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5E20" w14:textId="77777777" w:rsidR="00D566ED" w:rsidRPr="00CE4674" w:rsidRDefault="00D566ED" w:rsidP="00D566ED">
      <w:pPr>
        <w:autoSpaceDE w:val="0"/>
        <w:autoSpaceDN w:val="0"/>
        <w:adjustRightInd w:val="0"/>
        <w:jc w:val="center"/>
        <w:rPr>
          <w:b/>
          <w:bCs/>
          <w:sz w:val="24"/>
          <w:szCs w:val="24"/>
        </w:rPr>
      </w:pPr>
      <w:r w:rsidRPr="00CE4674">
        <w:rPr>
          <w:b/>
          <w:bCs/>
          <w:sz w:val="24"/>
          <w:szCs w:val="24"/>
        </w:rPr>
        <w:t>FLOOD DAMAGE PREVENTION ORDINANCE</w:t>
      </w:r>
    </w:p>
    <w:p w14:paraId="2AB0C2EC" w14:textId="77777777" w:rsidR="00D566ED" w:rsidRPr="00CE4674" w:rsidRDefault="00D566ED" w:rsidP="00D566ED">
      <w:pPr>
        <w:autoSpaceDE w:val="0"/>
        <w:autoSpaceDN w:val="0"/>
        <w:adjustRightInd w:val="0"/>
        <w:rPr>
          <w:b/>
          <w:bCs/>
          <w:sz w:val="24"/>
          <w:szCs w:val="24"/>
        </w:rPr>
      </w:pPr>
    </w:p>
    <w:p w14:paraId="2DC6A004" w14:textId="77777777" w:rsidR="000E7ED8" w:rsidRPr="00CE4674" w:rsidRDefault="000E7ED8" w:rsidP="000E7ED8">
      <w:pPr>
        <w:autoSpaceDE w:val="0"/>
        <w:autoSpaceDN w:val="0"/>
        <w:adjustRightInd w:val="0"/>
        <w:rPr>
          <w:b/>
          <w:bCs/>
          <w:sz w:val="24"/>
          <w:szCs w:val="24"/>
        </w:rPr>
      </w:pPr>
      <w:r w:rsidRPr="00CE4674">
        <w:rPr>
          <w:b/>
          <w:bCs/>
          <w:sz w:val="24"/>
          <w:szCs w:val="24"/>
        </w:rPr>
        <w:t>ARTICLE I</w:t>
      </w:r>
    </w:p>
    <w:p w14:paraId="37F58EB9" w14:textId="77777777" w:rsidR="000E7ED8" w:rsidRPr="00CE4674" w:rsidRDefault="000E7ED8" w:rsidP="000E7ED8">
      <w:pPr>
        <w:autoSpaceDE w:val="0"/>
        <w:autoSpaceDN w:val="0"/>
        <w:adjustRightInd w:val="0"/>
        <w:rPr>
          <w:b/>
          <w:bCs/>
          <w:sz w:val="24"/>
          <w:szCs w:val="24"/>
        </w:rPr>
      </w:pPr>
      <w:r w:rsidRPr="00CE4674">
        <w:rPr>
          <w:b/>
          <w:bCs/>
          <w:sz w:val="24"/>
          <w:szCs w:val="24"/>
        </w:rPr>
        <w:t>STATUTORY AUTHORIZATION, FINDINGS OF FACT, PURPOSE AND METHODS</w:t>
      </w:r>
    </w:p>
    <w:p w14:paraId="62711DCE" w14:textId="77777777" w:rsidR="000E7ED8" w:rsidRPr="00CE4674" w:rsidRDefault="000E7ED8" w:rsidP="000E7ED8">
      <w:pPr>
        <w:autoSpaceDE w:val="0"/>
        <w:autoSpaceDN w:val="0"/>
        <w:adjustRightInd w:val="0"/>
        <w:rPr>
          <w:b/>
          <w:bCs/>
          <w:sz w:val="24"/>
          <w:szCs w:val="24"/>
        </w:rPr>
      </w:pPr>
    </w:p>
    <w:p w14:paraId="2891566F" w14:textId="77777777" w:rsidR="000E7ED8" w:rsidRPr="00CE4674" w:rsidRDefault="000E7ED8" w:rsidP="000E7ED8">
      <w:pPr>
        <w:autoSpaceDE w:val="0"/>
        <w:autoSpaceDN w:val="0"/>
        <w:adjustRightInd w:val="0"/>
        <w:rPr>
          <w:b/>
          <w:bCs/>
          <w:sz w:val="24"/>
          <w:szCs w:val="24"/>
        </w:rPr>
      </w:pPr>
      <w:r w:rsidRPr="00CE4674">
        <w:rPr>
          <w:b/>
          <w:bCs/>
          <w:sz w:val="24"/>
          <w:szCs w:val="24"/>
        </w:rPr>
        <w:t>SECTION A. STATUTORY AUTHORIZATION</w:t>
      </w:r>
    </w:p>
    <w:p w14:paraId="35FD0542" w14:textId="14E3E793" w:rsidR="00D566ED" w:rsidRPr="00CE4674" w:rsidRDefault="00D566ED" w:rsidP="00D566ED">
      <w:pPr>
        <w:autoSpaceDE w:val="0"/>
        <w:autoSpaceDN w:val="0"/>
        <w:adjustRightInd w:val="0"/>
        <w:rPr>
          <w:sz w:val="24"/>
          <w:szCs w:val="24"/>
        </w:rPr>
      </w:pPr>
      <w:r w:rsidRPr="00F50B2A">
        <w:rPr>
          <w:sz w:val="24"/>
          <w:szCs w:val="24"/>
        </w:rPr>
        <w:t>The Legislature of the State of</w:t>
      </w:r>
      <w:r w:rsidR="002C7B28" w:rsidRPr="00F50B2A">
        <w:rPr>
          <w:sz w:val="24"/>
          <w:szCs w:val="24"/>
        </w:rPr>
        <w:t xml:space="preserve"> South Dakota</w:t>
      </w:r>
      <w:r w:rsidRPr="00F50B2A">
        <w:rPr>
          <w:sz w:val="24"/>
          <w:szCs w:val="24"/>
        </w:rPr>
        <w:t xml:space="preserve"> has in </w:t>
      </w:r>
      <w:r w:rsidR="000262C0" w:rsidRPr="00F50B2A">
        <w:rPr>
          <w:sz w:val="24"/>
          <w:szCs w:val="24"/>
        </w:rPr>
        <w:t xml:space="preserve">SDCL </w:t>
      </w:r>
      <w:r w:rsidR="007F6EE6" w:rsidRPr="00F50B2A">
        <w:rPr>
          <w:sz w:val="24"/>
          <w:szCs w:val="24"/>
        </w:rPr>
        <w:t>11-2-13</w:t>
      </w:r>
      <w:r w:rsidR="00FA5796" w:rsidRPr="00F50B2A">
        <w:rPr>
          <w:sz w:val="24"/>
          <w:szCs w:val="24"/>
        </w:rPr>
        <w:t xml:space="preserve"> and 11-4-1</w:t>
      </w:r>
      <w:r w:rsidR="007F6EE6" w:rsidRPr="00F50B2A">
        <w:rPr>
          <w:sz w:val="24"/>
          <w:szCs w:val="24"/>
        </w:rPr>
        <w:t xml:space="preserve"> </w:t>
      </w:r>
      <w:r w:rsidRPr="00F50B2A">
        <w:rPr>
          <w:sz w:val="24"/>
          <w:szCs w:val="24"/>
        </w:rPr>
        <w:t xml:space="preserve">delegated the responsibility of local governmental units to adopt regulations designed to minimize flood losses. </w:t>
      </w:r>
      <w:bookmarkStart w:id="0" w:name="_Hlk82077733"/>
      <w:r w:rsidRPr="00F50B2A">
        <w:rPr>
          <w:sz w:val="24"/>
          <w:szCs w:val="24"/>
        </w:rPr>
        <w:t xml:space="preserve">Therefore, the </w:t>
      </w:r>
      <w:r w:rsidR="000262C0" w:rsidRPr="00F50B2A">
        <w:rPr>
          <w:sz w:val="24"/>
          <w:szCs w:val="24"/>
        </w:rPr>
        <w:t>Commissioners</w:t>
      </w:r>
      <w:r w:rsidR="00F03E13" w:rsidRPr="00F50B2A">
        <w:rPr>
          <w:sz w:val="24"/>
          <w:szCs w:val="24"/>
        </w:rPr>
        <w:t xml:space="preserve"> </w:t>
      </w:r>
      <w:r w:rsidRPr="00F50B2A">
        <w:rPr>
          <w:sz w:val="24"/>
          <w:szCs w:val="24"/>
        </w:rPr>
        <w:t xml:space="preserve">of </w:t>
      </w:r>
      <w:r w:rsidR="00C20264" w:rsidRPr="00F50B2A">
        <w:rPr>
          <w:sz w:val="24"/>
          <w:szCs w:val="24"/>
        </w:rPr>
        <w:t xml:space="preserve">the </w:t>
      </w:r>
      <w:r w:rsidR="00911924" w:rsidRPr="00F50B2A">
        <w:rPr>
          <w:sz w:val="24"/>
          <w:szCs w:val="24"/>
        </w:rPr>
        <w:t>County</w:t>
      </w:r>
      <w:r w:rsidR="00C20264" w:rsidRPr="00F50B2A">
        <w:rPr>
          <w:sz w:val="24"/>
          <w:szCs w:val="24"/>
        </w:rPr>
        <w:t xml:space="preserve"> of </w:t>
      </w:r>
      <w:r w:rsidR="00F50B2A" w:rsidRPr="00F50B2A">
        <w:rPr>
          <w:sz w:val="24"/>
          <w:szCs w:val="24"/>
        </w:rPr>
        <w:t>Marshall,</w:t>
      </w:r>
      <w:r w:rsidR="00F11D53" w:rsidRPr="00F50B2A">
        <w:rPr>
          <w:sz w:val="24"/>
          <w:szCs w:val="24"/>
        </w:rPr>
        <w:t xml:space="preserve"> </w:t>
      </w:r>
      <w:r w:rsidR="002C7B28" w:rsidRPr="00F50B2A">
        <w:rPr>
          <w:sz w:val="24"/>
          <w:szCs w:val="24"/>
        </w:rPr>
        <w:t xml:space="preserve">South Dakota, </w:t>
      </w:r>
      <w:r w:rsidRPr="00F50B2A">
        <w:rPr>
          <w:sz w:val="24"/>
          <w:szCs w:val="24"/>
        </w:rPr>
        <w:t>does ordain as follows:</w:t>
      </w:r>
      <w:bookmarkEnd w:id="0"/>
    </w:p>
    <w:p w14:paraId="3EEAAD2F" w14:textId="77777777" w:rsidR="00D566ED" w:rsidRPr="00CE4674" w:rsidRDefault="00D566ED" w:rsidP="00D566ED">
      <w:pPr>
        <w:autoSpaceDE w:val="0"/>
        <w:autoSpaceDN w:val="0"/>
        <w:adjustRightInd w:val="0"/>
        <w:rPr>
          <w:b/>
          <w:bCs/>
          <w:sz w:val="24"/>
          <w:szCs w:val="24"/>
        </w:rPr>
      </w:pPr>
    </w:p>
    <w:p w14:paraId="4C02B17A" w14:textId="5A43D9F4" w:rsidR="00D566ED" w:rsidRPr="00CE4674" w:rsidRDefault="00C20264" w:rsidP="00D566ED">
      <w:pPr>
        <w:rPr>
          <w:sz w:val="24"/>
          <w:szCs w:val="24"/>
        </w:rPr>
      </w:pPr>
      <w:r w:rsidRPr="00F50B2A">
        <w:rPr>
          <w:sz w:val="24"/>
          <w:szCs w:val="24"/>
        </w:rPr>
        <w:t xml:space="preserve">The </w:t>
      </w:r>
      <w:r w:rsidR="00911924" w:rsidRPr="00F50B2A">
        <w:rPr>
          <w:sz w:val="24"/>
          <w:szCs w:val="24"/>
        </w:rPr>
        <w:t>County</w:t>
      </w:r>
      <w:r w:rsidRPr="00F50B2A">
        <w:rPr>
          <w:sz w:val="24"/>
          <w:szCs w:val="24"/>
        </w:rPr>
        <w:t xml:space="preserve"> of </w:t>
      </w:r>
      <w:r w:rsidR="00F50B2A">
        <w:rPr>
          <w:sz w:val="24"/>
          <w:szCs w:val="24"/>
        </w:rPr>
        <w:t>Marshall</w:t>
      </w:r>
      <w:r w:rsidR="00F11D53">
        <w:rPr>
          <w:sz w:val="24"/>
          <w:szCs w:val="24"/>
        </w:rPr>
        <w:t xml:space="preserve"> </w:t>
      </w:r>
      <w:r w:rsidR="00D566ED" w:rsidRPr="00CE4674">
        <w:rPr>
          <w:sz w:val="24"/>
          <w:szCs w:val="24"/>
        </w:rPr>
        <w:t xml:space="preserve">elects to comply with the requirements of the National Flood Insurance Act of 1968 (P.L. 90-488, as amended). The National Flood Insurance </w:t>
      </w:r>
      <w:r w:rsidR="00075C02">
        <w:rPr>
          <w:sz w:val="24"/>
          <w:szCs w:val="24"/>
        </w:rPr>
        <w:t xml:space="preserve">Program (NFIP) </w:t>
      </w:r>
      <w:r w:rsidR="00D566ED" w:rsidRPr="00CE4674">
        <w:rPr>
          <w:sz w:val="24"/>
          <w:szCs w:val="24"/>
        </w:rPr>
        <w:t>is a voluntary program</w:t>
      </w:r>
      <w:r w:rsidR="00075C02">
        <w:rPr>
          <w:sz w:val="24"/>
          <w:szCs w:val="24"/>
        </w:rPr>
        <w:t xml:space="preserve"> administered by the Federal Emergency Management Agency (FEMA), a component of the U.S. Department of Homeland Security, </w:t>
      </w:r>
      <w:r w:rsidR="00D566ED" w:rsidRPr="00CE4674">
        <w:rPr>
          <w:sz w:val="24"/>
          <w:szCs w:val="24"/>
        </w:rPr>
        <w:t xml:space="preserve">and </w:t>
      </w:r>
      <w:r>
        <w:rPr>
          <w:sz w:val="24"/>
          <w:szCs w:val="24"/>
        </w:rPr>
        <w:t xml:space="preserve">the </w:t>
      </w:r>
      <w:r w:rsidR="00911924" w:rsidRPr="00F50B2A">
        <w:rPr>
          <w:sz w:val="24"/>
          <w:szCs w:val="24"/>
        </w:rPr>
        <w:t>County</w:t>
      </w:r>
      <w:r w:rsidRPr="00F50B2A">
        <w:rPr>
          <w:sz w:val="24"/>
          <w:szCs w:val="24"/>
        </w:rPr>
        <w:t xml:space="preserve"> of </w:t>
      </w:r>
      <w:r w:rsidR="00F50B2A">
        <w:rPr>
          <w:sz w:val="24"/>
          <w:szCs w:val="24"/>
        </w:rPr>
        <w:t>Marshall</w:t>
      </w:r>
      <w:r w:rsidR="00AF7FA1" w:rsidRPr="00CE4674">
        <w:rPr>
          <w:sz w:val="24"/>
          <w:szCs w:val="24"/>
        </w:rPr>
        <w:t>’s</w:t>
      </w:r>
      <w:r w:rsidR="00D566ED" w:rsidRPr="00CE4674">
        <w:rPr>
          <w:sz w:val="24"/>
          <w:szCs w:val="24"/>
        </w:rPr>
        <w:t xml:space="preserve"> </w:t>
      </w:r>
      <w:r w:rsidR="00AF7FA1" w:rsidRPr="00CE4674">
        <w:rPr>
          <w:sz w:val="24"/>
          <w:szCs w:val="24"/>
        </w:rPr>
        <w:t xml:space="preserve">community officials </w:t>
      </w:r>
      <w:r w:rsidR="00D566ED" w:rsidRPr="00CE4674">
        <w:rPr>
          <w:sz w:val="24"/>
          <w:szCs w:val="24"/>
        </w:rPr>
        <w:t>ha</w:t>
      </w:r>
      <w:r w:rsidR="00075C02">
        <w:rPr>
          <w:sz w:val="24"/>
          <w:szCs w:val="24"/>
        </w:rPr>
        <w:t>ve</w:t>
      </w:r>
      <w:r w:rsidR="00D566ED" w:rsidRPr="00CE4674">
        <w:rPr>
          <w:sz w:val="24"/>
          <w:szCs w:val="24"/>
        </w:rPr>
        <w:t xml:space="preserve"> elected to join the program, participate</w:t>
      </w:r>
      <w:r w:rsidR="00075C02">
        <w:rPr>
          <w:sz w:val="24"/>
          <w:szCs w:val="24"/>
        </w:rPr>
        <w:t>,</w:t>
      </w:r>
      <w:r w:rsidR="00D566ED" w:rsidRPr="00CE4674">
        <w:rPr>
          <w:sz w:val="24"/>
          <w:szCs w:val="24"/>
        </w:rPr>
        <w:t xml:space="preserve"> and enforce this Flood Damage Prevention Ordinance and the requirements and regulations of the </w:t>
      </w:r>
      <w:r w:rsidR="00075C02">
        <w:rPr>
          <w:sz w:val="24"/>
          <w:szCs w:val="24"/>
        </w:rPr>
        <w:t>NFIP</w:t>
      </w:r>
      <w:r w:rsidR="00D566ED" w:rsidRPr="00CE4674">
        <w:rPr>
          <w:sz w:val="24"/>
          <w:szCs w:val="24"/>
        </w:rPr>
        <w:t xml:space="preserve">. The </w:t>
      </w:r>
      <w:r w:rsidR="00075C02">
        <w:rPr>
          <w:sz w:val="24"/>
          <w:szCs w:val="24"/>
        </w:rPr>
        <w:t>NFIP</w:t>
      </w:r>
      <w:r w:rsidR="00D566ED" w:rsidRPr="00CE4674">
        <w:rPr>
          <w:sz w:val="24"/>
          <w:szCs w:val="24"/>
        </w:rPr>
        <w:t xml:space="preserve">, established in the aforesaid </w:t>
      </w:r>
      <w:r w:rsidR="002C7B28">
        <w:rPr>
          <w:sz w:val="24"/>
          <w:szCs w:val="24"/>
        </w:rPr>
        <w:t xml:space="preserve">act, provides that areas of </w:t>
      </w:r>
      <w:r>
        <w:rPr>
          <w:sz w:val="24"/>
          <w:szCs w:val="24"/>
        </w:rPr>
        <w:t xml:space="preserve">the </w:t>
      </w:r>
      <w:r w:rsidR="00911924" w:rsidRPr="00F50B2A">
        <w:rPr>
          <w:sz w:val="24"/>
          <w:szCs w:val="24"/>
        </w:rPr>
        <w:t>County</w:t>
      </w:r>
      <w:r w:rsidRPr="00F50B2A">
        <w:rPr>
          <w:sz w:val="24"/>
          <w:szCs w:val="24"/>
        </w:rPr>
        <w:t xml:space="preserve"> of</w:t>
      </w:r>
      <w:r>
        <w:rPr>
          <w:sz w:val="24"/>
          <w:szCs w:val="24"/>
        </w:rPr>
        <w:t xml:space="preserve"> </w:t>
      </w:r>
      <w:r w:rsidR="00F50B2A">
        <w:rPr>
          <w:sz w:val="24"/>
          <w:szCs w:val="24"/>
        </w:rPr>
        <w:t>Marshall</w:t>
      </w:r>
      <w:r w:rsidR="00F11D53">
        <w:rPr>
          <w:sz w:val="24"/>
          <w:szCs w:val="24"/>
        </w:rPr>
        <w:t xml:space="preserve"> </w:t>
      </w:r>
      <w:r w:rsidR="00D566ED" w:rsidRPr="00CE4674">
        <w:rPr>
          <w:sz w:val="24"/>
          <w:szCs w:val="24"/>
        </w:rPr>
        <w:t xml:space="preserve">having a special flood hazard be identified by </w:t>
      </w:r>
      <w:r w:rsidR="00075C02">
        <w:rPr>
          <w:sz w:val="24"/>
          <w:szCs w:val="24"/>
        </w:rPr>
        <w:t>FEMA,</w:t>
      </w:r>
      <w:r w:rsidR="00D566ED" w:rsidRPr="00CE4674">
        <w:rPr>
          <w:sz w:val="24"/>
          <w:szCs w:val="24"/>
        </w:rPr>
        <w:t xml:space="preserve"> and that floodplain management measures be applied in such flood hazard areas. Furthermore, </w:t>
      </w:r>
      <w:r>
        <w:rPr>
          <w:sz w:val="24"/>
          <w:szCs w:val="24"/>
        </w:rPr>
        <w:t xml:space="preserve">the </w:t>
      </w:r>
      <w:r w:rsidR="00911924" w:rsidRPr="00F50B2A">
        <w:rPr>
          <w:sz w:val="24"/>
          <w:szCs w:val="24"/>
        </w:rPr>
        <w:t>County</w:t>
      </w:r>
      <w:r w:rsidRPr="00F50B2A">
        <w:rPr>
          <w:sz w:val="24"/>
          <w:szCs w:val="24"/>
        </w:rPr>
        <w:t xml:space="preserve"> of</w:t>
      </w:r>
      <w:r>
        <w:rPr>
          <w:sz w:val="24"/>
          <w:szCs w:val="24"/>
        </w:rPr>
        <w:t xml:space="preserve"> </w:t>
      </w:r>
      <w:r w:rsidR="00F50B2A">
        <w:rPr>
          <w:sz w:val="24"/>
          <w:szCs w:val="24"/>
        </w:rPr>
        <w:t>Marshall</w:t>
      </w:r>
      <w:r w:rsidR="00F11D53">
        <w:rPr>
          <w:sz w:val="24"/>
          <w:szCs w:val="24"/>
        </w:rPr>
        <w:t xml:space="preserve"> </w:t>
      </w:r>
      <w:r w:rsidR="00D566ED" w:rsidRPr="00CE4674">
        <w:rPr>
          <w:sz w:val="24"/>
          <w:szCs w:val="24"/>
        </w:rPr>
        <w:t xml:space="preserve">may elect to administer the Flood Damage Prevention Ordinance to areas not identified as </w:t>
      </w:r>
      <w:r w:rsidR="001F15A3">
        <w:rPr>
          <w:sz w:val="24"/>
          <w:szCs w:val="24"/>
        </w:rPr>
        <w:t>Special F</w:t>
      </w:r>
      <w:r w:rsidR="00D566ED" w:rsidRPr="00CE4674">
        <w:rPr>
          <w:sz w:val="24"/>
          <w:szCs w:val="24"/>
        </w:rPr>
        <w:t xml:space="preserve">lood </w:t>
      </w:r>
      <w:r w:rsidR="001F15A3">
        <w:rPr>
          <w:sz w:val="24"/>
          <w:szCs w:val="24"/>
        </w:rPr>
        <w:t>H</w:t>
      </w:r>
      <w:r w:rsidR="00D566ED" w:rsidRPr="00CE4674">
        <w:rPr>
          <w:sz w:val="24"/>
          <w:szCs w:val="24"/>
        </w:rPr>
        <w:t xml:space="preserve">azard </w:t>
      </w:r>
      <w:r w:rsidR="001F15A3">
        <w:rPr>
          <w:sz w:val="24"/>
          <w:szCs w:val="24"/>
        </w:rPr>
        <w:t>A</w:t>
      </w:r>
      <w:r w:rsidR="00D566ED" w:rsidRPr="00CE4674">
        <w:rPr>
          <w:sz w:val="24"/>
          <w:szCs w:val="24"/>
        </w:rPr>
        <w:t>reas</w:t>
      </w:r>
      <w:r w:rsidR="001F15A3">
        <w:rPr>
          <w:sz w:val="24"/>
          <w:szCs w:val="24"/>
        </w:rPr>
        <w:t xml:space="preserve"> (SFHAs)</w:t>
      </w:r>
      <w:r w:rsidR="00D566ED" w:rsidRPr="00CE4674">
        <w:rPr>
          <w:sz w:val="24"/>
          <w:szCs w:val="24"/>
        </w:rPr>
        <w:t xml:space="preserve"> by FEMA </w:t>
      </w:r>
      <w:r w:rsidR="00075C02">
        <w:rPr>
          <w:sz w:val="24"/>
          <w:szCs w:val="24"/>
        </w:rPr>
        <w:t>on the community’s effective Flood Insurance Rate Map</w:t>
      </w:r>
      <w:r w:rsidR="001F15A3">
        <w:rPr>
          <w:sz w:val="24"/>
          <w:szCs w:val="24"/>
        </w:rPr>
        <w:t xml:space="preserve"> (FIRM)</w:t>
      </w:r>
      <w:r w:rsidR="00BC2FA7">
        <w:rPr>
          <w:sz w:val="24"/>
          <w:szCs w:val="24"/>
        </w:rPr>
        <w:t>,</w:t>
      </w:r>
      <w:r w:rsidR="00075C02">
        <w:rPr>
          <w:sz w:val="24"/>
          <w:szCs w:val="24"/>
        </w:rPr>
        <w:t xml:space="preserve"> </w:t>
      </w:r>
      <w:r w:rsidR="00D566ED" w:rsidRPr="00CE4674">
        <w:rPr>
          <w:sz w:val="24"/>
          <w:szCs w:val="24"/>
        </w:rPr>
        <w:t xml:space="preserve">if the </w:t>
      </w:r>
      <w:r w:rsidR="002C4B53" w:rsidRPr="00CE4674">
        <w:rPr>
          <w:sz w:val="24"/>
          <w:szCs w:val="24"/>
        </w:rPr>
        <w:t xml:space="preserve">community </w:t>
      </w:r>
      <w:r w:rsidR="00D566ED" w:rsidRPr="00CE4674">
        <w:rPr>
          <w:sz w:val="24"/>
          <w:szCs w:val="24"/>
        </w:rPr>
        <w:t xml:space="preserve">has </w:t>
      </w:r>
      <w:r w:rsidR="002C4B53" w:rsidRPr="00CE4674">
        <w:rPr>
          <w:sz w:val="24"/>
          <w:szCs w:val="24"/>
        </w:rPr>
        <w:t xml:space="preserve">documentation to support </w:t>
      </w:r>
      <w:r w:rsidR="00D566ED" w:rsidRPr="00CE4674">
        <w:rPr>
          <w:sz w:val="24"/>
          <w:szCs w:val="24"/>
        </w:rPr>
        <w:t>that there is an inherent risk of flooding</w:t>
      </w:r>
      <w:r w:rsidR="002C4B53" w:rsidRPr="00CE4674">
        <w:rPr>
          <w:sz w:val="24"/>
          <w:szCs w:val="24"/>
        </w:rPr>
        <w:t xml:space="preserve"> in </w:t>
      </w:r>
      <w:r w:rsidR="00075C02">
        <w:rPr>
          <w:sz w:val="24"/>
          <w:szCs w:val="24"/>
        </w:rPr>
        <w:t xml:space="preserve">such </w:t>
      </w:r>
      <w:r w:rsidR="002C4B53" w:rsidRPr="00CE4674">
        <w:rPr>
          <w:sz w:val="24"/>
          <w:szCs w:val="24"/>
        </w:rPr>
        <w:t>areas</w:t>
      </w:r>
      <w:r w:rsidR="00075C02">
        <w:rPr>
          <w:sz w:val="24"/>
          <w:szCs w:val="24"/>
        </w:rPr>
        <w:t>.</w:t>
      </w:r>
      <w:r w:rsidR="00D566ED" w:rsidRPr="00CE4674">
        <w:rPr>
          <w:sz w:val="24"/>
          <w:szCs w:val="24"/>
        </w:rPr>
        <w:t xml:space="preserve"> </w:t>
      </w:r>
    </w:p>
    <w:p w14:paraId="1E5F6126" w14:textId="6F85D595" w:rsidR="00D566ED" w:rsidRPr="00CE4674" w:rsidRDefault="00D566ED" w:rsidP="00D566ED">
      <w:pPr>
        <w:rPr>
          <w:sz w:val="24"/>
          <w:szCs w:val="24"/>
        </w:rPr>
      </w:pPr>
      <w:r w:rsidRPr="00CE4674">
        <w:rPr>
          <w:sz w:val="24"/>
          <w:szCs w:val="24"/>
        </w:rPr>
        <w:t xml:space="preserve"> </w:t>
      </w:r>
    </w:p>
    <w:p w14:paraId="4C1EC1C0" w14:textId="77777777" w:rsidR="00D566ED" w:rsidRPr="006B0215" w:rsidRDefault="00D566ED" w:rsidP="00D566ED">
      <w:pPr>
        <w:autoSpaceDE w:val="0"/>
        <w:autoSpaceDN w:val="0"/>
        <w:adjustRightInd w:val="0"/>
        <w:rPr>
          <w:b/>
          <w:bCs/>
          <w:sz w:val="24"/>
          <w:szCs w:val="24"/>
        </w:rPr>
      </w:pPr>
      <w:r w:rsidRPr="006B0215">
        <w:rPr>
          <w:b/>
          <w:bCs/>
          <w:sz w:val="24"/>
          <w:szCs w:val="24"/>
        </w:rPr>
        <w:t>SECTION B. FINDINGS OF FACT</w:t>
      </w:r>
    </w:p>
    <w:p w14:paraId="52FBBF83" w14:textId="41EA141A" w:rsidR="00D566ED" w:rsidRPr="006B0215" w:rsidRDefault="00D27989" w:rsidP="00127A53">
      <w:pPr>
        <w:autoSpaceDE w:val="0"/>
        <w:autoSpaceDN w:val="0"/>
        <w:adjustRightInd w:val="0"/>
        <w:rPr>
          <w:sz w:val="24"/>
          <w:szCs w:val="24"/>
        </w:rPr>
      </w:pPr>
      <w:r w:rsidRPr="006B0215">
        <w:rPr>
          <w:sz w:val="24"/>
          <w:szCs w:val="24"/>
        </w:rPr>
        <w:t>T</w:t>
      </w:r>
      <w:r w:rsidR="00D566ED" w:rsidRPr="006B0215">
        <w:rPr>
          <w:sz w:val="24"/>
          <w:szCs w:val="24"/>
        </w:rPr>
        <w:t xml:space="preserve">he flood hazard areas of </w:t>
      </w:r>
      <w:r w:rsidR="00C20264" w:rsidRPr="00F50B2A">
        <w:rPr>
          <w:sz w:val="24"/>
          <w:szCs w:val="24"/>
        </w:rPr>
        <w:t xml:space="preserve">the </w:t>
      </w:r>
      <w:r w:rsidR="00911924" w:rsidRPr="00F50B2A">
        <w:rPr>
          <w:sz w:val="24"/>
          <w:szCs w:val="24"/>
        </w:rPr>
        <w:t>County</w:t>
      </w:r>
      <w:r w:rsidR="00C20264" w:rsidRPr="00F50B2A">
        <w:rPr>
          <w:sz w:val="24"/>
          <w:szCs w:val="24"/>
        </w:rPr>
        <w:t xml:space="preserve"> of </w:t>
      </w:r>
      <w:r w:rsidR="00F50B2A" w:rsidRPr="00F50B2A">
        <w:rPr>
          <w:sz w:val="24"/>
          <w:szCs w:val="24"/>
        </w:rPr>
        <w:t>Marshall</w:t>
      </w:r>
      <w:r w:rsidR="00221CB2" w:rsidRPr="00F50B2A">
        <w:rPr>
          <w:sz w:val="24"/>
          <w:szCs w:val="24"/>
        </w:rPr>
        <w:t xml:space="preserve"> </w:t>
      </w:r>
      <w:r w:rsidR="00D566ED" w:rsidRPr="00F50B2A">
        <w:rPr>
          <w:sz w:val="24"/>
          <w:szCs w:val="24"/>
        </w:rPr>
        <w:t xml:space="preserve">are subject to periodic inundation </w:t>
      </w:r>
      <w:r w:rsidR="00075C02" w:rsidRPr="00F50B2A">
        <w:rPr>
          <w:sz w:val="24"/>
          <w:szCs w:val="24"/>
        </w:rPr>
        <w:t xml:space="preserve">by flood waters, </w:t>
      </w:r>
      <w:r w:rsidR="00D566ED" w:rsidRPr="00F50B2A">
        <w:rPr>
          <w:sz w:val="24"/>
          <w:szCs w:val="24"/>
        </w:rPr>
        <w:t xml:space="preserve">which results in </w:t>
      </w:r>
      <w:r w:rsidR="00075C02" w:rsidRPr="00F50B2A">
        <w:rPr>
          <w:sz w:val="24"/>
          <w:szCs w:val="24"/>
        </w:rPr>
        <w:t xml:space="preserve">potential </w:t>
      </w:r>
      <w:r w:rsidR="00D566ED" w:rsidRPr="00F50B2A">
        <w:rPr>
          <w:sz w:val="24"/>
          <w:szCs w:val="24"/>
        </w:rPr>
        <w:t>loss of life and property, health and safety hazards, disruption of commerce and governmental services, and extraordinary public expenditures for flood protection and relief</w:t>
      </w:r>
      <w:r w:rsidR="00075C02" w:rsidRPr="00F50B2A">
        <w:rPr>
          <w:sz w:val="24"/>
          <w:szCs w:val="24"/>
        </w:rPr>
        <w:t>;</w:t>
      </w:r>
      <w:r w:rsidR="00D566ED" w:rsidRPr="00F50B2A">
        <w:rPr>
          <w:sz w:val="24"/>
          <w:szCs w:val="24"/>
        </w:rPr>
        <w:t xml:space="preserve"> all of which adversely affect the public health, safety and general welfare</w:t>
      </w:r>
      <w:r w:rsidR="00075C02" w:rsidRPr="00F50B2A">
        <w:rPr>
          <w:sz w:val="24"/>
          <w:szCs w:val="24"/>
        </w:rPr>
        <w:t xml:space="preserve"> of the inhabitants of </w:t>
      </w:r>
      <w:r w:rsidR="00C20264" w:rsidRPr="00F50B2A">
        <w:rPr>
          <w:sz w:val="24"/>
          <w:szCs w:val="24"/>
        </w:rPr>
        <w:t xml:space="preserve">the </w:t>
      </w:r>
      <w:r w:rsidR="00911924" w:rsidRPr="00F50B2A">
        <w:rPr>
          <w:sz w:val="24"/>
          <w:szCs w:val="24"/>
        </w:rPr>
        <w:t>County</w:t>
      </w:r>
      <w:r w:rsidR="00C20264" w:rsidRPr="00F50B2A">
        <w:rPr>
          <w:sz w:val="24"/>
          <w:szCs w:val="24"/>
        </w:rPr>
        <w:t xml:space="preserve"> of </w:t>
      </w:r>
      <w:r w:rsidR="00F50B2A" w:rsidRPr="00F50B2A">
        <w:rPr>
          <w:sz w:val="24"/>
          <w:szCs w:val="24"/>
        </w:rPr>
        <w:t>Marshall.</w:t>
      </w:r>
    </w:p>
    <w:p w14:paraId="62125158" w14:textId="77777777" w:rsidR="00127A53" w:rsidRPr="006B0215" w:rsidRDefault="00127A53" w:rsidP="00127A53">
      <w:pPr>
        <w:autoSpaceDE w:val="0"/>
        <w:autoSpaceDN w:val="0"/>
        <w:adjustRightInd w:val="0"/>
        <w:rPr>
          <w:sz w:val="24"/>
          <w:szCs w:val="24"/>
        </w:rPr>
      </w:pPr>
    </w:p>
    <w:p w14:paraId="707CFAEF" w14:textId="77777777" w:rsidR="00127A53" w:rsidRPr="006B0215" w:rsidRDefault="00322207" w:rsidP="000E1EE2">
      <w:pPr>
        <w:autoSpaceDE w:val="0"/>
        <w:autoSpaceDN w:val="0"/>
        <w:adjustRightInd w:val="0"/>
        <w:rPr>
          <w:sz w:val="24"/>
          <w:szCs w:val="24"/>
        </w:rPr>
      </w:pPr>
      <w:r w:rsidRPr="006B0215">
        <w:rPr>
          <w:sz w:val="24"/>
          <w:szCs w:val="24"/>
        </w:rPr>
        <w:t xml:space="preserve">These </w:t>
      </w:r>
      <w:r w:rsidR="000E1EE2" w:rsidRPr="006B0215">
        <w:rPr>
          <w:sz w:val="24"/>
          <w:szCs w:val="24"/>
        </w:rPr>
        <w:t xml:space="preserve">potential </w:t>
      </w:r>
      <w:r w:rsidRPr="006B0215">
        <w:rPr>
          <w:sz w:val="24"/>
          <w:szCs w:val="24"/>
        </w:rPr>
        <w:t>flood losses are caused by</w:t>
      </w:r>
      <w:r w:rsidR="00127A53" w:rsidRPr="006B0215">
        <w:rPr>
          <w:sz w:val="24"/>
          <w:szCs w:val="24"/>
        </w:rPr>
        <w:t>:</w:t>
      </w:r>
    </w:p>
    <w:p w14:paraId="4B1A740A" w14:textId="77777777" w:rsidR="00127A53" w:rsidRPr="006B0215" w:rsidRDefault="00127A53" w:rsidP="00810193">
      <w:pPr>
        <w:pStyle w:val="ListParagraph"/>
        <w:numPr>
          <w:ilvl w:val="0"/>
          <w:numId w:val="25"/>
        </w:numPr>
        <w:autoSpaceDE w:val="0"/>
        <w:autoSpaceDN w:val="0"/>
        <w:adjustRightInd w:val="0"/>
        <w:rPr>
          <w:sz w:val="24"/>
          <w:szCs w:val="24"/>
        </w:rPr>
      </w:pPr>
      <w:bookmarkStart w:id="1" w:name="_Hlk82077900"/>
      <w:r w:rsidRPr="006B0215">
        <w:rPr>
          <w:sz w:val="24"/>
          <w:szCs w:val="24"/>
        </w:rPr>
        <w:t>T</w:t>
      </w:r>
      <w:r w:rsidR="00322207" w:rsidRPr="006B0215">
        <w:rPr>
          <w:sz w:val="24"/>
          <w:szCs w:val="24"/>
        </w:rPr>
        <w:t xml:space="preserve">he cumulative effect of obstructions in floodplains </w:t>
      </w:r>
      <w:r w:rsidR="000E1EE2" w:rsidRPr="006B0215">
        <w:rPr>
          <w:sz w:val="24"/>
          <w:szCs w:val="24"/>
        </w:rPr>
        <w:t xml:space="preserve">that are known to </w:t>
      </w:r>
      <w:r w:rsidR="00322207" w:rsidRPr="006B0215">
        <w:rPr>
          <w:sz w:val="24"/>
          <w:szCs w:val="24"/>
        </w:rPr>
        <w:t>caus</w:t>
      </w:r>
      <w:r w:rsidR="000E1EE2" w:rsidRPr="006B0215">
        <w:rPr>
          <w:sz w:val="24"/>
          <w:szCs w:val="24"/>
        </w:rPr>
        <w:t xml:space="preserve">e </w:t>
      </w:r>
      <w:r w:rsidR="00322207" w:rsidRPr="006B0215">
        <w:rPr>
          <w:sz w:val="24"/>
          <w:szCs w:val="24"/>
        </w:rPr>
        <w:t>increases in flood heights and velocities</w:t>
      </w:r>
      <w:r w:rsidR="000E1EE2" w:rsidRPr="006B0215">
        <w:rPr>
          <w:sz w:val="24"/>
          <w:szCs w:val="24"/>
        </w:rPr>
        <w:t xml:space="preserve">; </w:t>
      </w:r>
    </w:p>
    <w:p w14:paraId="41A63879" w14:textId="77777777" w:rsidR="00127A53" w:rsidRPr="006B0215" w:rsidRDefault="00127A53" w:rsidP="00810193">
      <w:pPr>
        <w:pStyle w:val="ListParagraph"/>
        <w:numPr>
          <w:ilvl w:val="0"/>
          <w:numId w:val="25"/>
        </w:numPr>
        <w:autoSpaceDE w:val="0"/>
        <w:autoSpaceDN w:val="0"/>
        <w:adjustRightInd w:val="0"/>
        <w:rPr>
          <w:sz w:val="24"/>
          <w:szCs w:val="24"/>
        </w:rPr>
      </w:pPr>
      <w:r w:rsidRPr="006B0215">
        <w:rPr>
          <w:sz w:val="24"/>
          <w:szCs w:val="24"/>
        </w:rPr>
        <w:t>T</w:t>
      </w:r>
      <w:r w:rsidR="00322207" w:rsidRPr="006B0215">
        <w:rPr>
          <w:sz w:val="24"/>
          <w:szCs w:val="24"/>
        </w:rPr>
        <w:t xml:space="preserve">he occupancy of flood hazard areas by </w:t>
      </w:r>
      <w:r w:rsidR="000E1EE2" w:rsidRPr="006B0215">
        <w:rPr>
          <w:sz w:val="24"/>
          <w:szCs w:val="24"/>
        </w:rPr>
        <w:t xml:space="preserve">structures </w:t>
      </w:r>
      <w:r w:rsidR="00322207" w:rsidRPr="006B0215">
        <w:rPr>
          <w:sz w:val="24"/>
          <w:szCs w:val="24"/>
        </w:rPr>
        <w:t xml:space="preserve">vulnerable to floods </w:t>
      </w:r>
      <w:r w:rsidR="000E1EE2" w:rsidRPr="006B0215">
        <w:rPr>
          <w:sz w:val="24"/>
          <w:szCs w:val="24"/>
        </w:rPr>
        <w:t xml:space="preserve">because they </w:t>
      </w:r>
      <w:r w:rsidR="00322207" w:rsidRPr="006B0215">
        <w:rPr>
          <w:sz w:val="24"/>
          <w:szCs w:val="24"/>
        </w:rPr>
        <w:t>are inadequately elevated or otherwise unprotected from flood damages</w:t>
      </w:r>
      <w:r w:rsidR="000E1EE2" w:rsidRPr="006B0215">
        <w:rPr>
          <w:sz w:val="24"/>
          <w:szCs w:val="24"/>
        </w:rPr>
        <w:t>; and</w:t>
      </w:r>
    </w:p>
    <w:p w14:paraId="4C1A3C2B" w14:textId="17D95E2F" w:rsidR="00D566ED" w:rsidRPr="006B0215" w:rsidRDefault="00127A53" w:rsidP="00810193">
      <w:pPr>
        <w:pStyle w:val="ListParagraph"/>
        <w:numPr>
          <w:ilvl w:val="0"/>
          <w:numId w:val="25"/>
        </w:numPr>
        <w:autoSpaceDE w:val="0"/>
        <w:autoSpaceDN w:val="0"/>
        <w:adjustRightInd w:val="0"/>
        <w:rPr>
          <w:sz w:val="24"/>
          <w:szCs w:val="24"/>
        </w:rPr>
      </w:pPr>
      <w:r w:rsidRPr="006B0215">
        <w:rPr>
          <w:sz w:val="24"/>
          <w:szCs w:val="24"/>
        </w:rPr>
        <w:t>U</w:t>
      </w:r>
      <w:r w:rsidR="000E1EE2" w:rsidRPr="006B0215">
        <w:rPr>
          <w:sz w:val="24"/>
          <w:szCs w:val="24"/>
        </w:rPr>
        <w:t>ses deemed unsuitable for floodplain areas or that do not account for the increased flood risk.</w:t>
      </w:r>
    </w:p>
    <w:bookmarkEnd w:id="1"/>
    <w:p w14:paraId="7505E86E" w14:textId="77777777" w:rsidR="001613C1" w:rsidRPr="006B0215" w:rsidRDefault="001613C1" w:rsidP="000E1EE2">
      <w:pPr>
        <w:autoSpaceDE w:val="0"/>
        <w:autoSpaceDN w:val="0"/>
        <w:adjustRightInd w:val="0"/>
        <w:rPr>
          <w:sz w:val="24"/>
          <w:szCs w:val="24"/>
        </w:rPr>
      </w:pPr>
    </w:p>
    <w:p w14:paraId="25831A76" w14:textId="77777777" w:rsidR="00D566ED" w:rsidRPr="006B0215" w:rsidRDefault="00D566ED" w:rsidP="00D566ED">
      <w:pPr>
        <w:autoSpaceDE w:val="0"/>
        <w:autoSpaceDN w:val="0"/>
        <w:adjustRightInd w:val="0"/>
        <w:rPr>
          <w:b/>
          <w:bCs/>
          <w:sz w:val="24"/>
          <w:szCs w:val="24"/>
        </w:rPr>
      </w:pPr>
      <w:r w:rsidRPr="006B0215">
        <w:rPr>
          <w:b/>
          <w:bCs/>
          <w:sz w:val="24"/>
          <w:szCs w:val="24"/>
        </w:rPr>
        <w:t>SECTION C. STATEMENT OF PURPOSE</w:t>
      </w:r>
    </w:p>
    <w:p w14:paraId="319AD65E" w14:textId="6FCB7A41" w:rsidR="00D566ED" w:rsidRPr="006B0215" w:rsidRDefault="00D566ED" w:rsidP="00D566ED">
      <w:pPr>
        <w:autoSpaceDE w:val="0"/>
        <w:autoSpaceDN w:val="0"/>
        <w:adjustRightInd w:val="0"/>
        <w:rPr>
          <w:sz w:val="24"/>
          <w:szCs w:val="24"/>
        </w:rPr>
      </w:pPr>
      <w:r w:rsidRPr="006B0215">
        <w:rPr>
          <w:sz w:val="24"/>
          <w:szCs w:val="24"/>
        </w:rPr>
        <w:t xml:space="preserve">It is the purpose of this ordinance to promote </w:t>
      </w:r>
      <w:r w:rsidR="00BC2FA7" w:rsidRPr="006B0215">
        <w:rPr>
          <w:sz w:val="24"/>
          <w:szCs w:val="24"/>
        </w:rPr>
        <w:t xml:space="preserve">the </w:t>
      </w:r>
      <w:r w:rsidRPr="006B0215">
        <w:rPr>
          <w:sz w:val="24"/>
          <w:szCs w:val="24"/>
        </w:rPr>
        <w:t>public health, safety and general welfare</w:t>
      </w:r>
      <w:r w:rsidR="0066567B" w:rsidRPr="006B0215">
        <w:rPr>
          <w:sz w:val="24"/>
          <w:szCs w:val="24"/>
        </w:rPr>
        <w:t xml:space="preserve"> of the community</w:t>
      </w:r>
      <w:r w:rsidRPr="006B0215">
        <w:rPr>
          <w:sz w:val="24"/>
          <w:szCs w:val="24"/>
        </w:rPr>
        <w:t xml:space="preserve"> and to minimize public and private losses due to flood conditions in specific areas by provisions designed to:</w:t>
      </w:r>
    </w:p>
    <w:p w14:paraId="1C1EA227" w14:textId="77777777" w:rsidR="00D27989" w:rsidRPr="006B0215" w:rsidRDefault="00D566ED" w:rsidP="00810193">
      <w:pPr>
        <w:pStyle w:val="ListParagraph"/>
        <w:numPr>
          <w:ilvl w:val="0"/>
          <w:numId w:val="20"/>
        </w:numPr>
        <w:autoSpaceDE w:val="0"/>
        <w:autoSpaceDN w:val="0"/>
        <w:adjustRightInd w:val="0"/>
        <w:rPr>
          <w:sz w:val="24"/>
          <w:szCs w:val="24"/>
        </w:rPr>
      </w:pPr>
      <w:r w:rsidRPr="006B0215">
        <w:rPr>
          <w:sz w:val="24"/>
          <w:szCs w:val="24"/>
        </w:rPr>
        <w:t>Protect human life and health;</w:t>
      </w:r>
    </w:p>
    <w:p w14:paraId="19388802" w14:textId="792DBF7D" w:rsidR="0066567B" w:rsidRPr="006B0215" w:rsidRDefault="0066567B" w:rsidP="00810193">
      <w:pPr>
        <w:pStyle w:val="ListParagraph"/>
        <w:numPr>
          <w:ilvl w:val="0"/>
          <w:numId w:val="20"/>
        </w:numPr>
        <w:autoSpaceDE w:val="0"/>
        <w:autoSpaceDN w:val="0"/>
        <w:adjustRightInd w:val="0"/>
        <w:rPr>
          <w:sz w:val="24"/>
          <w:szCs w:val="24"/>
        </w:rPr>
      </w:pPr>
      <w:bookmarkStart w:id="2" w:name="_Hlk82077979"/>
      <w:r w:rsidRPr="006B0215">
        <w:rPr>
          <w:sz w:val="24"/>
          <w:szCs w:val="24"/>
        </w:rPr>
        <w:t xml:space="preserve">Minimize damage to public infrastructure, including but not limited to </w:t>
      </w:r>
      <w:r w:rsidR="00B51F9C" w:rsidRPr="006B0215">
        <w:rPr>
          <w:sz w:val="24"/>
          <w:szCs w:val="24"/>
        </w:rPr>
        <w:t xml:space="preserve">utilities, </w:t>
      </w:r>
      <w:r w:rsidR="002F5161" w:rsidRPr="006B0215">
        <w:rPr>
          <w:sz w:val="24"/>
          <w:szCs w:val="24"/>
        </w:rPr>
        <w:t>streets, and</w:t>
      </w:r>
      <w:r w:rsidR="00845B73" w:rsidRPr="006B0215">
        <w:rPr>
          <w:sz w:val="24"/>
          <w:szCs w:val="24"/>
        </w:rPr>
        <w:t xml:space="preserve"> </w:t>
      </w:r>
      <w:r w:rsidR="00E93835" w:rsidRPr="006B0215">
        <w:rPr>
          <w:sz w:val="24"/>
          <w:szCs w:val="24"/>
        </w:rPr>
        <w:t>bridges that</w:t>
      </w:r>
      <w:r w:rsidRPr="006B0215">
        <w:rPr>
          <w:sz w:val="24"/>
          <w:szCs w:val="24"/>
        </w:rPr>
        <w:t xml:space="preserve"> are susceptible to flooding;</w:t>
      </w:r>
    </w:p>
    <w:p w14:paraId="3248830E" w14:textId="5EB2CC0F" w:rsidR="0066567B" w:rsidRPr="006B0215" w:rsidRDefault="0066567B" w:rsidP="00810193">
      <w:pPr>
        <w:pStyle w:val="ListParagraph"/>
        <w:numPr>
          <w:ilvl w:val="0"/>
          <w:numId w:val="20"/>
        </w:numPr>
        <w:autoSpaceDE w:val="0"/>
        <w:autoSpaceDN w:val="0"/>
        <w:adjustRightInd w:val="0"/>
        <w:rPr>
          <w:sz w:val="24"/>
          <w:szCs w:val="24"/>
        </w:rPr>
      </w:pPr>
      <w:r w:rsidRPr="006B0215">
        <w:rPr>
          <w:sz w:val="24"/>
          <w:szCs w:val="24"/>
        </w:rPr>
        <w:t>Minimize prolonged business interruptions caused by flooding;</w:t>
      </w:r>
    </w:p>
    <w:p w14:paraId="39333CA4" w14:textId="30A7A4A6" w:rsidR="0066567B" w:rsidRPr="006B0215" w:rsidRDefault="0066567B" w:rsidP="00810193">
      <w:pPr>
        <w:pStyle w:val="ListParagraph"/>
        <w:numPr>
          <w:ilvl w:val="0"/>
          <w:numId w:val="20"/>
        </w:numPr>
        <w:autoSpaceDE w:val="0"/>
        <w:autoSpaceDN w:val="0"/>
        <w:adjustRightInd w:val="0"/>
        <w:rPr>
          <w:sz w:val="24"/>
          <w:szCs w:val="24"/>
        </w:rPr>
      </w:pPr>
      <w:r w:rsidRPr="006B0215">
        <w:rPr>
          <w:sz w:val="24"/>
          <w:szCs w:val="24"/>
        </w:rPr>
        <w:t xml:space="preserve">Minimize public expenditures </w:t>
      </w:r>
      <w:r w:rsidR="00E93835" w:rsidRPr="006B0215">
        <w:rPr>
          <w:sz w:val="24"/>
          <w:szCs w:val="24"/>
        </w:rPr>
        <w:t>on flood</w:t>
      </w:r>
      <w:r w:rsidRPr="006B0215">
        <w:rPr>
          <w:sz w:val="24"/>
          <w:szCs w:val="24"/>
        </w:rPr>
        <w:t xml:space="preserve"> control projects;</w:t>
      </w:r>
    </w:p>
    <w:p w14:paraId="7DAA3D3C" w14:textId="6C1E0433" w:rsidR="0066567B" w:rsidRPr="006B0215" w:rsidRDefault="0066567B" w:rsidP="00810193">
      <w:pPr>
        <w:pStyle w:val="ListParagraph"/>
        <w:numPr>
          <w:ilvl w:val="0"/>
          <w:numId w:val="20"/>
        </w:numPr>
        <w:autoSpaceDE w:val="0"/>
        <w:autoSpaceDN w:val="0"/>
        <w:adjustRightInd w:val="0"/>
        <w:rPr>
          <w:sz w:val="24"/>
          <w:szCs w:val="24"/>
        </w:rPr>
      </w:pPr>
      <w:r w:rsidRPr="006B0215">
        <w:rPr>
          <w:sz w:val="24"/>
          <w:szCs w:val="24"/>
        </w:rPr>
        <w:lastRenderedPageBreak/>
        <w:t xml:space="preserve">Minimize the need for rescue and relief efforts associated with flooding and </w:t>
      </w:r>
      <w:r w:rsidR="00BF359C" w:rsidRPr="006B0215">
        <w:rPr>
          <w:sz w:val="24"/>
          <w:szCs w:val="24"/>
        </w:rPr>
        <w:t xml:space="preserve">are </w:t>
      </w:r>
      <w:r w:rsidRPr="006B0215">
        <w:rPr>
          <w:sz w:val="24"/>
          <w:szCs w:val="24"/>
        </w:rPr>
        <w:t xml:space="preserve">generally undertaken at the expense of the </w:t>
      </w:r>
      <w:r w:rsidR="00E93835" w:rsidRPr="006B0215">
        <w:rPr>
          <w:sz w:val="24"/>
          <w:szCs w:val="24"/>
        </w:rPr>
        <w:t>public</w:t>
      </w:r>
      <w:r w:rsidRPr="006B0215">
        <w:rPr>
          <w:sz w:val="24"/>
          <w:szCs w:val="24"/>
        </w:rPr>
        <w:t xml:space="preserve">; </w:t>
      </w:r>
    </w:p>
    <w:p w14:paraId="77847A9D" w14:textId="5F644E68" w:rsidR="0066567B" w:rsidRPr="006B0215" w:rsidRDefault="0066567B" w:rsidP="00810193">
      <w:pPr>
        <w:pStyle w:val="ListParagraph"/>
        <w:numPr>
          <w:ilvl w:val="0"/>
          <w:numId w:val="20"/>
        </w:numPr>
        <w:autoSpaceDE w:val="0"/>
        <w:autoSpaceDN w:val="0"/>
        <w:adjustRightInd w:val="0"/>
        <w:rPr>
          <w:sz w:val="24"/>
          <w:szCs w:val="24"/>
        </w:rPr>
      </w:pPr>
      <w:r w:rsidRPr="006B0215">
        <w:rPr>
          <w:sz w:val="24"/>
          <w:szCs w:val="24"/>
        </w:rPr>
        <w:t xml:space="preserve">Protect and safeguard the welfare and safety of first responders should </w:t>
      </w:r>
      <w:r w:rsidR="001613C1" w:rsidRPr="006B0215">
        <w:rPr>
          <w:sz w:val="24"/>
          <w:szCs w:val="24"/>
        </w:rPr>
        <w:t>an emergency response is needed;</w:t>
      </w:r>
    </w:p>
    <w:p w14:paraId="28C67099" w14:textId="3AD6334B" w:rsidR="0066567B" w:rsidRPr="006B0215" w:rsidRDefault="0066567B" w:rsidP="00810193">
      <w:pPr>
        <w:pStyle w:val="ListParagraph"/>
        <w:numPr>
          <w:ilvl w:val="0"/>
          <w:numId w:val="20"/>
        </w:numPr>
        <w:autoSpaceDE w:val="0"/>
        <w:autoSpaceDN w:val="0"/>
        <w:adjustRightInd w:val="0"/>
        <w:rPr>
          <w:sz w:val="24"/>
          <w:szCs w:val="24"/>
        </w:rPr>
      </w:pPr>
      <w:r w:rsidRPr="006B0215">
        <w:rPr>
          <w:sz w:val="24"/>
          <w:szCs w:val="24"/>
        </w:rPr>
        <w:t>Help maintain a stable tax base by providing for the sound use and development of floodprone</w:t>
      </w:r>
      <w:r w:rsidR="00F5706F">
        <w:rPr>
          <w:sz w:val="24"/>
          <w:szCs w:val="24"/>
        </w:rPr>
        <w:t>8</w:t>
      </w:r>
      <w:r w:rsidRPr="006B0215">
        <w:rPr>
          <w:sz w:val="24"/>
          <w:szCs w:val="24"/>
        </w:rPr>
        <w:t xml:space="preserve"> areas in such a manner as to minimize future flood blight areas; </w:t>
      </w:r>
      <w:r w:rsidR="004A3DA3" w:rsidRPr="006B0215">
        <w:rPr>
          <w:sz w:val="24"/>
          <w:szCs w:val="24"/>
        </w:rPr>
        <w:t>and</w:t>
      </w:r>
    </w:p>
    <w:p w14:paraId="5FDA6194" w14:textId="12288BB7" w:rsidR="0066567B" w:rsidRPr="006B0215" w:rsidRDefault="00A42808" w:rsidP="00810193">
      <w:pPr>
        <w:pStyle w:val="ListParagraph"/>
        <w:numPr>
          <w:ilvl w:val="0"/>
          <w:numId w:val="20"/>
        </w:numPr>
        <w:autoSpaceDE w:val="0"/>
        <w:autoSpaceDN w:val="0"/>
        <w:adjustRightInd w:val="0"/>
        <w:rPr>
          <w:sz w:val="24"/>
          <w:szCs w:val="24"/>
        </w:rPr>
      </w:pPr>
      <w:r w:rsidRPr="006B0215">
        <w:rPr>
          <w:sz w:val="24"/>
          <w:szCs w:val="24"/>
        </w:rPr>
        <w:t xml:space="preserve">Promote </w:t>
      </w:r>
      <w:r w:rsidR="0066567B" w:rsidRPr="006B0215">
        <w:rPr>
          <w:sz w:val="24"/>
          <w:szCs w:val="24"/>
        </w:rPr>
        <w:t xml:space="preserve">that potential buyers are notified </w:t>
      </w:r>
      <w:r w:rsidR="004A3DA3" w:rsidRPr="006B0215">
        <w:rPr>
          <w:sz w:val="24"/>
          <w:szCs w:val="24"/>
        </w:rPr>
        <w:t>if</w:t>
      </w:r>
      <w:r w:rsidR="0066567B" w:rsidRPr="006B0215">
        <w:rPr>
          <w:sz w:val="24"/>
          <w:szCs w:val="24"/>
        </w:rPr>
        <w:t xml:space="preserve"> propert</w:t>
      </w:r>
      <w:r w:rsidR="004A3DA3" w:rsidRPr="006B0215">
        <w:rPr>
          <w:sz w:val="24"/>
          <w:szCs w:val="24"/>
        </w:rPr>
        <w:t>ies</w:t>
      </w:r>
      <w:r w:rsidR="0066567B" w:rsidRPr="006B0215">
        <w:rPr>
          <w:sz w:val="24"/>
          <w:szCs w:val="24"/>
        </w:rPr>
        <w:t xml:space="preserve"> </w:t>
      </w:r>
      <w:r w:rsidR="004A3DA3" w:rsidRPr="006B0215">
        <w:rPr>
          <w:sz w:val="24"/>
          <w:szCs w:val="24"/>
        </w:rPr>
        <w:t xml:space="preserve">are </w:t>
      </w:r>
      <w:r w:rsidR="0066567B" w:rsidRPr="006B0215">
        <w:rPr>
          <w:sz w:val="24"/>
          <w:szCs w:val="24"/>
        </w:rPr>
        <w:t>in a flood area</w:t>
      </w:r>
      <w:r w:rsidR="004A3DA3" w:rsidRPr="006B0215">
        <w:rPr>
          <w:sz w:val="24"/>
          <w:szCs w:val="24"/>
        </w:rPr>
        <w:t>.</w:t>
      </w:r>
    </w:p>
    <w:bookmarkEnd w:id="2"/>
    <w:p w14:paraId="4B5E4E19" w14:textId="77777777" w:rsidR="00D566ED" w:rsidRPr="006B0215" w:rsidRDefault="00D566ED" w:rsidP="00D566ED">
      <w:pPr>
        <w:autoSpaceDE w:val="0"/>
        <w:autoSpaceDN w:val="0"/>
        <w:adjustRightInd w:val="0"/>
        <w:rPr>
          <w:sz w:val="24"/>
          <w:szCs w:val="24"/>
        </w:rPr>
      </w:pPr>
    </w:p>
    <w:p w14:paraId="7BE6DFA2" w14:textId="77777777" w:rsidR="00D566ED" w:rsidRPr="006B0215" w:rsidRDefault="00D566ED" w:rsidP="00D566ED">
      <w:pPr>
        <w:autoSpaceDE w:val="0"/>
        <w:autoSpaceDN w:val="0"/>
        <w:adjustRightInd w:val="0"/>
        <w:rPr>
          <w:b/>
          <w:bCs/>
          <w:sz w:val="24"/>
          <w:szCs w:val="24"/>
        </w:rPr>
      </w:pPr>
      <w:r w:rsidRPr="006B0215">
        <w:rPr>
          <w:b/>
          <w:bCs/>
          <w:sz w:val="24"/>
          <w:szCs w:val="24"/>
        </w:rPr>
        <w:t>SECTION D. METHODS OF REDUCING FLOOD LOSSES</w:t>
      </w:r>
    </w:p>
    <w:p w14:paraId="631E3FC9" w14:textId="2E2F83EF" w:rsidR="00D566ED" w:rsidRPr="006B0215" w:rsidRDefault="002F5161" w:rsidP="00D566ED">
      <w:pPr>
        <w:autoSpaceDE w:val="0"/>
        <w:autoSpaceDN w:val="0"/>
        <w:adjustRightInd w:val="0"/>
        <w:rPr>
          <w:b/>
          <w:bCs/>
          <w:sz w:val="24"/>
          <w:szCs w:val="24"/>
        </w:rPr>
      </w:pPr>
      <w:r w:rsidRPr="006B0215">
        <w:rPr>
          <w:sz w:val="24"/>
          <w:szCs w:val="24"/>
        </w:rPr>
        <w:t>To</w:t>
      </w:r>
      <w:r w:rsidR="00D566ED" w:rsidRPr="006B0215">
        <w:rPr>
          <w:sz w:val="24"/>
          <w:szCs w:val="24"/>
        </w:rPr>
        <w:t xml:space="preserve"> accomplish </w:t>
      </w:r>
      <w:r w:rsidR="0066567B" w:rsidRPr="006B0215">
        <w:rPr>
          <w:sz w:val="24"/>
          <w:szCs w:val="24"/>
        </w:rPr>
        <w:t>the purposes outlined in</w:t>
      </w:r>
      <w:r w:rsidR="00EA1EDC" w:rsidRPr="006B0215">
        <w:rPr>
          <w:sz w:val="24"/>
          <w:szCs w:val="24"/>
        </w:rPr>
        <w:t xml:space="preserve"> </w:t>
      </w:r>
      <w:r w:rsidR="001613C1" w:rsidRPr="006B0215">
        <w:rPr>
          <w:b/>
          <w:sz w:val="24"/>
          <w:szCs w:val="24"/>
        </w:rPr>
        <w:t xml:space="preserve">ARTICLE I, </w:t>
      </w:r>
      <w:r w:rsidR="001613C1" w:rsidRPr="006B0215">
        <w:rPr>
          <w:b/>
          <w:bCs/>
          <w:sz w:val="24"/>
          <w:szCs w:val="24"/>
        </w:rPr>
        <w:t>SECTION C. STATEMENT OF PURPOSE</w:t>
      </w:r>
      <w:r w:rsidR="00D566ED" w:rsidRPr="006B0215">
        <w:rPr>
          <w:sz w:val="24"/>
          <w:szCs w:val="24"/>
        </w:rPr>
        <w:t xml:space="preserve">, this ordinance </w:t>
      </w:r>
      <w:r w:rsidR="0066567B" w:rsidRPr="006B0215">
        <w:rPr>
          <w:sz w:val="24"/>
          <w:szCs w:val="24"/>
        </w:rPr>
        <w:t xml:space="preserve">applies </w:t>
      </w:r>
      <w:r w:rsidR="00D566ED" w:rsidRPr="006B0215">
        <w:rPr>
          <w:sz w:val="24"/>
          <w:szCs w:val="24"/>
        </w:rPr>
        <w:t>the following methods:</w:t>
      </w:r>
    </w:p>
    <w:p w14:paraId="1A81FEA1" w14:textId="66680E2F" w:rsidR="00D566ED" w:rsidRPr="006B0215" w:rsidRDefault="00D566ED" w:rsidP="00D566ED">
      <w:pPr>
        <w:numPr>
          <w:ilvl w:val="0"/>
          <w:numId w:val="1"/>
        </w:numPr>
        <w:autoSpaceDE w:val="0"/>
        <w:autoSpaceDN w:val="0"/>
        <w:adjustRightInd w:val="0"/>
        <w:rPr>
          <w:sz w:val="24"/>
          <w:szCs w:val="24"/>
        </w:rPr>
      </w:pPr>
      <w:r w:rsidRPr="006B0215">
        <w:rPr>
          <w:sz w:val="24"/>
          <w:szCs w:val="24"/>
        </w:rPr>
        <w:t>Restrict</w:t>
      </w:r>
      <w:r w:rsidR="002064FF" w:rsidRPr="006B0215">
        <w:rPr>
          <w:sz w:val="24"/>
          <w:szCs w:val="24"/>
        </w:rPr>
        <w:t>s</w:t>
      </w:r>
      <w:r w:rsidRPr="006B0215">
        <w:rPr>
          <w:sz w:val="24"/>
          <w:szCs w:val="24"/>
        </w:rPr>
        <w:t xml:space="preserve"> or prohibit</w:t>
      </w:r>
      <w:r w:rsidR="002064FF" w:rsidRPr="006B0215">
        <w:rPr>
          <w:sz w:val="24"/>
          <w:szCs w:val="24"/>
        </w:rPr>
        <w:t>s</w:t>
      </w:r>
      <w:r w:rsidRPr="006B0215">
        <w:rPr>
          <w:sz w:val="24"/>
          <w:szCs w:val="24"/>
        </w:rPr>
        <w:t xml:space="preserve"> </w:t>
      </w:r>
      <w:r w:rsidR="00EA1EDC" w:rsidRPr="006B0215">
        <w:rPr>
          <w:sz w:val="24"/>
          <w:szCs w:val="24"/>
        </w:rPr>
        <w:t xml:space="preserve">land </w:t>
      </w:r>
      <w:r w:rsidRPr="006B0215">
        <w:rPr>
          <w:sz w:val="24"/>
          <w:szCs w:val="24"/>
        </w:rPr>
        <w:t>uses that are dangerous to health, safety</w:t>
      </w:r>
      <w:r w:rsidR="00BC2FA7" w:rsidRPr="006B0215">
        <w:rPr>
          <w:sz w:val="24"/>
          <w:szCs w:val="24"/>
        </w:rPr>
        <w:t>,</w:t>
      </w:r>
      <w:r w:rsidRPr="006B0215">
        <w:rPr>
          <w:sz w:val="24"/>
          <w:szCs w:val="24"/>
        </w:rPr>
        <w:t xml:space="preserve"> or property in times of flood</w:t>
      </w:r>
      <w:r w:rsidR="002064FF" w:rsidRPr="006B0215">
        <w:rPr>
          <w:sz w:val="24"/>
          <w:szCs w:val="24"/>
        </w:rPr>
        <w:t>ing</w:t>
      </w:r>
      <w:r w:rsidRPr="006B0215">
        <w:rPr>
          <w:sz w:val="24"/>
          <w:szCs w:val="24"/>
        </w:rPr>
        <w:t>, or cause excessive increases in flood heights or velocities;</w:t>
      </w:r>
    </w:p>
    <w:p w14:paraId="08121C97" w14:textId="25C6422B" w:rsidR="00D566ED" w:rsidRPr="006B0215" w:rsidRDefault="00D566ED" w:rsidP="00D566ED">
      <w:pPr>
        <w:numPr>
          <w:ilvl w:val="0"/>
          <w:numId w:val="1"/>
        </w:numPr>
        <w:autoSpaceDE w:val="0"/>
        <w:autoSpaceDN w:val="0"/>
        <w:adjustRightInd w:val="0"/>
        <w:rPr>
          <w:sz w:val="24"/>
          <w:szCs w:val="24"/>
        </w:rPr>
      </w:pPr>
      <w:r w:rsidRPr="006B0215">
        <w:rPr>
          <w:sz w:val="24"/>
          <w:szCs w:val="24"/>
        </w:rPr>
        <w:t>Require</w:t>
      </w:r>
      <w:r w:rsidR="002064FF" w:rsidRPr="006B0215">
        <w:rPr>
          <w:sz w:val="24"/>
          <w:szCs w:val="24"/>
        </w:rPr>
        <w:t>s</w:t>
      </w:r>
      <w:r w:rsidRPr="006B0215">
        <w:rPr>
          <w:sz w:val="24"/>
          <w:szCs w:val="24"/>
        </w:rPr>
        <w:t xml:space="preserve"> that </w:t>
      </w:r>
      <w:r w:rsidR="00EA1EDC" w:rsidRPr="006B0215">
        <w:rPr>
          <w:sz w:val="24"/>
          <w:szCs w:val="24"/>
        </w:rPr>
        <w:t xml:space="preserve">land </w:t>
      </w:r>
      <w:r w:rsidRPr="006B0215">
        <w:rPr>
          <w:sz w:val="24"/>
          <w:szCs w:val="24"/>
        </w:rPr>
        <w:t xml:space="preserve">uses vulnerable to floods, including facilities </w:t>
      </w:r>
      <w:r w:rsidR="002064FF" w:rsidRPr="006B0215">
        <w:rPr>
          <w:sz w:val="24"/>
          <w:szCs w:val="24"/>
        </w:rPr>
        <w:t xml:space="preserve">that </w:t>
      </w:r>
      <w:r w:rsidRPr="006B0215">
        <w:rPr>
          <w:sz w:val="24"/>
          <w:szCs w:val="24"/>
        </w:rPr>
        <w:t>serve such uses, be protected against flood damage at the time of initial construction;</w:t>
      </w:r>
    </w:p>
    <w:p w14:paraId="39DF85E0" w14:textId="44115884" w:rsidR="00D566ED" w:rsidRPr="006B0215" w:rsidRDefault="00D566ED" w:rsidP="00D566ED">
      <w:pPr>
        <w:numPr>
          <w:ilvl w:val="0"/>
          <w:numId w:val="1"/>
        </w:numPr>
        <w:autoSpaceDE w:val="0"/>
        <w:autoSpaceDN w:val="0"/>
        <w:adjustRightInd w:val="0"/>
        <w:rPr>
          <w:sz w:val="24"/>
          <w:szCs w:val="24"/>
        </w:rPr>
      </w:pPr>
      <w:r w:rsidRPr="006B0215">
        <w:rPr>
          <w:sz w:val="24"/>
          <w:szCs w:val="24"/>
        </w:rPr>
        <w:t>Control</w:t>
      </w:r>
      <w:r w:rsidR="002064FF" w:rsidRPr="006B0215">
        <w:rPr>
          <w:sz w:val="24"/>
          <w:szCs w:val="24"/>
        </w:rPr>
        <w:t>s</w:t>
      </w:r>
      <w:r w:rsidRPr="006B0215">
        <w:rPr>
          <w:sz w:val="24"/>
          <w:szCs w:val="24"/>
        </w:rPr>
        <w:t xml:space="preserve"> the alteration of natural floodplains, stream channels, and natural protective barriers, which are involved in the accommodation of flood waters;</w:t>
      </w:r>
    </w:p>
    <w:p w14:paraId="4F1FC4FB" w14:textId="41E53101" w:rsidR="00D566ED" w:rsidRPr="006B0215" w:rsidRDefault="00D566ED" w:rsidP="00D566ED">
      <w:pPr>
        <w:numPr>
          <w:ilvl w:val="0"/>
          <w:numId w:val="1"/>
        </w:numPr>
        <w:autoSpaceDE w:val="0"/>
        <w:autoSpaceDN w:val="0"/>
        <w:adjustRightInd w:val="0"/>
        <w:rPr>
          <w:sz w:val="24"/>
          <w:szCs w:val="24"/>
        </w:rPr>
      </w:pPr>
      <w:r w:rsidRPr="006B0215">
        <w:rPr>
          <w:sz w:val="24"/>
          <w:szCs w:val="24"/>
        </w:rPr>
        <w:t>Control</w:t>
      </w:r>
      <w:r w:rsidR="002064FF" w:rsidRPr="006B0215">
        <w:rPr>
          <w:sz w:val="24"/>
          <w:szCs w:val="24"/>
        </w:rPr>
        <w:t>s</w:t>
      </w:r>
      <w:r w:rsidRPr="006B0215">
        <w:rPr>
          <w:sz w:val="24"/>
          <w:szCs w:val="24"/>
        </w:rPr>
        <w:t xml:space="preserve"> filling, grading, dredging and other development</w:t>
      </w:r>
      <w:r w:rsidR="002064FF" w:rsidRPr="006B0215">
        <w:rPr>
          <w:sz w:val="24"/>
          <w:szCs w:val="24"/>
        </w:rPr>
        <w:t>s</w:t>
      </w:r>
      <w:r w:rsidRPr="006B0215">
        <w:rPr>
          <w:sz w:val="24"/>
          <w:szCs w:val="24"/>
        </w:rPr>
        <w:t xml:space="preserve"> </w:t>
      </w:r>
      <w:r w:rsidR="002064FF" w:rsidRPr="006B0215">
        <w:rPr>
          <w:sz w:val="24"/>
          <w:szCs w:val="24"/>
        </w:rPr>
        <w:t xml:space="preserve">that </w:t>
      </w:r>
      <w:r w:rsidRPr="006B0215">
        <w:rPr>
          <w:sz w:val="24"/>
          <w:szCs w:val="24"/>
        </w:rPr>
        <w:t>may increase flood damage;</w:t>
      </w:r>
      <w:r w:rsidR="00BC2FA7" w:rsidRPr="006B0215">
        <w:rPr>
          <w:sz w:val="24"/>
          <w:szCs w:val="24"/>
        </w:rPr>
        <w:t xml:space="preserve"> and</w:t>
      </w:r>
    </w:p>
    <w:p w14:paraId="10D4AC86" w14:textId="5F13485F" w:rsidR="00D566ED" w:rsidRPr="006B0215" w:rsidRDefault="00D566ED" w:rsidP="00D566ED">
      <w:pPr>
        <w:numPr>
          <w:ilvl w:val="0"/>
          <w:numId w:val="1"/>
        </w:numPr>
        <w:autoSpaceDE w:val="0"/>
        <w:autoSpaceDN w:val="0"/>
        <w:adjustRightInd w:val="0"/>
        <w:rPr>
          <w:sz w:val="24"/>
          <w:szCs w:val="24"/>
        </w:rPr>
      </w:pPr>
      <w:r w:rsidRPr="006B0215">
        <w:rPr>
          <w:sz w:val="24"/>
          <w:szCs w:val="24"/>
        </w:rPr>
        <w:t>Prevent</w:t>
      </w:r>
      <w:r w:rsidR="00EB23F9" w:rsidRPr="006B0215">
        <w:rPr>
          <w:sz w:val="24"/>
          <w:szCs w:val="24"/>
        </w:rPr>
        <w:t>s</w:t>
      </w:r>
      <w:r w:rsidRPr="006B0215">
        <w:rPr>
          <w:sz w:val="24"/>
          <w:szCs w:val="24"/>
        </w:rPr>
        <w:t xml:space="preserve"> or regulate</w:t>
      </w:r>
      <w:r w:rsidR="00EB23F9" w:rsidRPr="006B0215">
        <w:rPr>
          <w:sz w:val="24"/>
          <w:szCs w:val="24"/>
        </w:rPr>
        <w:t>s</w:t>
      </w:r>
      <w:r w:rsidRPr="006B0215">
        <w:rPr>
          <w:sz w:val="24"/>
          <w:szCs w:val="24"/>
        </w:rPr>
        <w:t xml:space="preserve"> the construction of flood barriers </w:t>
      </w:r>
      <w:r w:rsidR="002064FF" w:rsidRPr="006B0215">
        <w:rPr>
          <w:sz w:val="24"/>
          <w:szCs w:val="24"/>
        </w:rPr>
        <w:t xml:space="preserve">that </w:t>
      </w:r>
      <w:r w:rsidRPr="006B0215">
        <w:rPr>
          <w:sz w:val="24"/>
          <w:szCs w:val="24"/>
        </w:rPr>
        <w:t>will unnaturally divert floodwaters or may increase flood hazards to other lands.</w:t>
      </w:r>
    </w:p>
    <w:p w14:paraId="49EB5444" w14:textId="77777777" w:rsidR="00D566ED" w:rsidRPr="00CE4674" w:rsidRDefault="00D566ED" w:rsidP="00D566ED">
      <w:pPr>
        <w:rPr>
          <w:sz w:val="24"/>
          <w:szCs w:val="24"/>
        </w:rPr>
      </w:pPr>
    </w:p>
    <w:p w14:paraId="640C8865" w14:textId="01CC3F8E" w:rsidR="00D566ED" w:rsidRPr="006B0215" w:rsidRDefault="00D566ED" w:rsidP="00D566ED">
      <w:pPr>
        <w:rPr>
          <w:b/>
          <w:bCs/>
          <w:sz w:val="24"/>
          <w:szCs w:val="24"/>
        </w:rPr>
      </w:pPr>
      <w:r w:rsidRPr="006B0215">
        <w:rPr>
          <w:b/>
          <w:bCs/>
          <w:sz w:val="24"/>
          <w:szCs w:val="24"/>
        </w:rPr>
        <w:t xml:space="preserve">ARTICLE </w:t>
      </w:r>
      <w:r w:rsidR="002578E8" w:rsidRPr="006B0215">
        <w:rPr>
          <w:b/>
          <w:bCs/>
          <w:sz w:val="24"/>
          <w:szCs w:val="24"/>
        </w:rPr>
        <w:t>II</w:t>
      </w:r>
    </w:p>
    <w:p w14:paraId="4FD986C6" w14:textId="77777777" w:rsidR="00D566ED" w:rsidRPr="006B0215" w:rsidRDefault="00D566ED" w:rsidP="00D566ED">
      <w:pPr>
        <w:rPr>
          <w:b/>
          <w:bCs/>
          <w:sz w:val="24"/>
          <w:szCs w:val="24"/>
        </w:rPr>
      </w:pPr>
      <w:r w:rsidRPr="006B0215">
        <w:rPr>
          <w:b/>
          <w:bCs/>
          <w:sz w:val="24"/>
          <w:szCs w:val="24"/>
        </w:rPr>
        <w:t>DEFINITIONS</w:t>
      </w:r>
    </w:p>
    <w:p w14:paraId="67142BF9" w14:textId="77777777" w:rsidR="0037219A" w:rsidRPr="006B0215" w:rsidRDefault="0037219A" w:rsidP="00D566ED">
      <w:pPr>
        <w:rPr>
          <w:sz w:val="24"/>
          <w:szCs w:val="24"/>
        </w:rPr>
      </w:pPr>
    </w:p>
    <w:p w14:paraId="0BE7EBB1" w14:textId="77777777" w:rsidR="003913E7" w:rsidRPr="006B0215" w:rsidRDefault="003913E7" w:rsidP="00D566ED">
      <w:pPr>
        <w:rPr>
          <w:b/>
          <w:sz w:val="24"/>
          <w:szCs w:val="24"/>
        </w:rPr>
      </w:pPr>
      <w:r w:rsidRPr="006B0215">
        <w:rPr>
          <w:b/>
          <w:sz w:val="24"/>
          <w:szCs w:val="24"/>
        </w:rPr>
        <w:t>SECTION A. DEFINITIONS</w:t>
      </w:r>
    </w:p>
    <w:p w14:paraId="5B499EEB" w14:textId="13AED24D" w:rsidR="00D566ED" w:rsidRPr="006B0215" w:rsidRDefault="00D566ED" w:rsidP="00D566ED">
      <w:pPr>
        <w:rPr>
          <w:sz w:val="24"/>
          <w:szCs w:val="24"/>
        </w:rPr>
      </w:pPr>
      <w:bookmarkStart w:id="3" w:name="_Hlk82078199"/>
      <w:r w:rsidRPr="006B0215">
        <w:rPr>
          <w:sz w:val="24"/>
          <w:szCs w:val="24"/>
        </w:rPr>
        <w:t>Unless specifically defined below, words or phrases used in this ordinance shall be interpreted to give them the meaning they have in common usage and to give this ordinance its most reasonable application.</w:t>
      </w:r>
    </w:p>
    <w:bookmarkEnd w:id="3"/>
    <w:p w14:paraId="3262915C" w14:textId="77777777" w:rsidR="00D566ED" w:rsidRPr="006B0215" w:rsidRDefault="00D566ED" w:rsidP="00D566ED">
      <w:pPr>
        <w:rPr>
          <w:bCs/>
          <w:sz w:val="24"/>
          <w:szCs w:val="24"/>
        </w:rPr>
      </w:pPr>
    </w:p>
    <w:p w14:paraId="0A6F5728" w14:textId="086927FF" w:rsidR="00A567F4" w:rsidRPr="006B0215" w:rsidRDefault="00D566ED" w:rsidP="00D566ED">
      <w:pPr>
        <w:rPr>
          <w:bCs/>
          <w:sz w:val="24"/>
          <w:szCs w:val="24"/>
        </w:rPr>
      </w:pPr>
      <w:r w:rsidRPr="006B0215">
        <w:rPr>
          <w:b/>
          <w:bCs/>
          <w:i/>
          <w:sz w:val="24"/>
          <w:szCs w:val="24"/>
        </w:rPr>
        <w:t>100</w:t>
      </w:r>
      <w:r w:rsidR="00F72B0F" w:rsidRPr="006B0215">
        <w:rPr>
          <w:b/>
          <w:bCs/>
          <w:i/>
          <w:sz w:val="24"/>
          <w:szCs w:val="24"/>
        </w:rPr>
        <w:t>-</w:t>
      </w:r>
      <w:r w:rsidRPr="006B0215">
        <w:rPr>
          <w:b/>
          <w:bCs/>
          <w:i/>
          <w:sz w:val="24"/>
          <w:szCs w:val="24"/>
        </w:rPr>
        <w:t>Year Flood</w:t>
      </w:r>
      <w:r w:rsidRPr="006B0215">
        <w:rPr>
          <w:bCs/>
          <w:sz w:val="24"/>
          <w:szCs w:val="24"/>
        </w:rPr>
        <w:t xml:space="preserve"> means a flood having a recurrence interval that has a </w:t>
      </w:r>
      <w:r w:rsidR="00F72B0F" w:rsidRPr="006B0215">
        <w:rPr>
          <w:bCs/>
          <w:sz w:val="24"/>
          <w:szCs w:val="24"/>
        </w:rPr>
        <w:t>1</w:t>
      </w:r>
      <w:r w:rsidRPr="006B0215">
        <w:rPr>
          <w:bCs/>
          <w:sz w:val="24"/>
          <w:szCs w:val="24"/>
        </w:rPr>
        <w:t>-percent chance of being equaled or exceeded during any given year (1-percent</w:t>
      </w:r>
      <w:r w:rsidR="00F72B0F" w:rsidRPr="006B0215">
        <w:rPr>
          <w:bCs/>
          <w:sz w:val="24"/>
          <w:szCs w:val="24"/>
        </w:rPr>
        <w:t>-</w:t>
      </w:r>
      <w:r w:rsidRPr="006B0215">
        <w:rPr>
          <w:bCs/>
          <w:sz w:val="24"/>
          <w:szCs w:val="24"/>
        </w:rPr>
        <w:t>annual</w:t>
      </w:r>
      <w:r w:rsidR="007F4BE8" w:rsidRPr="006B0215">
        <w:rPr>
          <w:bCs/>
          <w:sz w:val="24"/>
          <w:szCs w:val="24"/>
        </w:rPr>
        <w:t>-</w:t>
      </w:r>
      <w:r w:rsidRPr="006B0215">
        <w:rPr>
          <w:bCs/>
          <w:sz w:val="24"/>
          <w:szCs w:val="24"/>
        </w:rPr>
        <w:t>chance flood). The terms “</w:t>
      </w:r>
      <w:r w:rsidR="00F72B0F" w:rsidRPr="006B0215">
        <w:rPr>
          <w:bCs/>
          <w:sz w:val="24"/>
          <w:szCs w:val="24"/>
        </w:rPr>
        <w:t>100</w:t>
      </w:r>
      <w:r w:rsidRPr="006B0215">
        <w:rPr>
          <w:bCs/>
          <w:sz w:val="24"/>
          <w:szCs w:val="24"/>
        </w:rPr>
        <w:t>-</w:t>
      </w:r>
      <w:r w:rsidR="002F5161" w:rsidRPr="006B0215">
        <w:rPr>
          <w:bCs/>
          <w:sz w:val="24"/>
          <w:szCs w:val="24"/>
        </w:rPr>
        <w:t>hundred-year</w:t>
      </w:r>
      <w:r w:rsidRPr="006B0215">
        <w:rPr>
          <w:bCs/>
          <w:sz w:val="24"/>
          <w:szCs w:val="24"/>
        </w:rPr>
        <w:t xml:space="preserve"> flood” and “</w:t>
      </w:r>
      <w:r w:rsidR="00F72B0F" w:rsidRPr="006B0215">
        <w:rPr>
          <w:bCs/>
          <w:sz w:val="24"/>
          <w:szCs w:val="24"/>
        </w:rPr>
        <w:t>1-</w:t>
      </w:r>
      <w:r w:rsidRPr="006B0215">
        <w:rPr>
          <w:bCs/>
          <w:sz w:val="24"/>
          <w:szCs w:val="24"/>
        </w:rPr>
        <w:t>percent</w:t>
      </w:r>
      <w:r w:rsidR="00F72B0F" w:rsidRPr="006B0215">
        <w:rPr>
          <w:bCs/>
          <w:sz w:val="24"/>
          <w:szCs w:val="24"/>
        </w:rPr>
        <w:t>-</w:t>
      </w:r>
      <w:r w:rsidR="00BC2FA7" w:rsidRPr="006B0215">
        <w:rPr>
          <w:bCs/>
          <w:sz w:val="24"/>
          <w:szCs w:val="24"/>
        </w:rPr>
        <w:t>annual-</w:t>
      </w:r>
      <w:r w:rsidRPr="006B0215">
        <w:rPr>
          <w:bCs/>
          <w:sz w:val="24"/>
          <w:szCs w:val="24"/>
        </w:rPr>
        <w:t xml:space="preserve">chance flood” are synonymous. The term does not imply that the flood will necessarily happen once every </w:t>
      </w:r>
      <w:r w:rsidR="00F72B0F" w:rsidRPr="006B0215">
        <w:rPr>
          <w:bCs/>
          <w:sz w:val="24"/>
          <w:szCs w:val="24"/>
        </w:rPr>
        <w:t xml:space="preserve">100 </w:t>
      </w:r>
      <w:r w:rsidRPr="006B0215">
        <w:rPr>
          <w:bCs/>
          <w:sz w:val="24"/>
          <w:szCs w:val="24"/>
        </w:rPr>
        <w:t>hundred years</w:t>
      </w:r>
      <w:r w:rsidR="00BC2FA7" w:rsidRPr="006B0215">
        <w:rPr>
          <w:bCs/>
          <w:sz w:val="24"/>
          <w:szCs w:val="24"/>
        </w:rPr>
        <w:t>.</w:t>
      </w:r>
      <w:r w:rsidR="0066567B" w:rsidRPr="006B0215">
        <w:rPr>
          <w:bCs/>
          <w:sz w:val="24"/>
          <w:szCs w:val="24"/>
        </w:rPr>
        <w:t xml:space="preserve"> </w:t>
      </w:r>
      <w:r w:rsidR="00BC2FA7" w:rsidRPr="006B0215">
        <w:rPr>
          <w:bCs/>
          <w:sz w:val="24"/>
          <w:szCs w:val="24"/>
        </w:rPr>
        <w:t>M</w:t>
      </w:r>
      <w:r w:rsidR="00A567F4" w:rsidRPr="006B0215">
        <w:rPr>
          <w:bCs/>
          <w:sz w:val="24"/>
          <w:szCs w:val="24"/>
        </w:rPr>
        <w:t>andatory flood insurance requirements may apply.</w:t>
      </w:r>
    </w:p>
    <w:p w14:paraId="6C6F601C" w14:textId="77777777" w:rsidR="00A567F4" w:rsidRPr="006B0215" w:rsidRDefault="00A567F4" w:rsidP="00D566ED">
      <w:pPr>
        <w:rPr>
          <w:bCs/>
          <w:sz w:val="24"/>
          <w:szCs w:val="24"/>
        </w:rPr>
      </w:pPr>
    </w:p>
    <w:p w14:paraId="07C7166D" w14:textId="751B8CD7" w:rsidR="00D566ED" w:rsidRPr="006B0215" w:rsidRDefault="00D566ED" w:rsidP="00D566ED">
      <w:pPr>
        <w:rPr>
          <w:bCs/>
          <w:sz w:val="24"/>
          <w:szCs w:val="24"/>
        </w:rPr>
      </w:pPr>
      <w:r w:rsidRPr="006B0215">
        <w:rPr>
          <w:b/>
          <w:bCs/>
          <w:i/>
          <w:sz w:val="24"/>
          <w:szCs w:val="24"/>
        </w:rPr>
        <w:t>100</w:t>
      </w:r>
      <w:r w:rsidR="00F72B0F" w:rsidRPr="006B0215">
        <w:rPr>
          <w:b/>
          <w:bCs/>
          <w:i/>
          <w:sz w:val="24"/>
          <w:szCs w:val="24"/>
        </w:rPr>
        <w:t>-</w:t>
      </w:r>
      <w:r w:rsidRPr="006B0215">
        <w:rPr>
          <w:b/>
          <w:bCs/>
          <w:i/>
          <w:sz w:val="24"/>
          <w:szCs w:val="24"/>
        </w:rPr>
        <w:t>Year Floodplain</w:t>
      </w:r>
      <w:r w:rsidRPr="006B0215">
        <w:rPr>
          <w:bCs/>
          <w:sz w:val="24"/>
          <w:szCs w:val="24"/>
        </w:rPr>
        <w:t xml:space="preserve"> means the area of land susceptible to being inundated </w:t>
      </w:r>
      <w:r w:rsidR="00BC2FA7" w:rsidRPr="006B0215">
        <w:rPr>
          <w:bCs/>
          <w:sz w:val="24"/>
          <w:szCs w:val="24"/>
        </w:rPr>
        <w:t>due to</w:t>
      </w:r>
      <w:r w:rsidRPr="006B0215">
        <w:rPr>
          <w:bCs/>
          <w:sz w:val="24"/>
          <w:szCs w:val="24"/>
        </w:rPr>
        <w:t xml:space="preserve"> the occurrence of a </w:t>
      </w:r>
      <w:r w:rsidR="009B3565" w:rsidRPr="006B0215">
        <w:rPr>
          <w:bCs/>
          <w:sz w:val="24"/>
          <w:szCs w:val="24"/>
        </w:rPr>
        <w:t>1-percent-annual-chance flood</w:t>
      </w:r>
      <w:r w:rsidRPr="006B0215">
        <w:rPr>
          <w:bCs/>
          <w:sz w:val="24"/>
          <w:szCs w:val="24"/>
        </w:rPr>
        <w:t>.</w:t>
      </w:r>
    </w:p>
    <w:p w14:paraId="7BB3F7A3" w14:textId="77777777" w:rsidR="00D566ED" w:rsidRPr="006B0215" w:rsidRDefault="00D566ED" w:rsidP="00D566ED">
      <w:pPr>
        <w:rPr>
          <w:bCs/>
          <w:sz w:val="24"/>
          <w:szCs w:val="24"/>
        </w:rPr>
      </w:pPr>
    </w:p>
    <w:p w14:paraId="42301037" w14:textId="116A8CE9" w:rsidR="00D566ED" w:rsidRPr="006B0215" w:rsidRDefault="00D566ED" w:rsidP="00D566ED">
      <w:pPr>
        <w:rPr>
          <w:bCs/>
          <w:sz w:val="24"/>
          <w:szCs w:val="24"/>
        </w:rPr>
      </w:pPr>
      <w:r w:rsidRPr="006B0215">
        <w:rPr>
          <w:b/>
          <w:bCs/>
          <w:i/>
          <w:sz w:val="24"/>
          <w:szCs w:val="24"/>
        </w:rPr>
        <w:t>500</w:t>
      </w:r>
      <w:r w:rsidR="00F72B0F" w:rsidRPr="006B0215">
        <w:rPr>
          <w:b/>
          <w:bCs/>
          <w:i/>
          <w:sz w:val="24"/>
          <w:szCs w:val="24"/>
        </w:rPr>
        <w:t>-</w:t>
      </w:r>
      <w:r w:rsidRPr="006B0215">
        <w:rPr>
          <w:b/>
          <w:bCs/>
          <w:i/>
          <w:sz w:val="24"/>
          <w:szCs w:val="24"/>
        </w:rPr>
        <w:t>Year Flood</w:t>
      </w:r>
      <w:r w:rsidRPr="006B0215">
        <w:rPr>
          <w:bCs/>
          <w:sz w:val="24"/>
          <w:szCs w:val="24"/>
        </w:rPr>
        <w:t xml:space="preserve"> means a flood having a recurrence interval that has a 0.2</w:t>
      </w:r>
      <w:r w:rsidR="007F4BE8" w:rsidRPr="006B0215">
        <w:rPr>
          <w:bCs/>
          <w:sz w:val="24"/>
          <w:szCs w:val="24"/>
        </w:rPr>
        <w:t>-</w:t>
      </w:r>
      <w:r w:rsidRPr="006B0215">
        <w:rPr>
          <w:bCs/>
          <w:sz w:val="24"/>
          <w:szCs w:val="24"/>
        </w:rPr>
        <w:t>percent chance of being equaled or exceeded during any given year (0.2</w:t>
      </w:r>
      <w:r w:rsidR="007F4BE8" w:rsidRPr="006B0215">
        <w:rPr>
          <w:bCs/>
          <w:sz w:val="24"/>
          <w:szCs w:val="24"/>
        </w:rPr>
        <w:t>-</w:t>
      </w:r>
      <w:r w:rsidRPr="006B0215">
        <w:rPr>
          <w:bCs/>
          <w:sz w:val="24"/>
          <w:szCs w:val="24"/>
        </w:rPr>
        <w:t>percent</w:t>
      </w:r>
      <w:r w:rsidR="00BC2FA7" w:rsidRPr="006B0215">
        <w:rPr>
          <w:bCs/>
          <w:sz w:val="24"/>
          <w:szCs w:val="24"/>
        </w:rPr>
        <w:t>-annual</w:t>
      </w:r>
      <w:r w:rsidR="007F4BE8" w:rsidRPr="006B0215">
        <w:rPr>
          <w:bCs/>
          <w:sz w:val="24"/>
          <w:szCs w:val="24"/>
        </w:rPr>
        <w:t>-</w:t>
      </w:r>
      <w:r w:rsidRPr="006B0215">
        <w:rPr>
          <w:bCs/>
          <w:sz w:val="24"/>
          <w:szCs w:val="24"/>
        </w:rPr>
        <w:t xml:space="preserve">chance flood). The term does not imply that the flood will necessarily happen once every </w:t>
      </w:r>
      <w:r w:rsidR="007F4BE8" w:rsidRPr="006B0215">
        <w:rPr>
          <w:bCs/>
          <w:sz w:val="24"/>
          <w:szCs w:val="24"/>
        </w:rPr>
        <w:t>500</w:t>
      </w:r>
      <w:r w:rsidRPr="006B0215">
        <w:rPr>
          <w:bCs/>
          <w:sz w:val="24"/>
          <w:szCs w:val="24"/>
        </w:rPr>
        <w:t xml:space="preserve"> years</w:t>
      </w:r>
      <w:r w:rsidR="00316F6D" w:rsidRPr="006B0215">
        <w:rPr>
          <w:bCs/>
          <w:sz w:val="24"/>
          <w:szCs w:val="24"/>
        </w:rPr>
        <w:t xml:space="preserve"> and</w:t>
      </w:r>
      <w:r w:rsidR="00A567F4" w:rsidRPr="006B0215">
        <w:rPr>
          <w:bCs/>
          <w:sz w:val="24"/>
          <w:szCs w:val="24"/>
        </w:rPr>
        <w:t xml:space="preserve"> mandatory flood insurance requirement </w:t>
      </w:r>
      <w:r w:rsidR="009B3565" w:rsidRPr="006B0215">
        <w:rPr>
          <w:bCs/>
          <w:sz w:val="24"/>
          <w:szCs w:val="24"/>
        </w:rPr>
        <w:t xml:space="preserve">generally does not </w:t>
      </w:r>
      <w:r w:rsidR="00A567F4" w:rsidRPr="006B0215">
        <w:rPr>
          <w:bCs/>
          <w:sz w:val="24"/>
          <w:szCs w:val="24"/>
        </w:rPr>
        <w:t>appl</w:t>
      </w:r>
      <w:r w:rsidR="00F619C2" w:rsidRPr="006B0215">
        <w:rPr>
          <w:bCs/>
          <w:sz w:val="24"/>
          <w:szCs w:val="24"/>
        </w:rPr>
        <w:t>y</w:t>
      </w:r>
      <w:r w:rsidR="00A567F4" w:rsidRPr="006B0215">
        <w:rPr>
          <w:bCs/>
          <w:sz w:val="24"/>
          <w:szCs w:val="24"/>
        </w:rPr>
        <w:t>.</w:t>
      </w:r>
    </w:p>
    <w:p w14:paraId="48EAEC51" w14:textId="77777777" w:rsidR="00D566ED" w:rsidRPr="006B0215" w:rsidRDefault="00D566ED" w:rsidP="00D566ED">
      <w:pPr>
        <w:rPr>
          <w:bCs/>
          <w:sz w:val="24"/>
          <w:szCs w:val="24"/>
        </w:rPr>
      </w:pPr>
    </w:p>
    <w:p w14:paraId="7778AD33" w14:textId="386F60E1" w:rsidR="00D566ED" w:rsidRPr="006B0215" w:rsidRDefault="00D566ED" w:rsidP="00D566ED">
      <w:pPr>
        <w:rPr>
          <w:bCs/>
          <w:sz w:val="24"/>
          <w:szCs w:val="24"/>
        </w:rPr>
      </w:pPr>
      <w:r w:rsidRPr="006B0215">
        <w:rPr>
          <w:b/>
          <w:bCs/>
          <w:i/>
          <w:sz w:val="24"/>
          <w:szCs w:val="24"/>
        </w:rPr>
        <w:t>500</w:t>
      </w:r>
      <w:r w:rsidR="00D960C8" w:rsidRPr="006B0215">
        <w:rPr>
          <w:b/>
          <w:bCs/>
          <w:i/>
          <w:sz w:val="24"/>
          <w:szCs w:val="24"/>
        </w:rPr>
        <w:t>-</w:t>
      </w:r>
      <w:r w:rsidRPr="006B0215">
        <w:rPr>
          <w:b/>
          <w:bCs/>
          <w:i/>
          <w:sz w:val="24"/>
          <w:szCs w:val="24"/>
        </w:rPr>
        <w:t>Year Floodplain</w:t>
      </w:r>
      <w:r w:rsidRPr="006B0215">
        <w:rPr>
          <w:bCs/>
          <w:sz w:val="24"/>
          <w:szCs w:val="24"/>
        </w:rPr>
        <w:t xml:space="preserve"> means the area of land susceptible to being inundated </w:t>
      </w:r>
      <w:r w:rsidR="00BC2FA7" w:rsidRPr="006B0215">
        <w:rPr>
          <w:bCs/>
          <w:sz w:val="24"/>
          <w:szCs w:val="24"/>
        </w:rPr>
        <w:t>due to</w:t>
      </w:r>
      <w:r w:rsidRPr="006B0215">
        <w:rPr>
          <w:bCs/>
          <w:sz w:val="24"/>
          <w:szCs w:val="24"/>
        </w:rPr>
        <w:t xml:space="preserve"> the occurrence of a </w:t>
      </w:r>
      <w:r w:rsidR="00FC586D" w:rsidRPr="006B0215">
        <w:rPr>
          <w:bCs/>
          <w:sz w:val="24"/>
          <w:szCs w:val="24"/>
        </w:rPr>
        <w:t>0.2-percent-annual-chance flood</w:t>
      </w:r>
      <w:r w:rsidRPr="006B0215">
        <w:rPr>
          <w:bCs/>
          <w:sz w:val="24"/>
          <w:szCs w:val="24"/>
        </w:rPr>
        <w:t>.</w:t>
      </w:r>
    </w:p>
    <w:p w14:paraId="6B996C32" w14:textId="77777777" w:rsidR="00D566ED" w:rsidRPr="006B0215" w:rsidRDefault="00D566ED" w:rsidP="00D566ED">
      <w:pPr>
        <w:rPr>
          <w:bCs/>
          <w:sz w:val="24"/>
          <w:szCs w:val="24"/>
        </w:rPr>
      </w:pPr>
    </w:p>
    <w:p w14:paraId="77D89EF1" w14:textId="46B095B3" w:rsidR="00D566ED" w:rsidRPr="006B0215" w:rsidRDefault="00D566ED" w:rsidP="00D566ED">
      <w:pPr>
        <w:rPr>
          <w:bCs/>
          <w:sz w:val="24"/>
          <w:szCs w:val="24"/>
        </w:rPr>
      </w:pPr>
      <w:r w:rsidRPr="006B0215">
        <w:rPr>
          <w:b/>
          <w:bCs/>
          <w:i/>
          <w:sz w:val="24"/>
          <w:szCs w:val="24"/>
        </w:rPr>
        <w:lastRenderedPageBreak/>
        <w:t>Accessory Structure</w:t>
      </w:r>
      <w:r w:rsidRPr="006B0215">
        <w:rPr>
          <w:bCs/>
          <w:sz w:val="24"/>
          <w:szCs w:val="24"/>
        </w:rPr>
        <w:t xml:space="preserve"> </w:t>
      </w:r>
      <w:bookmarkStart w:id="4" w:name="_Hlk82078314"/>
      <w:r w:rsidRPr="006B0215">
        <w:rPr>
          <w:bCs/>
          <w:sz w:val="24"/>
          <w:szCs w:val="24"/>
        </w:rPr>
        <w:t xml:space="preserve">is a structure </w:t>
      </w:r>
      <w:r w:rsidR="00BA5E2F" w:rsidRPr="006B0215">
        <w:rPr>
          <w:bCs/>
          <w:sz w:val="24"/>
          <w:szCs w:val="24"/>
        </w:rPr>
        <w:t xml:space="preserve">that </w:t>
      </w:r>
      <w:r w:rsidRPr="006B0215">
        <w:rPr>
          <w:bCs/>
          <w:sz w:val="24"/>
          <w:szCs w:val="24"/>
        </w:rPr>
        <w:t xml:space="preserve">is </w:t>
      </w:r>
      <w:r w:rsidR="00BC2FA7" w:rsidRPr="006B0215">
        <w:rPr>
          <w:bCs/>
          <w:sz w:val="24"/>
          <w:szCs w:val="24"/>
        </w:rPr>
        <w:t>o</w:t>
      </w:r>
      <w:r w:rsidRPr="006B0215">
        <w:rPr>
          <w:bCs/>
          <w:sz w:val="24"/>
          <w:szCs w:val="24"/>
        </w:rPr>
        <w:t xml:space="preserve">n the same </w:t>
      </w:r>
      <w:r w:rsidR="00BC2FA7" w:rsidRPr="006B0215">
        <w:rPr>
          <w:bCs/>
          <w:sz w:val="24"/>
          <w:szCs w:val="24"/>
        </w:rPr>
        <w:t xml:space="preserve">parcel of </w:t>
      </w:r>
      <w:r w:rsidRPr="006B0215">
        <w:rPr>
          <w:bCs/>
          <w:sz w:val="24"/>
          <w:szCs w:val="24"/>
        </w:rPr>
        <w:t>property as a principal structure</w:t>
      </w:r>
      <w:r w:rsidR="00BC2FA7" w:rsidRPr="006B0215">
        <w:rPr>
          <w:bCs/>
          <w:sz w:val="24"/>
          <w:szCs w:val="24"/>
        </w:rPr>
        <w:t>.</w:t>
      </w:r>
      <w:r w:rsidRPr="006B0215">
        <w:rPr>
          <w:bCs/>
          <w:sz w:val="24"/>
          <w:szCs w:val="24"/>
        </w:rPr>
        <w:t xml:space="preserve"> </w:t>
      </w:r>
      <w:r w:rsidR="00BC2FA7" w:rsidRPr="006B0215">
        <w:rPr>
          <w:bCs/>
          <w:sz w:val="24"/>
          <w:szCs w:val="24"/>
        </w:rPr>
        <w:t>I</w:t>
      </w:r>
      <w:r w:rsidR="002200E9" w:rsidRPr="006B0215">
        <w:rPr>
          <w:bCs/>
          <w:sz w:val="24"/>
          <w:szCs w:val="24"/>
        </w:rPr>
        <w:t>ts</w:t>
      </w:r>
      <w:r w:rsidRPr="006B0215">
        <w:rPr>
          <w:bCs/>
          <w:sz w:val="24"/>
          <w:szCs w:val="24"/>
        </w:rPr>
        <w:t xml:space="preserve"> use is incidental to the use of the principal structure</w:t>
      </w:r>
      <w:r w:rsidR="00FC586D" w:rsidRPr="006B0215">
        <w:rPr>
          <w:bCs/>
          <w:sz w:val="24"/>
          <w:szCs w:val="24"/>
        </w:rPr>
        <w:t xml:space="preserve"> the ownership of the accessory structure is the same owner as of the principal structure</w:t>
      </w:r>
      <w:r w:rsidRPr="006B0215">
        <w:rPr>
          <w:bCs/>
          <w:sz w:val="24"/>
          <w:szCs w:val="24"/>
        </w:rPr>
        <w:t xml:space="preserve">. </w:t>
      </w:r>
      <w:r w:rsidR="0066567B" w:rsidRPr="006B0215">
        <w:rPr>
          <w:bCs/>
          <w:sz w:val="24"/>
          <w:szCs w:val="24"/>
        </w:rPr>
        <w:t>An a</w:t>
      </w:r>
      <w:r w:rsidRPr="006B0215">
        <w:rPr>
          <w:bCs/>
          <w:sz w:val="24"/>
          <w:szCs w:val="24"/>
        </w:rPr>
        <w:t xml:space="preserve">ccessory structure </w:t>
      </w:r>
      <w:r w:rsidR="0066567B" w:rsidRPr="006B0215">
        <w:rPr>
          <w:bCs/>
          <w:sz w:val="24"/>
          <w:szCs w:val="24"/>
        </w:rPr>
        <w:t xml:space="preserve">is a </w:t>
      </w:r>
      <w:r w:rsidRPr="006B0215">
        <w:rPr>
          <w:bCs/>
          <w:sz w:val="24"/>
          <w:szCs w:val="24"/>
        </w:rPr>
        <w:t xml:space="preserve">non-residential structure of low value that is used </w:t>
      </w:r>
      <w:r w:rsidR="0066567B" w:rsidRPr="006B0215">
        <w:rPr>
          <w:bCs/>
          <w:sz w:val="24"/>
          <w:szCs w:val="24"/>
        </w:rPr>
        <w:t xml:space="preserve">solely </w:t>
      </w:r>
      <w:r w:rsidRPr="006B0215">
        <w:rPr>
          <w:bCs/>
          <w:sz w:val="24"/>
          <w:szCs w:val="24"/>
        </w:rPr>
        <w:t xml:space="preserve">for </w:t>
      </w:r>
      <w:r w:rsidR="0066567B" w:rsidRPr="006B0215">
        <w:rPr>
          <w:bCs/>
          <w:sz w:val="24"/>
          <w:szCs w:val="24"/>
        </w:rPr>
        <w:t xml:space="preserve">the </w:t>
      </w:r>
      <w:r w:rsidRPr="006B0215">
        <w:rPr>
          <w:bCs/>
          <w:sz w:val="24"/>
          <w:szCs w:val="24"/>
        </w:rPr>
        <w:t>parking of vehicles</w:t>
      </w:r>
      <w:r w:rsidR="0062450E" w:rsidRPr="006B0215">
        <w:rPr>
          <w:bCs/>
          <w:sz w:val="24"/>
          <w:szCs w:val="24"/>
        </w:rPr>
        <w:t xml:space="preserve"> and </w:t>
      </w:r>
      <w:r w:rsidRPr="006B0215">
        <w:rPr>
          <w:bCs/>
          <w:sz w:val="24"/>
          <w:szCs w:val="24"/>
        </w:rPr>
        <w:t>storage of tools, materials</w:t>
      </w:r>
      <w:r w:rsidR="0062450E" w:rsidRPr="006B0215">
        <w:rPr>
          <w:bCs/>
          <w:sz w:val="24"/>
          <w:szCs w:val="24"/>
        </w:rPr>
        <w:t>,</w:t>
      </w:r>
      <w:r w:rsidRPr="006B0215">
        <w:rPr>
          <w:bCs/>
          <w:sz w:val="24"/>
          <w:szCs w:val="24"/>
        </w:rPr>
        <w:t xml:space="preserve"> or equipment.</w:t>
      </w:r>
      <w:r w:rsidR="00F4071A" w:rsidRPr="006B0215">
        <w:rPr>
          <w:bCs/>
          <w:sz w:val="24"/>
          <w:szCs w:val="24"/>
        </w:rPr>
        <w:t xml:space="preserve"> No human habitation is allowed within</w:t>
      </w:r>
      <w:r w:rsidRPr="006B0215">
        <w:rPr>
          <w:bCs/>
          <w:sz w:val="24"/>
          <w:szCs w:val="24"/>
        </w:rPr>
        <w:t xml:space="preserve"> </w:t>
      </w:r>
      <w:r w:rsidR="002C7B28" w:rsidRPr="006B0215">
        <w:rPr>
          <w:bCs/>
          <w:sz w:val="24"/>
          <w:szCs w:val="24"/>
        </w:rPr>
        <w:t>an accessory structure.</w:t>
      </w:r>
      <w:bookmarkEnd w:id="4"/>
    </w:p>
    <w:p w14:paraId="4C56693A" w14:textId="77777777" w:rsidR="00D566ED" w:rsidRPr="006B0215" w:rsidRDefault="00D566ED" w:rsidP="00D566ED">
      <w:pPr>
        <w:rPr>
          <w:bCs/>
          <w:sz w:val="24"/>
          <w:szCs w:val="24"/>
        </w:rPr>
      </w:pPr>
    </w:p>
    <w:p w14:paraId="2A0FC2A5" w14:textId="0DD98C3A" w:rsidR="00D566ED" w:rsidRPr="006B0215" w:rsidRDefault="00D566ED" w:rsidP="00D566ED">
      <w:pPr>
        <w:rPr>
          <w:bCs/>
          <w:sz w:val="24"/>
          <w:szCs w:val="24"/>
        </w:rPr>
      </w:pPr>
      <w:r w:rsidRPr="006B0215">
        <w:rPr>
          <w:b/>
          <w:bCs/>
          <w:i/>
          <w:sz w:val="24"/>
          <w:szCs w:val="24"/>
        </w:rPr>
        <w:t>Addition</w:t>
      </w:r>
      <w:r w:rsidRPr="006B0215">
        <w:rPr>
          <w:bCs/>
          <w:sz w:val="24"/>
          <w:szCs w:val="24"/>
        </w:rPr>
        <w:t xml:space="preserve"> </w:t>
      </w:r>
      <w:r w:rsidR="008023EE" w:rsidRPr="006B0215">
        <w:rPr>
          <w:bCs/>
          <w:sz w:val="24"/>
          <w:szCs w:val="24"/>
        </w:rPr>
        <w:t>is an</w:t>
      </w:r>
      <w:r w:rsidR="00FC586D" w:rsidRPr="006B0215">
        <w:rPr>
          <w:bCs/>
          <w:sz w:val="24"/>
          <w:szCs w:val="24"/>
        </w:rPr>
        <w:t>y</w:t>
      </w:r>
      <w:r w:rsidR="008023EE" w:rsidRPr="006B0215">
        <w:rPr>
          <w:bCs/>
          <w:sz w:val="24"/>
          <w:szCs w:val="24"/>
        </w:rPr>
        <w:t xml:space="preserve"> improvement</w:t>
      </w:r>
      <w:r w:rsidRPr="006B0215">
        <w:rPr>
          <w:bCs/>
          <w:sz w:val="24"/>
          <w:szCs w:val="24"/>
        </w:rPr>
        <w:t xml:space="preserve"> that expands the enclosed footprint or increases the square footage of an existing structure.</w:t>
      </w:r>
      <w:r w:rsidR="00677C43" w:rsidRPr="006B0215">
        <w:rPr>
          <w:bCs/>
          <w:sz w:val="24"/>
          <w:szCs w:val="24"/>
        </w:rPr>
        <w:t xml:space="preserve"> </w:t>
      </w:r>
      <w:r w:rsidR="00AC0A5C" w:rsidRPr="006B0215">
        <w:rPr>
          <w:bCs/>
          <w:sz w:val="24"/>
          <w:szCs w:val="24"/>
        </w:rPr>
        <w:t xml:space="preserve">This </w:t>
      </w:r>
      <w:r w:rsidR="00677C43" w:rsidRPr="006B0215">
        <w:rPr>
          <w:bCs/>
          <w:sz w:val="24"/>
          <w:szCs w:val="24"/>
        </w:rPr>
        <w:t>include</w:t>
      </w:r>
      <w:r w:rsidR="00AC0A5C" w:rsidRPr="006B0215">
        <w:rPr>
          <w:bCs/>
          <w:sz w:val="24"/>
          <w:szCs w:val="24"/>
        </w:rPr>
        <w:t>s</w:t>
      </w:r>
      <w:r w:rsidR="00677C43" w:rsidRPr="006B0215">
        <w:rPr>
          <w:bCs/>
          <w:sz w:val="24"/>
          <w:szCs w:val="24"/>
        </w:rPr>
        <w:t xml:space="preserve"> lateral additions added to the side, front</w:t>
      </w:r>
      <w:r w:rsidR="002200E9" w:rsidRPr="006B0215">
        <w:rPr>
          <w:bCs/>
          <w:sz w:val="24"/>
          <w:szCs w:val="24"/>
        </w:rPr>
        <w:t>,</w:t>
      </w:r>
      <w:r w:rsidR="00677C43" w:rsidRPr="006B0215">
        <w:rPr>
          <w:bCs/>
          <w:sz w:val="24"/>
          <w:szCs w:val="24"/>
        </w:rPr>
        <w:t xml:space="preserve"> or rear of a structure</w:t>
      </w:r>
      <w:r w:rsidR="002200E9" w:rsidRPr="006B0215">
        <w:rPr>
          <w:bCs/>
          <w:sz w:val="24"/>
          <w:szCs w:val="24"/>
        </w:rPr>
        <w:t>;</w:t>
      </w:r>
      <w:r w:rsidR="00677C43" w:rsidRPr="006B0215">
        <w:rPr>
          <w:bCs/>
          <w:sz w:val="24"/>
          <w:szCs w:val="24"/>
        </w:rPr>
        <w:t xml:space="preserve"> vertical additions added on top of a structure</w:t>
      </w:r>
      <w:r w:rsidR="002200E9" w:rsidRPr="006B0215">
        <w:rPr>
          <w:bCs/>
          <w:sz w:val="24"/>
          <w:szCs w:val="24"/>
        </w:rPr>
        <w:t>;</w:t>
      </w:r>
      <w:r w:rsidR="00677C43" w:rsidRPr="006B0215">
        <w:rPr>
          <w:bCs/>
          <w:sz w:val="24"/>
          <w:szCs w:val="24"/>
        </w:rPr>
        <w:t xml:space="preserve"> and enclosures added underneath a structure.</w:t>
      </w:r>
    </w:p>
    <w:p w14:paraId="39AAEEFC" w14:textId="77777777" w:rsidR="00D566ED" w:rsidRPr="006B0215" w:rsidRDefault="00D566ED" w:rsidP="00D566ED">
      <w:pPr>
        <w:rPr>
          <w:bCs/>
          <w:sz w:val="24"/>
          <w:szCs w:val="24"/>
        </w:rPr>
      </w:pPr>
    </w:p>
    <w:p w14:paraId="6D9F187B" w14:textId="54E82FA8" w:rsidR="00D566ED" w:rsidRPr="006B0215" w:rsidRDefault="00896A5A" w:rsidP="00D566ED">
      <w:pPr>
        <w:tabs>
          <w:tab w:val="left" w:pos="480"/>
          <w:tab w:val="left" w:pos="1080"/>
        </w:tabs>
        <w:suppressAutoHyphens/>
        <w:rPr>
          <w:sz w:val="24"/>
          <w:szCs w:val="24"/>
        </w:rPr>
      </w:pPr>
      <w:r w:rsidRPr="006B0215">
        <w:rPr>
          <w:b/>
          <w:i/>
          <w:sz w:val="24"/>
          <w:szCs w:val="24"/>
        </w:rPr>
        <w:t>A</w:t>
      </w:r>
      <w:r w:rsidR="006A0886" w:rsidRPr="006B0215">
        <w:rPr>
          <w:b/>
          <w:i/>
          <w:sz w:val="24"/>
          <w:szCs w:val="24"/>
        </w:rPr>
        <w:t>lluvial F</w:t>
      </w:r>
      <w:r w:rsidRPr="006B0215">
        <w:rPr>
          <w:b/>
          <w:i/>
          <w:sz w:val="24"/>
          <w:szCs w:val="24"/>
        </w:rPr>
        <w:t xml:space="preserve">an </w:t>
      </w:r>
      <w:r w:rsidR="006A0886" w:rsidRPr="006B0215">
        <w:rPr>
          <w:b/>
          <w:i/>
          <w:sz w:val="24"/>
          <w:szCs w:val="24"/>
        </w:rPr>
        <w:t>F</w:t>
      </w:r>
      <w:r w:rsidRPr="006B0215">
        <w:rPr>
          <w:b/>
          <w:i/>
          <w:sz w:val="24"/>
          <w:szCs w:val="24"/>
        </w:rPr>
        <w:t>looding</w:t>
      </w:r>
      <w:r w:rsidR="00D566ED" w:rsidRPr="006B0215">
        <w:rPr>
          <w:b/>
          <w:i/>
          <w:sz w:val="24"/>
          <w:szCs w:val="24"/>
        </w:rPr>
        <w:t xml:space="preserve"> </w:t>
      </w:r>
      <w:r w:rsidR="00D566ED" w:rsidRPr="006B0215">
        <w:rPr>
          <w:sz w:val="24"/>
          <w:szCs w:val="24"/>
        </w:rPr>
        <w:t xml:space="preserve">means flooding occurring on the surface of an alluvial fan or similar landform </w:t>
      </w:r>
      <w:r w:rsidR="008D75F2" w:rsidRPr="006B0215">
        <w:rPr>
          <w:sz w:val="24"/>
          <w:szCs w:val="24"/>
        </w:rPr>
        <w:t xml:space="preserve">that </w:t>
      </w:r>
      <w:r w:rsidR="00D566ED" w:rsidRPr="006B0215">
        <w:rPr>
          <w:sz w:val="24"/>
          <w:szCs w:val="24"/>
        </w:rPr>
        <w:t>originates at the apex</w:t>
      </w:r>
      <w:r w:rsidR="008023EE" w:rsidRPr="006B0215">
        <w:rPr>
          <w:sz w:val="24"/>
          <w:szCs w:val="24"/>
        </w:rPr>
        <w:t>.</w:t>
      </w:r>
      <w:r w:rsidR="00D566ED" w:rsidRPr="006B0215">
        <w:rPr>
          <w:sz w:val="24"/>
          <w:szCs w:val="24"/>
        </w:rPr>
        <w:t xml:space="preserve"> </w:t>
      </w:r>
      <w:r w:rsidR="008023EE" w:rsidRPr="006B0215">
        <w:rPr>
          <w:sz w:val="24"/>
          <w:szCs w:val="24"/>
        </w:rPr>
        <w:t xml:space="preserve">It </w:t>
      </w:r>
      <w:r w:rsidR="00D566ED" w:rsidRPr="006B0215">
        <w:rPr>
          <w:sz w:val="24"/>
          <w:szCs w:val="24"/>
        </w:rPr>
        <w:t>is characterized by high-velocity flows; active processes of erosion, sediment transport, and deposition; and unpredictable flow paths.</w:t>
      </w:r>
    </w:p>
    <w:p w14:paraId="0B7B05D9" w14:textId="77777777" w:rsidR="00D566ED" w:rsidRPr="006B0215" w:rsidRDefault="00D566ED" w:rsidP="00D566ED">
      <w:pPr>
        <w:tabs>
          <w:tab w:val="left" w:pos="480"/>
          <w:tab w:val="left" w:pos="1080"/>
        </w:tabs>
        <w:suppressAutoHyphens/>
        <w:rPr>
          <w:b/>
          <w:sz w:val="24"/>
          <w:szCs w:val="24"/>
        </w:rPr>
      </w:pPr>
    </w:p>
    <w:p w14:paraId="099BFD53" w14:textId="6CB00C8A" w:rsidR="00D566ED" w:rsidRPr="006B0215" w:rsidRDefault="00896A5A" w:rsidP="00D566ED">
      <w:pPr>
        <w:tabs>
          <w:tab w:val="left" w:pos="480"/>
          <w:tab w:val="left" w:pos="1080"/>
        </w:tabs>
        <w:suppressAutoHyphens/>
        <w:rPr>
          <w:sz w:val="24"/>
          <w:szCs w:val="24"/>
        </w:rPr>
      </w:pPr>
      <w:r w:rsidRPr="006B0215">
        <w:rPr>
          <w:b/>
          <w:i/>
          <w:sz w:val="24"/>
          <w:szCs w:val="24"/>
        </w:rPr>
        <w:t>Apex</w:t>
      </w:r>
      <w:r w:rsidR="00D566ED" w:rsidRPr="006B0215">
        <w:rPr>
          <w:b/>
          <w:sz w:val="24"/>
          <w:szCs w:val="24"/>
        </w:rPr>
        <w:t xml:space="preserve"> </w:t>
      </w:r>
      <w:r w:rsidR="00D566ED" w:rsidRPr="006B0215">
        <w:rPr>
          <w:sz w:val="24"/>
          <w:szCs w:val="24"/>
        </w:rPr>
        <w:t>means a point on an alluvial fan or similar landform below which the flow path of the major stream that formed the fan becomes unpredictable and alluvial fan flooding can occur.</w:t>
      </w:r>
    </w:p>
    <w:p w14:paraId="40520210" w14:textId="77777777" w:rsidR="00D566ED" w:rsidRPr="006B0215" w:rsidRDefault="00D566ED" w:rsidP="00D566ED">
      <w:pPr>
        <w:tabs>
          <w:tab w:val="left" w:pos="480"/>
          <w:tab w:val="left" w:pos="1080"/>
        </w:tabs>
        <w:suppressAutoHyphens/>
        <w:rPr>
          <w:sz w:val="24"/>
          <w:szCs w:val="24"/>
        </w:rPr>
      </w:pPr>
    </w:p>
    <w:p w14:paraId="25260066" w14:textId="04B49679" w:rsidR="00D566ED" w:rsidRPr="006B0215" w:rsidRDefault="00896A5A" w:rsidP="00D566ED">
      <w:pPr>
        <w:tabs>
          <w:tab w:val="left" w:pos="480"/>
          <w:tab w:val="left" w:pos="1080"/>
        </w:tabs>
        <w:suppressAutoHyphens/>
        <w:rPr>
          <w:sz w:val="24"/>
          <w:szCs w:val="24"/>
        </w:rPr>
      </w:pPr>
      <w:r w:rsidRPr="006B0215">
        <w:rPr>
          <w:b/>
          <w:bCs/>
          <w:i/>
          <w:sz w:val="24"/>
          <w:szCs w:val="24"/>
        </w:rPr>
        <w:t>Appurtenant Structure</w:t>
      </w:r>
      <w:r w:rsidR="000D3C9D" w:rsidRPr="006B0215">
        <w:rPr>
          <w:sz w:val="24"/>
          <w:szCs w:val="24"/>
        </w:rPr>
        <w:t>—see</w:t>
      </w:r>
      <w:r w:rsidR="008B3865" w:rsidRPr="006B0215">
        <w:rPr>
          <w:sz w:val="24"/>
          <w:szCs w:val="24"/>
        </w:rPr>
        <w:t xml:space="preserve"> </w:t>
      </w:r>
      <w:r w:rsidR="008B3865" w:rsidRPr="006B0215">
        <w:rPr>
          <w:b/>
          <w:i/>
          <w:sz w:val="24"/>
          <w:szCs w:val="24"/>
        </w:rPr>
        <w:t xml:space="preserve">Accessory </w:t>
      </w:r>
      <w:r w:rsidR="0032580B" w:rsidRPr="006B0215">
        <w:rPr>
          <w:b/>
          <w:i/>
          <w:sz w:val="24"/>
          <w:szCs w:val="24"/>
        </w:rPr>
        <w:t>S</w:t>
      </w:r>
      <w:r w:rsidR="008B3865" w:rsidRPr="006B0215">
        <w:rPr>
          <w:b/>
          <w:i/>
          <w:sz w:val="24"/>
          <w:szCs w:val="24"/>
        </w:rPr>
        <w:t>tructure</w:t>
      </w:r>
      <w:r w:rsidR="00322207" w:rsidRPr="006B0215">
        <w:rPr>
          <w:sz w:val="24"/>
          <w:szCs w:val="24"/>
        </w:rPr>
        <w:t>.</w:t>
      </w:r>
      <w:r w:rsidR="00322207" w:rsidRPr="006B0215">
        <w:rPr>
          <w:sz w:val="24"/>
        </w:rPr>
        <w:t xml:space="preserve"> </w:t>
      </w:r>
    </w:p>
    <w:p w14:paraId="3DEA01B3" w14:textId="77777777" w:rsidR="00D566ED" w:rsidRPr="006B0215" w:rsidRDefault="00D566ED" w:rsidP="00D566ED">
      <w:pPr>
        <w:rPr>
          <w:bCs/>
          <w:sz w:val="24"/>
          <w:szCs w:val="24"/>
        </w:rPr>
      </w:pPr>
    </w:p>
    <w:p w14:paraId="55501627" w14:textId="54F2F965" w:rsidR="00D566ED" w:rsidRPr="006B0215" w:rsidRDefault="006A0886" w:rsidP="00D566ED">
      <w:pPr>
        <w:rPr>
          <w:sz w:val="24"/>
          <w:szCs w:val="24"/>
        </w:rPr>
      </w:pPr>
      <w:r w:rsidRPr="006B0215">
        <w:rPr>
          <w:b/>
          <w:i/>
          <w:sz w:val="24"/>
          <w:szCs w:val="24"/>
        </w:rPr>
        <w:t>Area of F</w:t>
      </w:r>
      <w:r w:rsidR="00D566ED" w:rsidRPr="006B0215">
        <w:rPr>
          <w:b/>
          <w:i/>
          <w:sz w:val="24"/>
          <w:szCs w:val="24"/>
        </w:rPr>
        <w:t>uture-</w:t>
      </w:r>
      <w:r w:rsidRPr="006B0215">
        <w:rPr>
          <w:b/>
          <w:i/>
          <w:sz w:val="24"/>
          <w:szCs w:val="24"/>
        </w:rPr>
        <w:t>C</w:t>
      </w:r>
      <w:r w:rsidR="00D566ED" w:rsidRPr="006B0215">
        <w:rPr>
          <w:b/>
          <w:i/>
          <w:sz w:val="24"/>
          <w:szCs w:val="24"/>
        </w:rPr>
        <w:t xml:space="preserve">onditions </w:t>
      </w:r>
      <w:r w:rsidRPr="006B0215">
        <w:rPr>
          <w:b/>
          <w:i/>
          <w:sz w:val="24"/>
          <w:szCs w:val="24"/>
        </w:rPr>
        <w:t>F</w:t>
      </w:r>
      <w:r w:rsidR="00D566ED" w:rsidRPr="006B0215">
        <w:rPr>
          <w:b/>
          <w:i/>
          <w:sz w:val="24"/>
          <w:szCs w:val="24"/>
        </w:rPr>
        <w:t xml:space="preserve">lood </w:t>
      </w:r>
      <w:r w:rsidRPr="006B0215">
        <w:rPr>
          <w:b/>
          <w:i/>
          <w:sz w:val="24"/>
          <w:szCs w:val="24"/>
        </w:rPr>
        <w:t>H</w:t>
      </w:r>
      <w:r w:rsidR="00D566ED" w:rsidRPr="006B0215">
        <w:rPr>
          <w:b/>
          <w:i/>
          <w:sz w:val="24"/>
          <w:szCs w:val="24"/>
        </w:rPr>
        <w:t>azard</w:t>
      </w:r>
      <w:r w:rsidR="00D566ED" w:rsidRPr="006B0215">
        <w:rPr>
          <w:b/>
          <w:sz w:val="24"/>
          <w:szCs w:val="24"/>
        </w:rPr>
        <w:t xml:space="preserve"> </w:t>
      </w:r>
      <w:r w:rsidR="00D566ED" w:rsidRPr="006B0215">
        <w:rPr>
          <w:sz w:val="24"/>
          <w:szCs w:val="24"/>
        </w:rPr>
        <w:t>means the land area that would be inundated by the 1-percent-annual-chance (100-year) flood</w:t>
      </w:r>
      <w:r w:rsidR="008023EE" w:rsidRPr="006B0215">
        <w:rPr>
          <w:sz w:val="24"/>
          <w:szCs w:val="24"/>
        </w:rPr>
        <w:t>,</w:t>
      </w:r>
      <w:r w:rsidR="00D566ED" w:rsidRPr="006B0215">
        <w:rPr>
          <w:sz w:val="24"/>
          <w:szCs w:val="24"/>
        </w:rPr>
        <w:t xml:space="preserve"> based on future-conditions hydrology.</w:t>
      </w:r>
    </w:p>
    <w:p w14:paraId="7C6EC61C" w14:textId="77777777" w:rsidR="00D566ED" w:rsidRPr="006B0215" w:rsidRDefault="00D566ED" w:rsidP="00D566ED">
      <w:pPr>
        <w:rPr>
          <w:i/>
          <w:sz w:val="24"/>
          <w:szCs w:val="24"/>
        </w:rPr>
      </w:pPr>
    </w:p>
    <w:p w14:paraId="40B3083F" w14:textId="604E888C" w:rsidR="00D566ED" w:rsidRPr="006B0215" w:rsidRDefault="006A0886" w:rsidP="00D566ED">
      <w:pPr>
        <w:rPr>
          <w:sz w:val="24"/>
          <w:szCs w:val="24"/>
        </w:rPr>
      </w:pPr>
      <w:r w:rsidRPr="006B0215">
        <w:rPr>
          <w:b/>
          <w:i/>
          <w:sz w:val="24"/>
          <w:szCs w:val="24"/>
        </w:rPr>
        <w:t>Area of S</w:t>
      </w:r>
      <w:r w:rsidR="00D566ED" w:rsidRPr="006B0215">
        <w:rPr>
          <w:b/>
          <w:i/>
          <w:sz w:val="24"/>
          <w:szCs w:val="24"/>
        </w:rPr>
        <w:t xml:space="preserve">hallow </w:t>
      </w:r>
      <w:r w:rsidRPr="006B0215">
        <w:rPr>
          <w:b/>
          <w:i/>
          <w:sz w:val="24"/>
          <w:szCs w:val="24"/>
        </w:rPr>
        <w:t>F</w:t>
      </w:r>
      <w:r w:rsidR="00D566ED" w:rsidRPr="006B0215">
        <w:rPr>
          <w:b/>
          <w:i/>
          <w:sz w:val="24"/>
          <w:szCs w:val="24"/>
        </w:rPr>
        <w:t>looding</w:t>
      </w:r>
      <w:r w:rsidR="00D566ED" w:rsidRPr="006B0215">
        <w:rPr>
          <w:sz w:val="24"/>
          <w:szCs w:val="24"/>
        </w:rPr>
        <w:t xml:space="preserve"> means a designated AO, AH, AR/AO, </w:t>
      </w:r>
      <w:r w:rsidR="008D75F2" w:rsidRPr="006B0215">
        <w:rPr>
          <w:sz w:val="24"/>
          <w:szCs w:val="24"/>
        </w:rPr>
        <w:t xml:space="preserve">or </w:t>
      </w:r>
      <w:r w:rsidR="00D566ED" w:rsidRPr="006B0215">
        <w:rPr>
          <w:sz w:val="24"/>
          <w:szCs w:val="24"/>
        </w:rPr>
        <w:t>AR/AH</w:t>
      </w:r>
      <w:r w:rsidR="00B809EE" w:rsidRPr="006B0215">
        <w:rPr>
          <w:sz w:val="24"/>
          <w:szCs w:val="24"/>
        </w:rPr>
        <w:t xml:space="preserve"> zone</w:t>
      </w:r>
      <w:r w:rsidR="00D566ED" w:rsidRPr="006B0215">
        <w:rPr>
          <w:sz w:val="24"/>
          <w:szCs w:val="24"/>
        </w:rPr>
        <w:t xml:space="preserv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2F503E44" w14:textId="77777777" w:rsidR="00D566ED" w:rsidRPr="006B0215" w:rsidRDefault="00D566ED" w:rsidP="00D566ED">
      <w:pPr>
        <w:rPr>
          <w:i/>
          <w:sz w:val="24"/>
          <w:szCs w:val="24"/>
        </w:rPr>
      </w:pPr>
    </w:p>
    <w:p w14:paraId="34718754" w14:textId="31D49953" w:rsidR="00D566ED" w:rsidRPr="006B0215" w:rsidRDefault="006A0886" w:rsidP="00D566ED">
      <w:pPr>
        <w:rPr>
          <w:sz w:val="24"/>
          <w:szCs w:val="24"/>
        </w:rPr>
      </w:pPr>
      <w:r w:rsidRPr="006B0215">
        <w:rPr>
          <w:b/>
          <w:i/>
          <w:sz w:val="24"/>
          <w:szCs w:val="24"/>
        </w:rPr>
        <w:t>Area of S</w:t>
      </w:r>
      <w:r w:rsidR="00D566ED" w:rsidRPr="006B0215">
        <w:rPr>
          <w:b/>
          <w:i/>
          <w:sz w:val="24"/>
          <w:szCs w:val="24"/>
        </w:rPr>
        <w:t xml:space="preserve">pecial </w:t>
      </w:r>
      <w:r w:rsidRPr="006B0215">
        <w:rPr>
          <w:b/>
          <w:i/>
          <w:sz w:val="24"/>
          <w:szCs w:val="24"/>
        </w:rPr>
        <w:t>F</w:t>
      </w:r>
      <w:r w:rsidR="00D566ED" w:rsidRPr="006B0215">
        <w:rPr>
          <w:b/>
          <w:i/>
          <w:sz w:val="24"/>
          <w:szCs w:val="24"/>
        </w:rPr>
        <w:t>lood-</w:t>
      </w:r>
      <w:r w:rsidRPr="006B0215">
        <w:rPr>
          <w:b/>
          <w:i/>
          <w:sz w:val="24"/>
          <w:szCs w:val="24"/>
        </w:rPr>
        <w:t>R</w:t>
      </w:r>
      <w:r w:rsidR="00D566ED" w:rsidRPr="006B0215">
        <w:rPr>
          <w:b/>
          <w:i/>
          <w:sz w:val="24"/>
          <w:szCs w:val="24"/>
        </w:rPr>
        <w:t xml:space="preserve">elated </w:t>
      </w:r>
      <w:r w:rsidRPr="006B0215">
        <w:rPr>
          <w:b/>
          <w:i/>
          <w:sz w:val="24"/>
          <w:szCs w:val="24"/>
        </w:rPr>
        <w:t>E</w:t>
      </w:r>
      <w:r w:rsidR="00D566ED" w:rsidRPr="006B0215">
        <w:rPr>
          <w:b/>
          <w:i/>
          <w:sz w:val="24"/>
          <w:szCs w:val="24"/>
        </w:rPr>
        <w:t xml:space="preserve">rosion </w:t>
      </w:r>
      <w:r w:rsidRPr="006B0215">
        <w:rPr>
          <w:b/>
          <w:i/>
          <w:sz w:val="24"/>
          <w:szCs w:val="24"/>
        </w:rPr>
        <w:t>H</w:t>
      </w:r>
      <w:r w:rsidR="00D566ED" w:rsidRPr="006B0215">
        <w:rPr>
          <w:b/>
          <w:i/>
          <w:sz w:val="24"/>
          <w:szCs w:val="24"/>
        </w:rPr>
        <w:t>azard</w:t>
      </w:r>
      <w:r w:rsidR="00D566ED" w:rsidRPr="006B0215">
        <w:rPr>
          <w:sz w:val="24"/>
          <w:szCs w:val="24"/>
        </w:rPr>
        <w:t xml:space="preserve"> is the land within a community </w:t>
      </w:r>
      <w:r w:rsidR="00345470" w:rsidRPr="006B0215">
        <w:rPr>
          <w:sz w:val="24"/>
          <w:szCs w:val="24"/>
        </w:rPr>
        <w:t>that</w:t>
      </w:r>
      <w:r w:rsidR="00D566ED" w:rsidRPr="006B0215">
        <w:rPr>
          <w:sz w:val="24"/>
          <w:szCs w:val="24"/>
        </w:rPr>
        <w:t xml:space="preserve"> is most likely to be subject to severe flood-related erosion losses. The area may be designated as Zone E on the Flood Hazard Boundary Map (FHBM). After the detailed evaluation of the special flood-related erosion hazard area</w:t>
      </w:r>
      <w:r w:rsidR="00314803" w:rsidRPr="006B0215">
        <w:rPr>
          <w:sz w:val="24"/>
          <w:szCs w:val="24"/>
        </w:rPr>
        <w:t>,</w:t>
      </w:r>
      <w:r w:rsidR="00D566ED" w:rsidRPr="006B0215">
        <w:rPr>
          <w:sz w:val="24"/>
          <w:szCs w:val="24"/>
        </w:rPr>
        <w:t xml:space="preserve"> in preparation for publication of the FIRM, Zone E may be further refined.</w:t>
      </w:r>
    </w:p>
    <w:p w14:paraId="02616614" w14:textId="77777777" w:rsidR="00D566ED" w:rsidRPr="006B0215" w:rsidRDefault="00D566ED" w:rsidP="00D566ED">
      <w:pPr>
        <w:rPr>
          <w:i/>
          <w:sz w:val="24"/>
          <w:szCs w:val="24"/>
        </w:rPr>
      </w:pPr>
    </w:p>
    <w:p w14:paraId="6D95C875" w14:textId="067EE9A3" w:rsidR="00D566ED" w:rsidRPr="006B0215" w:rsidRDefault="00D566ED" w:rsidP="00D566ED">
      <w:pPr>
        <w:rPr>
          <w:sz w:val="24"/>
          <w:szCs w:val="24"/>
        </w:rPr>
      </w:pPr>
      <w:bookmarkStart w:id="5" w:name="_Hlk82079597"/>
      <w:r w:rsidRPr="006B0215">
        <w:rPr>
          <w:b/>
          <w:i/>
          <w:sz w:val="24"/>
          <w:szCs w:val="24"/>
        </w:rPr>
        <w:t xml:space="preserve">Area of </w:t>
      </w:r>
      <w:r w:rsidR="006A0886" w:rsidRPr="006B0215">
        <w:rPr>
          <w:b/>
          <w:i/>
          <w:sz w:val="24"/>
          <w:szCs w:val="24"/>
        </w:rPr>
        <w:t>S</w:t>
      </w:r>
      <w:r w:rsidRPr="006B0215">
        <w:rPr>
          <w:b/>
          <w:i/>
          <w:sz w:val="24"/>
          <w:szCs w:val="24"/>
        </w:rPr>
        <w:t xml:space="preserve">pecial </w:t>
      </w:r>
      <w:r w:rsidR="006A0886" w:rsidRPr="006B0215">
        <w:rPr>
          <w:b/>
          <w:i/>
          <w:sz w:val="24"/>
          <w:szCs w:val="24"/>
        </w:rPr>
        <w:t>F</w:t>
      </w:r>
      <w:r w:rsidRPr="006B0215">
        <w:rPr>
          <w:b/>
          <w:i/>
          <w:sz w:val="24"/>
          <w:szCs w:val="24"/>
        </w:rPr>
        <w:t xml:space="preserve">lood </w:t>
      </w:r>
      <w:r w:rsidR="006A0886" w:rsidRPr="006B0215">
        <w:rPr>
          <w:b/>
          <w:i/>
          <w:sz w:val="24"/>
          <w:szCs w:val="24"/>
        </w:rPr>
        <w:t>H</w:t>
      </w:r>
      <w:r w:rsidRPr="006B0215">
        <w:rPr>
          <w:b/>
          <w:i/>
          <w:sz w:val="24"/>
          <w:szCs w:val="24"/>
        </w:rPr>
        <w:t>azard</w:t>
      </w:r>
      <w:r w:rsidRPr="006B0215">
        <w:rPr>
          <w:b/>
          <w:sz w:val="24"/>
          <w:szCs w:val="24"/>
        </w:rPr>
        <w:t xml:space="preserve"> </w:t>
      </w:r>
      <w:r w:rsidRPr="006B0215">
        <w:rPr>
          <w:sz w:val="24"/>
          <w:szCs w:val="24"/>
        </w:rPr>
        <w:t xml:space="preserve">is the land in the flood plain within a community subject to a 1 percent or greater chance of flooding in any given year. The area may be designated as Zone A on the FHBM. After detailed ratemaking has been completed in preparation for publication of the </w:t>
      </w:r>
      <w:r w:rsidR="001F15A3" w:rsidRPr="006B0215">
        <w:rPr>
          <w:sz w:val="24"/>
          <w:szCs w:val="24"/>
        </w:rPr>
        <w:t>FIRM</w:t>
      </w:r>
      <w:r w:rsidRPr="006B0215">
        <w:rPr>
          <w:sz w:val="24"/>
          <w:szCs w:val="24"/>
        </w:rPr>
        <w:t>, Zone A usually is refined into Zones A, AO, AH, A1-30, AE, A99, AR, AR/A1-30, AR/AE, AR/AO, AR/AH, AR/A, or V1-30, VE, or V. For purposes of these regulations, the term “special flood hazard area” is synonymous in meaning with the phrase “area of special flood hazard”.</w:t>
      </w:r>
    </w:p>
    <w:bookmarkEnd w:id="5"/>
    <w:p w14:paraId="26381D61" w14:textId="77777777" w:rsidR="00D566ED" w:rsidRPr="006B0215" w:rsidRDefault="00D566ED" w:rsidP="00D566ED">
      <w:pPr>
        <w:rPr>
          <w:i/>
          <w:sz w:val="24"/>
          <w:szCs w:val="24"/>
        </w:rPr>
      </w:pPr>
    </w:p>
    <w:p w14:paraId="51CBD9CB" w14:textId="1C3092EF" w:rsidR="00D566ED" w:rsidRPr="006B0215" w:rsidRDefault="00D566ED" w:rsidP="00D566ED">
      <w:pPr>
        <w:rPr>
          <w:sz w:val="24"/>
          <w:szCs w:val="24"/>
        </w:rPr>
      </w:pPr>
      <w:r w:rsidRPr="006B0215">
        <w:rPr>
          <w:b/>
          <w:i/>
          <w:sz w:val="24"/>
          <w:szCs w:val="24"/>
        </w:rPr>
        <w:t xml:space="preserve">Base </w:t>
      </w:r>
      <w:r w:rsidR="006A0886" w:rsidRPr="006B0215">
        <w:rPr>
          <w:b/>
          <w:i/>
          <w:sz w:val="24"/>
          <w:szCs w:val="24"/>
        </w:rPr>
        <w:t>F</w:t>
      </w:r>
      <w:r w:rsidRPr="006B0215">
        <w:rPr>
          <w:b/>
          <w:i/>
          <w:sz w:val="24"/>
          <w:szCs w:val="24"/>
        </w:rPr>
        <w:t>lood</w:t>
      </w:r>
      <w:r w:rsidRPr="006B0215">
        <w:rPr>
          <w:sz w:val="24"/>
          <w:szCs w:val="24"/>
        </w:rPr>
        <w:t xml:space="preserve"> </w:t>
      </w:r>
      <w:bookmarkStart w:id="6" w:name="_Hlk82078412"/>
      <w:r w:rsidRPr="006B0215">
        <w:rPr>
          <w:sz w:val="24"/>
          <w:szCs w:val="24"/>
        </w:rPr>
        <w:t xml:space="preserve">means the flood having a </w:t>
      </w:r>
      <w:r w:rsidR="00345470" w:rsidRPr="006B0215">
        <w:rPr>
          <w:sz w:val="24"/>
          <w:szCs w:val="24"/>
        </w:rPr>
        <w:t>1-</w:t>
      </w:r>
      <w:r w:rsidRPr="006B0215">
        <w:rPr>
          <w:sz w:val="24"/>
          <w:szCs w:val="24"/>
        </w:rPr>
        <w:t>percent chance of being equaled or exceeded in any given year.</w:t>
      </w:r>
      <w:bookmarkEnd w:id="6"/>
    </w:p>
    <w:p w14:paraId="146F2C7F" w14:textId="77777777" w:rsidR="00D566ED" w:rsidRPr="006B0215" w:rsidRDefault="00D566ED" w:rsidP="00D566ED">
      <w:pPr>
        <w:rPr>
          <w:bCs/>
          <w:sz w:val="24"/>
          <w:szCs w:val="24"/>
        </w:rPr>
      </w:pPr>
    </w:p>
    <w:p w14:paraId="080ABF42" w14:textId="04AA2089" w:rsidR="00D566ED" w:rsidRPr="006B0215" w:rsidRDefault="00D566ED" w:rsidP="00D566ED">
      <w:pPr>
        <w:tabs>
          <w:tab w:val="left" w:pos="480"/>
          <w:tab w:val="left" w:pos="1080"/>
        </w:tabs>
        <w:suppressAutoHyphens/>
        <w:rPr>
          <w:sz w:val="24"/>
          <w:szCs w:val="24"/>
        </w:rPr>
      </w:pPr>
      <w:r w:rsidRPr="006B0215">
        <w:rPr>
          <w:b/>
          <w:i/>
          <w:sz w:val="24"/>
          <w:szCs w:val="24"/>
        </w:rPr>
        <w:lastRenderedPageBreak/>
        <w:t>Base Flood Elevation (BFE)</w:t>
      </w:r>
      <w:r w:rsidRPr="006B0215">
        <w:rPr>
          <w:sz w:val="24"/>
          <w:szCs w:val="24"/>
        </w:rPr>
        <w:t xml:space="preserve"> </w:t>
      </w:r>
      <w:bookmarkStart w:id="7" w:name="_Hlk82078426"/>
      <w:r w:rsidR="00896A5A" w:rsidRPr="006B0215">
        <w:rPr>
          <w:sz w:val="24"/>
          <w:szCs w:val="24"/>
        </w:rPr>
        <w:t>i</w:t>
      </w:r>
      <w:r w:rsidRPr="006B0215">
        <w:rPr>
          <w:sz w:val="24"/>
          <w:szCs w:val="24"/>
        </w:rPr>
        <w:t xml:space="preserve">s the water surface elevation of the </w:t>
      </w:r>
      <w:r w:rsidR="00995BDE" w:rsidRPr="006B0215">
        <w:rPr>
          <w:sz w:val="24"/>
          <w:szCs w:val="24"/>
        </w:rPr>
        <w:t>1-</w:t>
      </w:r>
      <w:r w:rsidRPr="006B0215">
        <w:rPr>
          <w:sz w:val="24"/>
          <w:szCs w:val="24"/>
        </w:rPr>
        <w:t>percent</w:t>
      </w:r>
      <w:r w:rsidR="00995BDE" w:rsidRPr="006B0215">
        <w:rPr>
          <w:sz w:val="24"/>
          <w:szCs w:val="24"/>
        </w:rPr>
        <w:t>-</w:t>
      </w:r>
      <w:r w:rsidRPr="006B0215">
        <w:rPr>
          <w:sz w:val="24"/>
          <w:szCs w:val="24"/>
        </w:rPr>
        <w:t>annual</w:t>
      </w:r>
      <w:r w:rsidR="00316F6D" w:rsidRPr="006B0215">
        <w:rPr>
          <w:sz w:val="24"/>
          <w:szCs w:val="24"/>
        </w:rPr>
        <w:t>-</w:t>
      </w:r>
      <w:r w:rsidRPr="006B0215">
        <w:rPr>
          <w:sz w:val="24"/>
          <w:szCs w:val="24"/>
        </w:rPr>
        <w:t xml:space="preserve">chance flood event.  </w:t>
      </w:r>
      <w:r w:rsidR="00995BDE" w:rsidRPr="006B0215">
        <w:rPr>
          <w:sz w:val="24"/>
          <w:szCs w:val="24"/>
        </w:rPr>
        <w:t>It is t</w:t>
      </w:r>
      <w:r w:rsidRPr="006B0215">
        <w:rPr>
          <w:sz w:val="24"/>
          <w:szCs w:val="24"/>
        </w:rPr>
        <w:t>he height</w:t>
      </w:r>
      <w:r w:rsidR="00995BDE" w:rsidRPr="006B0215">
        <w:rPr>
          <w:sz w:val="24"/>
          <w:szCs w:val="24"/>
        </w:rPr>
        <w:t xml:space="preserve"> </w:t>
      </w:r>
      <w:r w:rsidRPr="006B0215">
        <w:rPr>
          <w:sz w:val="24"/>
          <w:szCs w:val="24"/>
        </w:rPr>
        <w:t xml:space="preserve">in relation to mean sea level expected to be reached by the waters of the base flood at pertinent points in the floodplains of coastal and riverine areas. </w:t>
      </w:r>
      <w:r w:rsidR="00995BDE" w:rsidRPr="006B0215">
        <w:rPr>
          <w:sz w:val="24"/>
          <w:szCs w:val="24"/>
        </w:rPr>
        <w:t>It is also t</w:t>
      </w:r>
      <w:r w:rsidRPr="006B0215">
        <w:rPr>
          <w:sz w:val="24"/>
          <w:szCs w:val="24"/>
        </w:rPr>
        <w:t>he elevation shown on the FIRM and found in the accompanying Flood Insurance Study (FIS) for Zones A, AE, AH, A1-A30, AR, V1-V30, or VE that indicates the water surface elevation resulting from the flood that has a 1</w:t>
      </w:r>
      <w:r w:rsidR="00A44FAC" w:rsidRPr="006B0215">
        <w:rPr>
          <w:sz w:val="24"/>
          <w:szCs w:val="24"/>
        </w:rPr>
        <w:t>-percent</w:t>
      </w:r>
      <w:r w:rsidRPr="006B0215">
        <w:rPr>
          <w:sz w:val="24"/>
          <w:szCs w:val="24"/>
        </w:rPr>
        <w:t xml:space="preserve"> chance of equaling or exceeding that level in any given year</w:t>
      </w:r>
      <w:r w:rsidR="002B6C03" w:rsidRPr="006B0215">
        <w:rPr>
          <w:sz w:val="24"/>
          <w:szCs w:val="24"/>
        </w:rPr>
        <w:t xml:space="preserve">. </w:t>
      </w:r>
      <w:bookmarkEnd w:id="7"/>
    </w:p>
    <w:p w14:paraId="1F580685" w14:textId="77777777" w:rsidR="00D566ED" w:rsidRPr="006B0215" w:rsidRDefault="00D566ED" w:rsidP="00D566ED">
      <w:pPr>
        <w:rPr>
          <w:i/>
          <w:sz w:val="24"/>
          <w:szCs w:val="24"/>
        </w:rPr>
      </w:pPr>
    </w:p>
    <w:p w14:paraId="0EFED0FF" w14:textId="1BB084D6" w:rsidR="00D566ED" w:rsidRPr="006B0215" w:rsidRDefault="00D566ED" w:rsidP="00D566ED">
      <w:pPr>
        <w:rPr>
          <w:sz w:val="24"/>
          <w:szCs w:val="24"/>
        </w:rPr>
      </w:pPr>
      <w:r w:rsidRPr="006B0215">
        <w:rPr>
          <w:b/>
          <w:i/>
          <w:sz w:val="24"/>
          <w:szCs w:val="24"/>
        </w:rPr>
        <w:t>Basement</w:t>
      </w:r>
      <w:r w:rsidRPr="006B0215">
        <w:rPr>
          <w:b/>
          <w:sz w:val="24"/>
          <w:szCs w:val="24"/>
        </w:rPr>
        <w:t xml:space="preserve"> </w:t>
      </w:r>
      <w:bookmarkStart w:id="8" w:name="_Hlk82078448"/>
      <w:r w:rsidR="00E6722A" w:rsidRPr="006B0215">
        <w:rPr>
          <w:sz w:val="24"/>
          <w:szCs w:val="24"/>
        </w:rPr>
        <w:t xml:space="preserve">means any area of the building having its floor subgrade (below ground level) on all sides. </w:t>
      </w:r>
      <w:r w:rsidR="00995BDE" w:rsidRPr="006B0215">
        <w:rPr>
          <w:sz w:val="24"/>
          <w:szCs w:val="24"/>
        </w:rPr>
        <w:t>A w</w:t>
      </w:r>
      <w:r w:rsidR="00E6722A" w:rsidRPr="006B0215">
        <w:rPr>
          <w:sz w:val="24"/>
          <w:szCs w:val="24"/>
        </w:rPr>
        <w:t>alkout basement that do</w:t>
      </w:r>
      <w:r w:rsidR="00995BDE" w:rsidRPr="006B0215">
        <w:rPr>
          <w:sz w:val="24"/>
          <w:szCs w:val="24"/>
        </w:rPr>
        <w:t>es</w:t>
      </w:r>
      <w:r w:rsidR="00E6722A" w:rsidRPr="006B0215">
        <w:rPr>
          <w:sz w:val="24"/>
          <w:szCs w:val="24"/>
        </w:rPr>
        <w:t xml:space="preserve"> not require a step up to grade is not considered a basement.</w:t>
      </w:r>
      <w:bookmarkEnd w:id="8"/>
    </w:p>
    <w:p w14:paraId="60A46E59" w14:textId="0C262EE7" w:rsidR="00D566ED" w:rsidRPr="006B0215" w:rsidRDefault="00D566ED" w:rsidP="00D566ED">
      <w:pPr>
        <w:pStyle w:val="NormalWeb"/>
        <w:rPr>
          <w:i/>
        </w:rPr>
      </w:pPr>
      <w:r w:rsidRPr="006B0215">
        <w:rPr>
          <w:b/>
          <w:i/>
        </w:rPr>
        <w:t xml:space="preserve">Best Available Data </w:t>
      </w:r>
      <w:r w:rsidR="00F04A80" w:rsidRPr="006B0215">
        <w:t xml:space="preserve">is </w:t>
      </w:r>
      <w:r w:rsidRPr="006B0215">
        <w:t>existing flood hazard information adopted by a community and reflected on an effective FIRM, FBFM</w:t>
      </w:r>
      <w:r w:rsidR="00081CA5" w:rsidRPr="006B0215">
        <w:t>,</w:t>
      </w:r>
      <w:r w:rsidRPr="006B0215">
        <w:t xml:space="preserve"> </w:t>
      </w:r>
      <w:r w:rsidR="00EB38BA">
        <w:t xml:space="preserve">FHBM </w:t>
      </w:r>
      <w:r w:rsidRPr="006B0215">
        <w:t>and/or within a</w:t>
      </w:r>
      <w:r w:rsidR="00F76FF9" w:rsidRPr="006B0215">
        <w:t>n</w:t>
      </w:r>
      <w:r w:rsidRPr="006B0215">
        <w:t xml:space="preserve"> FIS report; or draft or preliminary flood hazard information supplied by FEMA or from another source</w:t>
      </w:r>
      <w:r w:rsidR="00081CA5" w:rsidRPr="006B0215">
        <w:t>. Other sources may include,</w:t>
      </w:r>
      <w:r w:rsidRPr="006B0215">
        <w:t xml:space="preserve"> but </w:t>
      </w:r>
      <w:r w:rsidR="00081CA5" w:rsidRPr="006B0215">
        <w:t xml:space="preserve">are </w:t>
      </w:r>
      <w:r w:rsidRPr="006B0215">
        <w:t>not limited to</w:t>
      </w:r>
      <w:r w:rsidR="00081CA5" w:rsidRPr="006B0215">
        <w:t>,</w:t>
      </w:r>
      <w:r w:rsidRPr="006B0215">
        <w:t xml:space="preserve"> state, other federal agencies, </w:t>
      </w:r>
      <w:r w:rsidR="0062450E" w:rsidRPr="006B0215">
        <w:t xml:space="preserve">or </w:t>
      </w:r>
      <w:r w:rsidRPr="006B0215">
        <w:t>local studies</w:t>
      </w:r>
      <w:r w:rsidR="0062450E" w:rsidRPr="006B0215">
        <w:t xml:space="preserve">, the more restrictive of which would be </w:t>
      </w:r>
      <w:r w:rsidRPr="006B0215">
        <w:t>re</w:t>
      </w:r>
      <w:r w:rsidR="002C7B28" w:rsidRPr="006B0215">
        <w:t>asonably used by the community.</w:t>
      </w:r>
      <w:r w:rsidRPr="006B0215">
        <w:t xml:space="preserve"> </w:t>
      </w:r>
    </w:p>
    <w:p w14:paraId="1F2A3083" w14:textId="1CBB4072" w:rsidR="00D566ED" w:rsidRPr="006B0215" w:rsidRDefault="00D566ED" w:rsidP="00D566ED">
      <w:pPr>
        <w:rPr>
          <w:sz w:val="24"/>
          <w:szCs w:val="24"/>
        </w:rPr>
      </w:pPr>
      <w:r w:rsidRPr="006B0215">
        <w:rPr>
          <w:b/>
          <w:i/>
          <w:sz w:val="24"/>
          <w:szCs w:val="24"/>
        </w:rPr>
        <w:t xml:space="preserve">Breakaway </w:t>
      </w:r>
      <w:r w:rsidR="006A0886" w:rsidRPr="006B0215">
        <w:rPr>
          <w:b/>
          <w:i/>
          <w:sz w:val="24"/>
          <w:szCs w:val="24"/>
        </w:rPr>
        <w:t>W</w:t>
      </w:r>
      <w:r w:rsidRPr="006B0215">
        <w:rPr>
          <w:b/>
          <w:i/>
          <w:sz w:val="24"/>
          <w:szCs w:val="24"/>
        </w:rPr>
        <w:t>all</w:t>
      </w:r>
      <w:r w:rsidRPr="006B0215">
        <w:rPr>
          <w:b/>
          <w:sz w:val="24"/>
          <w:szCs w:val="24"/>
        </w:rPr>
        <w:t xml:space="preserve"> </w:t>
      </w:r>
      <w:r w:rsidRPr="006B0215">
        <w:rPr>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r w:rsidR="00934289" w:rsidRPr="006B0215">
        <w:rPr>
          <w:sz w:val="24"/>
          <w:szCs w:val="24"/>
        </w:rPr>
        <w:t xml:space="preserve"> Any walls below the lowest floor in a building in a V or VE Zone should give way under wind and water loads without causing collapse, displacement, or other damage to the elevated portion of the building of the supporting pilings or columns. Breakaway walls apply only to V or VE Zones</w:t>
      </w:r>
      <w:r w:rsidR="00B55F8E" w:rsidRPr="006B0215">
        <w:rPr>
          <w:sz w:val="24"/>
          <w:szCs w:val="24"/>
        </w:rPr>
        <w:t>.</w:t>
      </w:r>
    </w:p>
    <w:p w14:paraId="3093E5CF" w14:textId="77777777" w:rsidR="00D566ED" w:rsidRPr="006B0215" w:rsidRDefault="00D566ED" w:rsidP="00D566ED">
      <w:pPr>
        <w:rPr>
          <w:i/>
          <w:sz w:val="24"/>
          <w:szCs w:val="24"/>
        </w:rPr>
      </w:pPr>
    </w:p>
    <w:p w14:paraId="34E41655" w14:textId="61E0AB74" w:rsidR="00D566ED" w:rsidRPr="006B0215" w:rsidRDefault="00D566ED" w:rsidP="00D566ED">
      <w:pPr>
        <w:rPr>
          <w:sz w:val="24"/>
          <w:szCs w:val="24"/>
        </w:rPr>
      </w:pPr>
      <w:r w:rsidRPr="006B0215">
        <w:rPr>
          <w:b/>
          <w:i/>
          <w:sz w:val="24"/>
          <w:szCs w:val="24"/>
        </w:rPr>
        <w:t>Building</w:t>
      </w:r>
      <w:r w:rsidR="00503A4D" w:rsidRPr="006B0215">
        <w:rPr>
          <w:b/>
          <w:sz w:val="24"/>
          <w:szCs w:val="24"/>
        </w:rPr>
        <w:t>—</w:t>
      </w:r>
      <w:r w:rsidRPr="006B0215">
        <w:rPr>
          <w:sz w:val="24"/>
          <w:szCs w:val="24"/>
        </w:rPr>
        <w:t xml:space="preserve">see </w:t>
      </w:r>
      <w:r w:rsidR="0032580B" w:rsidRPr="006B0215">
        <w:rPr>
          <w:b/>
          <w:i/>
          <w:iCs/>
          <w:sz w:val="24"/>
          <w:szCs w:val="24"/>
        </w:rPr>
        <w:t>S</w:t>
      </w:r>
      <w:r w:rsidRPr="006B0215">
        <w:rPr>
          <w:b/>
          <w:i/>
          <w:sz w:val="24"/>
          <w:szCs w:val="24"/>
        </w:rPr>
        <w:t>tructure</w:t>
      </w:r>
      <w:r w:rsidRPr="006B0215">
        <w:rPr>
          <w:sz w:val="24"/>
          <w:szCs w:val="24"/>
        </w:rPr>
        <w:t>.</w:t>
      </w:r>
    </w:p>
    <w:p w14:paraId="2D399671" w14:textId="77777777" w:rsidR="00D566ED" w:rsidRPr="006B0215" w:rsidRDefault="00D566ED" w:rsidP="00D566ED">
      <w:pPr>
        <w:rPr>
          <w:sz w:val="24"/>
          <w:szCs w:val="24"/>
        </w:rPr>
      </w:pPr>
    </w:p>
    <w:p w14:paraId="154D458B" w14:textId="266075D5" w:rsidR="00D566ED" w:rsidRPr="006B0215" w:rsidRDefault="00D566ED" w:rsidP="00D566ED">
      <w:pPr>
        <w:rPr>
          <w:sz w:val="24"/>
          <w:szCs w:val="24"/>
        </w:rPr>
      </w:pPr>
      <w:r w:rsidRPr="006B0215">
        <w:rPr>
          <w:b/>
          <w:i/>
          <w:sz w:val="24"/>
          <w:szCs w:val="24"/>
        </w:rPr>
        <w:t>Channelization</w:t>
      </w:r>
      <w:r w:rsidRPr="006B0215">
        <w:rPr>
          <w:sz w:val="24"/>
          <w:szCs w:val="24"/>
        </w:rPr>
        <w:t xml:space="preserve"> means the artificial creation, enlargement, realignment</w:t>
      </w:r>
      <w:r w:rsidR="00F76FF9" w:rsidRPr="006B0215">
        <w:rPr>
          <w:sz w:val="24"/>
          <w:szCs w:val="24"/>
        </w:rPr>
        <w:t>,</w:t>
      </w:r>
      <w:r w:rsidRPr="006B0215">
        <w:rPr>
          <w:sz w:val="24"/>
          <w:szCs w:val="24"/>
        </w:rPr>
        <w:t xml:space="preserve"> or alteration of a stream channel</w:t>
      </w:r>
      <w:r w:rsidR="00934289" w:rsidRPr="006B0215">
        <w:rPr>
          <w:sz w:val="24"/>
          <w:szCs w:val="24"/>
        </w:rPr>
        <w:t>’s slope, shape</w:t>
      </w:r>
      <w:r w:rsidR="00B55F8E" w:rsidRPr="006B0215">
        <w:rPr>
          <w:sz w:val="24"/>
          <w:szCs w:val="24"/>
        </w:rPr>
        <w:t>,</w:t>
      </w:r>
      <w:r w:rsidR="00934289" w:rsidRPr="006B0215">
        <w:rPr>
          <w:sz w:val="24"/>
          <w:szCs w:val="24"/>
        </w:rPr>
        <w:t xml:space="preserve"> or alignment. Streambank restoration may be deemed as channelization.</w:t>
      </w:r>
    </w:p>
    <w:p w14:paraId="5071ACD4" w14:textId="77777777" w:rsidR="00D566ED" w:rsidRPr="006B0215" w:rsidRDefault="00D566ED" w:rsidP="00D566ED">
      <w:pPr>
        <w:rPr>
          <w:sz w:val="24"/>
          <w:szCs w:val="24"/>
        </w:rPr>
      </w:pPr>
    </w:p>
    <w:p w14:paraId="340017DC" w14:textId="0D234956" w:rsidR="00D566ED" w:rsidRPr="006B0215" w:rsidRDefault="00D566ED" w:rsidP="00D566ED">
      <w:pPr>
        <w:rPr>
          <w:sz w:val="24"/>
          <w:szCs w:val="24"/>
        </w:rPr>
      </w:pPr>
      <w:r w:rsidRPr="006B0215">
        <w:rPr>
          <w:b/>
          <w:i/>
          <w:sz w:val="24"/>
          <w:szCs w:val="24"/>
        </w:rPr>
        <w:t>Code of Federal Regulations (CFR)</w:t>
      </w:r>
      <w:r w:rsidRPr="006B0215">
        <w:rPr>
          <w:sz w:val="24"/>
          <w:szCs w:val="24"/>
        </w:rPr>
        <w:t xml:space="preserve"> </w:t>
      </w:r>
      <w:r w:rsidR="00B55F8E" w:rsidRPr="006B0215">
        <w:rPr>
          <w:sz w:val="24"/>
          <w:szCs w:val="24"/>
        </w:rPr>
        <w:t xml:space="preserve">is </w:t>
      </w:r>
      <w:r w:rsidRPr="006B0215">
        <w:rPr>
          <w:sz w:val="24"/>
          <w:szCs w:val="24"/>
        </w:rPr>
        <w:t xml:space="preserve">the codification of the general and permanent rules published in the Federal Register by the executive departments and agencies of the Federal Government. </w:t>
      </w:r>
    </w:p>
    <w:p w14:paraId="02A01A68" w14:textId="77777777" w:rsidR="00D566ED" w:rsidRPr="006B0215" w:rsidRDefault="00D566ED" w:rsidP="00D566ED">
      <w:pPr>
        <w:rPr>
          <w:sz w:val="24"/>
          <w:szCs w:val="24"/>
        </w:rPr>
      </w:pPr>
    </w:p>
    <w:p w14:paraId="5321C632" w14:textId="5A3FC5CE" w:rsidR="00D566ED" w:rsidRPr="006B0215" w:rsidRDefault="00D566ED" w:rsidP="00D566ED">
      <w:pPr>
        <w:rPr>
          <w:sz w:val="24"/>
          <w:szCs w:val="24"/>
        </w:rPr>
      </w:pPr>
      <w:r w:rsidRPr="006B0215">
        <w:rPr>
          <w:b/>
          <w:i/>
          <w:sz w:val="24"/>
          <w:szCs w:val="24"/>
        </w:rPr>
        <w:t>Conditional Letter of Map Revision</w:t>
      </w:r>
      <w:r w:rsidR="001F6668" w:rsidRPr="006B0215">
        <w:rPr>
          <w:b/>
          <w:i/>
          <w:sz w:val="24"/>
          <w:szCs w:val="24"/>
        </w:rPr>
        <w:t xml:space="preserve"> </w:t>
      </w:r>
      <w:r w:rsidR="00F27C09" w:rsidRPr="006B0215">
        <w:rPr>
          <w:b/>
          <w:i/>
          <w:sz w:val="24"/>
          <w:szCs w:val="24"/>
        </w:rPr>
        <w:t>(CLOMR)</w:t>
      </w:r>
      <w:r w:rsidRPr="006B0215">
        <w:rPr>
          <w:b/>
          <w:i/>
          <w:sz w:val="24"/>
          <w:szCs w:val="24"/>
        </w:rPr>
        <w:t xml:space="preserve"> </w:t>
      </w:r>
      <w:r w:rsidR="00ED721E" w:rsidRPr="006B0215">
        <w:rPr>
          <w:sz w:val="24"/>
          <w:szCs w:val="24"/>
        </w:rPr>
        <w:t xml:space="preserve">is </w:t>
      </w:r>
      <w:r w:rsidRPr="006B0215">
        <w:rPr>
          <w:sz w:val="24"/>
          <w:szCs w:val="24"/>
        </w:rPr>
        <w:t xml:space="preserve">FEMA's comment on a proposed project that would, upon construction, affect the hydrologic </w:t>
      </w:r>
      <w:r w:rsidR="00BB157F" w:rsidRPr="006B0215">
        <w:rPr>
          <w:sz w:val="24"/>
          <w:szCs w:val="24"/>
        </w:rPr>
        <w:t>and/</w:t>
      </w:r>
      <w:r w:rsidRPr="006B0215">
        <w:rPr>
          <w:sz w:val="24"/>
          <w:szCs w:val="24"/>
        </w:rPr>
        <w:t xml:space="preserve">or hydraulic characteristics of a flooding source and thus result in the modification of the existing regulatory floodway, the effective </w:t>
      </w:r>
      <w:r w:rsidR="00314803" w:rsidRPr="006B0215">
        <w:rPr>
          <w:sz w:val="24"/>
          <w:szCs w:val="24"/>
        </w:rPr>
        <w:t>BFE</w:t>
      </w:r>
      <w:r w:rsidRPr="006B0215">
        <w:rPr>
          <w:sz w:val="24"/>
          <w:szCs w:val="24"/>
        </w:rPr>
        <w:t xml:space="preserve">s, </w:t>
      </w:r>
      <w:r w:rsidR="00BB157F" w:rsidRPr="006B0215">
        <w:rPr>
          <w:sz w:val="24"/>
          <w:szCs w:val="24"/>
        </w:rPr>
        <w:t>and/</w:t>
      </w:r>
      <w:r w:rsidRPr="006B0215">
        <w:rPr>
          <w:sz w:val="24"/>
          <w:szCs w:val="24"/>
        </w:rPr>
        <w:t xml:space="preserve">or the </w:t>
      </w:r>
      <w:r w:rsidR="00F63F5F" w:rsidRPr="006B0215">
        <w:rPr>
          <w:sz w:val="24"/>
          <w:szCs w:val="24"/>
        </w:rPr>
        <w:t>SFHA</w:t>
      </w:r>
      <w:r w:rsidRPr="006B0215">
        <w:rPr>
          <w:sz w:val="24"/>
          <w:szCs w:val="24"/>
        </w:rPr>
        <w:t>. The letter does not revise an effective map; it indicates whether the project, if built as proposed, would be recognized by FEMA.</w:t>
      </w:r>
    </w:p>
    <w:p w14:paraId="51BD51C5" w14:textId="77777777" w:rsidR="00D566ED" w:rsidRPr="006B0215" w:rsidRDefault="00D566ED" w:rsidP="00D566ED">
      <w:pPr>
        <w:rPr>
          <w:sz w:val="24"/>
          <w:szCs w:val="24"/>
        </w:rPr>
      </w:pPr>
    </w:p>
    <w:p w14:paraId="66F6C8BB" w14:textId="62290B89" w:rsidR="00D566ED" w:rsidRPr="006B0215" w:rsidRDefault="00D566ED" w:rsidP="00D566ED">
      <w:pPr>
        <w:rPr>
          <w:sz w:val="24"/>
          <w:szCs w:val="24"/>
        </w:rPr>
      </w:pPr>
      <w:r w:rsidRPr="006B0215">
        <w:rPr>
          <w:b/>
          <w:i/>
          <w:sz w:val="24"/>
          <w:szCs w:val="24"/>
        </w:rPr>
        <w:t>Conditional Letter of Map Revision Based on Fill</w:t>
      </w:r>
      <w:r w:rsidR="00BB157F" w:rsidRPr="006B0215">
        <w:rPr>
          <w:b/>
          <w:i/>
          <w:sz w:val="24"/>
          <w:szCs w:val="24"/>
        </w:rPr>
        <w:t xml:space="preserve"> (CLOMR-F)</w:t>
      </w:r>
      <w:r w:rsidRPr="006B0215">
        <w:rPr>
          <w:b/>
          <w:i/>
          <w:sz w:val="24"/>
          <w:szCs w:val="24"/>
        </w:rPr>
        <w:t xml:space="preserve"> </w:t>
      </w:r>
      <w:r w:rsidR="00F04A80" w:rsidRPr="006B0215">
        <w:rPr>
          <w:sz w:val="24"/>
          <w:szCs w:val="24"/>
        </w:rPr>
        <w:t xml:space="preserve">is </w:t>
      </w:r>
      <w:r w:rsidRPr="006B0215">
        <w:rPr>
          <w:sz w:val="24"/>
          <w:szCs w:val="24"/>
        </w:rPr>
        <w:t>FEMA's comment on a proposed structure</w:t>
      </w:r>
      <w:r w:rsidR="00BB157F" w:rsidRPr="006B0215">
        <w:rPr>
          <w:sz w:val="24"/>
          <w:szCs w:val="24"/>
        </w:rPr>
        <w:t xml:space="preserve"> or property</w:t>
      </w:r>
      <w:r w:rsidRPr="006B0215">
        <w:rPr>
          <w:sz w:val="24"/>
          <w:szCs w:val="24"/>
        </w:rPr>
        <w:t>. The letter does not revise an effective map; it indicates whether the project, if built as proposed, would be removed from the floodplain.</w:t>
      </w:r>
    </w:p>
    <w:p w14:paraId="247FA9CB" w14:textId="77777777" w:rsidR="00D566ED" w:rsidRPr="006B0215" w:rsidRDefault="00D566ED" w:rsidP="00D566ED">
      <w:pPr>
        <w:rPr>
          <w:sz w:val="24"/>
          <w:szCs w:val="24"/>
        </w:rPr>
      </w:pPr>
    </w:p>
    <w:p w14:paraId="50A18DE3" w14:textId="3F997ECD" w:rsidR="00D566ED" w:rsidRPr="006B0215" w:rsidRDefault="00D566ED" w:rsidP="00D566ED">
      <w:pPr>
        <w:rPr>
          <w:sz w:val="24"/>
          <w:szCs w:val="24"/>
        </w:rPr>
      </w:pPr>
      <w:r w:rsidRPr="006B0215">
        <w:rPr>
          <w:b/>
          <w:i/>
          <w:sz w:val="24"/>
          <w:szCs w:val="24"/>
        </w:rPr>
        <w:t>Crawlspace</w:t>
      </w:r>
      <w:r w:rsidR="00686AC4" w:rsidRPr="006B0215">
        <w:rPr>
          <w:b/>
          <w:i/>
          <w:sz w:val="24"/>
          <w:szCs w:val="24"/>
        </w:rPr>
        <w:t xml:space="preserve"> </w:t>
      </w:r>
      <w:r w:rsidR="00686AC4" w:rsidRPr="006B0215">
        <w:rPr>
          <w:sz w:val="24"/>
          <w:szCs w:val="24"/>
        </w:rPr>
        <w:t>means a</w:t>
      </w:r>
      <w:r w:rsidR="00C568AD" w:rsidRPr="006B0215">
        <w:rPr>
          <w:sz w:val="24"/>
          <w:szCs w:val="24"/>
        </w:rPr>
        <w:t xml:space="preserve">n under-floor space that has its interior floor area </w:t>
      </w:r>
      <w:r w:rsidR="00BB157F" w:rsidRPr="006B0215">
        <w:rPr>
          <w:sz w:val="24"/>
          <w:szCs w:val="24"/>
        </w:rPr>
        <w:t>(finished or not) no more than 4</w:t>
      </w:r>
      <w:r w:rsidR="00C568AD" w:rsidRPr="006B0215">
        <w:rPr>
          <w:sz w:val="24"/>
          <w:szCs w:val="24"/>
        </w:rPr>
        <w:t xml:space="preserve"> feet </w:t>
      </w:r>
      <w:r w:rsidR="00BB157F" w:rsidRPr="006B0215">
        <w:rPr>
          <w:sz w:val="24"/>
          <w:szCs w:val="24"/>
        </w:rPr>
        <w:t xml:space="preserve">from the bottom floor joist </w:t>
      </w:r>
      <w:r w:rsidR="00C568AD" w:rsidRPr="006B0215">
        <w:rPr>
          <w:sz w:val="24"/>
          <w:szCs w:val="24"/>
        </w:rPr>
        <w:t>the next higher</w:t>
      </w:r>
      <w:r w:rsidR="005347B4" w:rsidRPr="006B0215">
        <w:rPr>
          <w:sz w:val="24"/>
          <w:szCs w:val="24"/>
        </w:rPr>
        <w:t xml:space="preserve"> </w:t>
      </w:r>
      <w:r w:rsidR="00C568AD" w:rsidRPr="006B0215">
        <w:rPr>
          <w:sz w:val="24"/>
          <w:szCs w:val="24"/>
        </w:rPr>
        <w:t xml:space="preserve">floor elevation, designed with </w:t>
      </w:r>
      <w:r w:rsidR="005347B4" w:rsidRPr="006B0215">
        <w:rPr>
          <w:sz w:val="24"/>
          <w:szCs w:val="24"/>
        </w:rPr>
        <w:t xml:space="preserve">proper </w:t>
      </w:r>
      <w:r w:rsidR="00C568AD" w:rsidRPr="006B0215">
        <w:rPr>
          <w:sz w:val="24"/>
          <w:szCs w:val="24"/>
        </w:rPr>
        <w:lastRenderedPageBreak/>
        <w:t>openings that equalize hydrostatic pressures of flood water</w:t>
      </w:r>
      <w:r w:rsidR="00A72D5D" w:rsidRPr="006B0215">
        <w:rPr>
          <w:sz w:val="24"/>
          <w:szCs w:val="24"/>
        </w:rPr>
        <w:t>,</w:t>
      </w:r>
      <w:r w:rsidR="00C568AD" w:rsidRPr="006B0215">
        <w:rPr>
          <w:sz w:val="24"/>
          <w:szCs w:val="24"/>
        </w:rPr>
        <w:t xml:space="preserve"> and is not used for</w:t>
      </w:r>
      <w:r w:rsidR="005347B4" w:rsidRPr="006B0215">
        <w:rPr>
          <w:rFonts w:eastAsiaTheme="minorHAnsi"/>
          <w:sz w:val="24"/>
          <w:szCs w:val="24"/>
        </w:rPr>
        <w:t xml:space="preserve"> habitation.</w:t>
      </w:r>
      <w:r w:rsidR="00BB157F" w:rsidRPr="006B0215">
        <w:rPr>
          <w:rFonts w:eastAsiaTheme="minorHAnsi"/>
          <w:sz w:val="24"/>
          <w:szCs w:val="24"/>
        </w:rPr>
        <w:t xml:space="preserve"> Reference: </w:t>
      </w:r>
      <w:r w:rsidR="00BB157F" w:rsidRPr="006B0215">
        <w:rPr>
          <w:rFonts w:eastAsiaTheme="minorHAnsi"/>
          <w:b/>
          <w:sz w:val="24"/>
          <w:szCs w:val="24"/>
        </w:rPr>
        <w:t>ARTICLE V, SECTION B.</w:t>
      </w:r>
      <w:r w:rsidR="001F4818" w:rsidRPr="006B0215">
        <w:rPr>
          <w:rFonts w:eastAsiaTheme="minorHAnsi"/>
          <w:b/>
          <w:sz w:val="24"/>
          <w:szCs w:val="24"/>
        </w:rPr>
        <w:t>4</w:t>
      </w:r>
      <w:r w:rsidR="00BB157F" w:rsidRPr="006B0215">
        <w:rPr>
          <w:rFonts w:eastAsiaTheme="minorHAnsi"/>
          <w:b/>
          <w:sz w:val="24"/>
          <w:szCs w:val="24"/>
        </w:rPr>
        <w:t xml:space="preserve"> CRAWLSPACE</w:t>
      </w:r>
    </w:p>
    <w:p w14:paraId="60CD1FB2" w14:textId="77777777" w:rsidR="00326D3C" w:rsidRPr="00CE4674" w:rsidRDefault="00326D3C" w:rsidP="00D566ED">
      <w:pPr>
        <w:rPr>
          <w:b/>
          <w:i/>
          <w:sz w:val="24"/>
          <w:szCs w:val="24"/>
        </w:rPr>
      </w:pPr>
    </w:p>
    <w:p w14:paraId="3845CE86" w14:textId="5D35AFC9" w:rsidR="00D566ED" w:rsidRPr="00CE50EA" w:rsidRDefault="00D566ED" w:rsidP="00D566ED">
      <w:pPr>
        <w:rPr>
          <w:sz w:val="24"/>
          <w:szCs w:val="24"/>
        </w:rPr>
      </w:pPr>
      <w:r w:rsidRPr="00CE4674">
        <w:rPr>
          <w:b/>
          <w:i/>
          <w:sz w:val="24"/>
          <w:szCs w:val="24"/>
        </w:rPr>
        <w:t>Critical Facility</w:t>
      </w:r>
      <w:r w:rsidRPr="00CE4674">
        <w:rPr>
          <w:sz w:val="24"/>
          <w:szCs w:val="24"/>
        </w:rPr>
        <w:t xml:space="preserve"> </w:t>
      </w:r>
      <w:bookmarkStart w:id="9" w:name="_Hlk82078501"/>
      <w:r w:rsidRPr="00CE4674">
        <w:rPr>
          <w:sz w:val="24"/>
          <w:szCs w:val="24"/>
        </w:rPr>
        <w:t>means a facility or building where even a slight chance of flooding is too great a threat. Typical critical facilities include hospitals, fire stations, police stations,</w:t>
      </w:r>
      <w:r w:rsidR="0062450E">
        <w:rPr>
          <w:sz w:val="24"/>
          <w:szCs w:val="24"/>
        </w:rPr>
        <w:t xml:space="preserve"> schools,</w:t>
      </w:r>
      <w:r w:rsidRPr="00CE4674">
        <w:rPr>
          <w:sz w:val="24"/>
          <w:szCs w:val="24"/>
        </w:rPr>
        <w:t xml:space="preserve"> storage of critical records, assist</w:t>
      </w:r>
      <w:r w:rsidR="00CF7947">
        <w:rPr>
          <w:sz w:val="24"/>
          <w:szCs w:val="24"/>
        </w:rPr>
        <w:t>ed</w:t>
      </w:r>
      <w:r w:rsidRPr="00CE4674">
        <w:rPr>
          <w:sz w:val="24"/>
          <w:szCs w:val="24"/>
        </w:rPr>
        <w:t xml:space="preserve"> living and similar facilities.</w:t>
      </w:r>
      <w:bookmarkEnd w:id="9"/>
      <w:r w:rsidR="00CA46BB">
        <w:rPr>
          <w:sz w:val="24"/>
          <w:szCs w:val="24"/>
        </w:rPr>
        <w:t xml:space="preserve"> </w:t>
      </w:r>
    </w:p>
    <w:p w14:paraId="6910C2DE" w14:textId="77777777" w:rsidR="00D566ED" w:rsidRPr="00CE4674" w:rsidRDefault="00D566ED" w:rsidP="00D566ED">
      <w:pPr>
        <w:tabs>
          <w:tab w:val="left" w:pos="480"/>
          <w:tab w:val="left" w:pos="1080"/>
        </w:tabs>
        <w:suppressAutoHyphens/>
        <w:rPr>
          <w:b/>
          <w:sz w:val="24"/>
          <w:szCs w:val="24"/>
        </w:rPr>
      </w:pPr>
    </w:p>
    <w:p w14:paraId="4310B6D5" w14:textId="1B1D9874" w:rsidR="00D566ED" w:rsidRPr="006B0215" w:rsidRDefault="00D566ED" w:rsidP="00D566ED">
      <w:pPr>
        <w:tabs>
          <w:tab w:val="left" w:pos="360"/>
          <w:tab w:val="left" w:pos="720"/>
          <w:tab w:val="left" w:pos="1080"/>
          <w:tab w:val="left" w:pos="1440"/>
          <w:tab w:val="left" w:pos="1800"/>
          <w:tab w:val="center" w:pos="4680"/>
        </w:tabs>
        <w:suppressAutoHyphens/>
        <w:rPr>
          <w:sz w:val="24"/>
          <w:szCs w:val="24"/>
        </w:rPr>
      </w:pPr>
      <w:r w:rsidRPr="006B0215">
        <w:rPr>
          <w:b/>
          <w:i/>
          <w:sz w:val="24"/>
          <w:szCs w:val="24"/>
        </w:rPr>
        <w:t xml:space="preserve">Deed </w:t>
      </w:r>
      <w:r w:rsidR="0032580B" w:rsidRPr="006B0215">
        <w:rPr>
          <w:b/>
          <w:i/>
          <w:sz w:val="24"/>
          <w:szCs w:val="24"/>
        </w:rPr>
        <w:t>R</w:t>
      </w:r>
      <w:r w:rsidRPr="006B0215">
        <w:rPr>
          <w:b/>
          <w:i/>
          <w:sz w:val="24"/>
          <w:szCs w:val="24"/>
        </w:rPr>
        <w:t>estriction</w:t>
      </w:r>
      <w:r w:rsidRPr="006B0215">
        <w:rPr>
          <w:sz w:val="24"/>
          <w:szCs w:val="24"/>
        </w:rPr>
        <w:t xml:space="preserve"> refers to a clause in a deed that limits the future use of the property in some respect. Deed restrictions may impose a vast variety of limitations and conditions</w:t>
      </w:r>
      <w:r w:rsidR="00CF7947" w:rsidRPr="006B0215">
        <w:rPr>
          <w:sz w:val="24"/>
          <w:szCs w:val="24"/>
        </w:rPr>
        <w:t>.</w:t>
      </w:r>
      <w:r w:rsidRPr="006B0215">
        <w:rPr>
          <w:sz w:val="24"/>
          <w:szCs w:val="24"/>
        </w:rPr>
        <w:t xml:space="preserve"> </w:t>
      </w:r>
      <w:r w:rsidR="00CF7947" w:rsidRPr="006B0215">
        <w:rPr>
          <w:sz w:val="24"/>
          <w:szCs w:val="24"/>
        </w:rPr>
        <w:t>F</w:t>
      </w:r>
      <w:r w:rsidRPr="006B0215">
        <w:rPr>
          <w:sz w:val="24"/>
          <w:szCs w:val="24"/>
        </w:rPr>
        <w:t xml:space="preserve">or example, they may limit the density of buildings, dictate the types of structures that can be erected, </w:t>
      </w:r>
      <w:r w:rsidR="00CF7947" w:rsidRPr="006B0215">
        <w:rPr>
          <w:sz w:val="24"/>
          <w:szCs w:val="24"/>
        </w:rPr>
        <w:t xml:space="preserve">or </w:t>
      </w:r>
      <w:r w:rsidRPr="006B0215">
        <w:rPr>
          <w:sz w:val="24"/>
          <w:szCs w:val="24"/>
        </w:rPr>
        <w:t>prevent buildings from being used for specific purposes or from being used at all.</w:t>
      </w:r>
    </w:p>
    <w:p w14:paraId="7342F0B4" w14:textId="77777777" w:rsidR="00D566ED" w:rsidRPr="006B0215" w:rsidRDefault="00D566ED" w:rsidP="00D566ED">
      <w:pPr>
        <w:rPr>
          <w:sz w:val="24"/>
          <w:szCs w:val="24"/>
        </w:rPr>
      </w:pPr>
    </w:p>
    <w:p w14:paraId="6A1915BC" w14:textId="0CF563DB" w:rsidR="00CE5A01" w:rsidRPr="006B0215" w:rsidRDefault="00CE5A01" w:rsidP="00CE5A01">
      <w:r w:rsidRPr="006B0215">
        <w:rPr>
          <w:b/>
          <w:i/>
          <w:iCs/>
          <w:sz w:val="24"/>
          <w:szCs w:val="24"/>
        </w:rPr>
        <w:t>Detached Garage</w:t>
      </w:r>
      <w:r w:rsidRPr="006B0215">
        <w:rPr>
          <w:iCs/>
          <w:sz w:val="24"/>
          <w:szCs w:val="24"/>
        </w:rPr>
        <w:t xml:space="preserve"> is </w:t>
      </w:r>
      <w:r w:rsidR="000E1EE2" w:rsidRPr="006B0215">
        <w:rPr>
          <w:iCs/>
          <w:sz w:val="24"/>
          <w:szCs w:val="24"/>
        </w:rPr>
        <w:t xml:space="preserve">a </w:t>
      </w:r>
      <w:r w:rsidRPr="006B0215">
        <w:rPr>
          <w:iCs/>
          <w:sz w:val="24"/>
          <w:szCs w:val="24"/>
        </w:rPr>
        <w:t xml:space="preserve">building </w:t>
      </w:r>
      <w:r w:rsidR="00EA1EDC" w:rsidRPr="006B0215">
        <w:rPr>
          <w:iCs/>
          <w:sz w:val="24"/>
          <w:szCs w:val="24"/>
        </w:rPr>
        <w:t xml:space="preserve">that is used </w:t>
      </w:r>
      <w:r w:rsidR="000E1EE2" w:rsidRPr="006B0215">
        <w:rPr>
          <w:iCs/>
          <w:sz w:val="24"/>
          <w:szCs w:val="24"/>
        </w:rPr>
        <w:t xml:space="preserve">solely </w:t>
      </w:r>
      <w:r w:rsidR="00EA1EDC" w:rsidRPr="006B0215">
        <w:rPr>
          <w:iCs/>
          <w:sz w:val="24"/>
          <w:szCs w:val="24"/>
        </w:rPr>
        <w:t xml:space="preserve">for storage </w:t>
      </w:r>
      <w:r w:rsidR="000E1EE2" w:rsidRPr="006B0215">
        <w:rPr>
          <w:iCs/>
          <w:sz w:val="24"/>
          <w:szCs w:val="24"/>
        </w:rPr>
        <w:t xml:space="preserve">of materials </w:t>
      </w:r>
      <w:r w:rsidR="00EA1EDC" w:rsidRPr="006B0215">
        <w:rPr>
          <w:iCs/>
          <w:sz w:val="24"/>
          <w:szCs w:val="24"/>
        </w:rPr>
        <w:t xml:space="preserve">or vehicle parking for up to four housing occupants. </w:t>
      </w:r>
      <w:r w:rsidRPr="006B0215">
        <w:rPr>
          <w:iCs/>
          <w:sz w:val="24"/>
          <w:szCs w:val="24"/>
        </w:rPr>
        <w:t xml:space="preserve">If a detached garage </w:t>
      </w:r>
      <w:r w:rsidR="000E1EE2" w:rsidRPr="006B0215">
        <w:rPr>
          <w:iCs/>
          <w:sz w:val="24"/>
          <w:szCs w:val="24"/>
        </w:rPr>
        <w:t xml:space="preserve">is designed </w:t>
      </w:r>
      <w:r w:rsidRPr="006B0215">
        <w:rPr>
          <w:iCs/>
          <w:sz w:val="24"/>
          <w:szCs w:val="24"/>
        </w:rPr>
        <w:t>or used for habitation</w:t>
      </w:r>
      <w:r w:rsidR="000E1EE2" w:rsidRPr="006B0215">
        <w:rPr>
          <w:iCs/>
          <w:sz w:val="24"/>
          <w:szCs w:val="24"/>
        </w:rPr>
        <w:t xml:space="preserve"> or conducting </w:t>
      </w:r>
      <w:r w:rsidRPr="006B0215">
        <w:rPr>
          <w:iCs/>
          <w:sz w:val="24"/>
          <w:szCs w:val="24"/>
        </w:rPr>
        <w:t xml:space="preserve">business, or </w:t>
      </w:r>
      <w:r w:rsidR="000E1EE2" w:rsidRPr="006B0215">
        <w:rPr>
          <w:iCs/>
          <w:sz w:val="24"/>
          <w:szCs w:val="24"/>
        </w:rPr>
        <w:t xml:space="preserve">has </w:t>
      </w:r>
      <w:r w:rsidRPr="006B0215">
        <w:rPr>
          <w:iCs/>
          <w:sz w:val="24"/>
          <w:szCs w:val="24"/>
        </w:rPr>
        <w:t xml:space="preserve">multiple stories, then the building is not considered a detached garage under the </w:t>
      </w:r>
      <w:r w:rsidR="00CF7947" w:rsidRPr="006B0215">
        <w:rPr>
          <w:iCs/>
          <w:sz w:val="24"/>
          <w:szCs w:val="24"/>
        </w:rPr>
        <w:t>NFIP</w:t>
      </w:r>
      <w:r w:rsidRPr="006B0215">
        <w:rPr>
          <w:iCs/>
          <w:sz w:val="24"/>
          <w:szCs w:val="24"/>
        </w:rPr>
        <w:t xml:space="preserve">. </w:t>
      </w:r>
    </w:p>
    <w:p w14:paraId="5F63C04F" w14:textId="77777777" w:rsidR="00CE5A01" w:rsidRPr="006B0215" w:rsidRDefault="00CE5A01" w:rsidP="00D566ED">
      <w:pPr>
        <w:rPr>
          <w:i/>
          <w:sz w:val="24"/>
          <w:szCs w:val="24"/>
        </w:rPr>
      </w:pPr>
    </w:p>
    <w:p w14:paraId="10D58FF0" w14:textId="5E47B8CF" w:rsidR="00D566ED" w:rsidRPr="006B0215" w:rsidRDefault="00D566ED" w:rsidP="00D566ED">
      <w:pPr>
        <w:rPr>
          <w:sz w:val="24"/>
          <w:szCs w:val="24"/>
        </w:rPr>
      </w:pPr>
      <w:r w:rsidRPr="006B0215">
        <w:rPr>
          <w:b/>
          <w:i/>
          <w:sz w:val="24"/>
          <w:szCs w:val="24"/>
        </w:rPr>
        <w:t>Development</w:t>
      </w:r>
      <w:r w:rsidRPr="006B0215">
        <w:rPr>
          <w:b/>
          <w:sz w:val="24"/>
          <w:szCs w:val="24"/>
        </w:rPr>
        <w:t xml:space="preserve"> </w:t>
      </w:r>
      <w:bookmarkStart w:id="10" w:name="_Hlk82078512"/>
      <w:r w:rsidRPr="006B0215">
        <w:rPr>
          <w:sz w:val="24"/>
          <w:szCs w:val="24"/>
        </w:rPr>
        <w:t xml:space="preserve">means any human-made change to improved or unimproved real estate, including but not limited to buildings or other structures, mining, dredging, filling, grading, paving, </w:t>
      </w:r>
      <w:r w:rsidR="005347B4" w:rsidRPr="006B0215">
        <w:rPr>
          <w:sz w:val="24"/>
          <w:szCs w:val="24"/>
        </w:rPr>
        <w:t xml:space="preserve">demolition, </w:t>
      </w:r>
      <w:r w:rsidRPr="006B0215">
        <w:rPr>
          <w:sz w:val="24"/>
          <w:szCs w:val="24"/>
        </w:rPr>
        <w:t>excavation or drilling operations</w:t>
      </w:r>
      <w:r w:rsidR="00503A4D" w:rsidRPr="006B0215">
        <w:rPr>
          <w:sz w:val="24"/>
          <w:szCs w:val="24"/>
        </w:rPr>
        <w:t>,</w:t>
      </w:r>
      <w:r w:rsidRPr="006B0215">
        <w:rPr>
          <w:sz w:val="24"/>
          <w:szCs w:val="24"/>
        </w:rPr>
        <w:t xml:space="preserve"> or storage </w:t>
      </w:r>
      <w:r w:rsidR="005347B4" w:rsidRPr="006B0215">
        <w:rPr>
          <w:sz w:val="24"/>
          <w:szCs w:val="24"/>
        </w:rPr>
        <w:t xml:space="preserve">either temporary or permanent </w:t>
      </w:r>
      <w:r w:rsidRPr="006B0215">
        <w:rPr>
          <w:sz w:val="24"/>
          <w:szCs w:val="24"/>
        </w:rPr>
        <w:t>of equipment or materials.</w:t>
      </w:r>
      <w:bookmarkEnd w:id="10"/>
    </w:p>
    <w:p w14:paraId="6BFF999D" w14:textId="77777777" w:rsidR="00D566ED" w:rsidRPr="006B0215" w:rsidRDefault="00D566ED" w:rsidP="00D566ED">
      <w:pPr>
        <w:rPr>
          <w:sz w:val="24"/>
          <w:szCs w:val="24"/>
        </w:rPr>
      </w:pPr>
    </w:p>
    <w:p w14:paraId="47B51B6A" w14:textId="2DF8B6A6" w:rsidR="00D566ED" w:rsidRPr="006B0215" w:rsidRDefault="00896A5A" w:rsidP="00D566ED">
      <w:pPr>
        <w:tabs>
          <w:tab w:val="left" w:pos="480"/>
          <w:tab w:val="left" w:pos="1080"/>
        </w:tabs>
        <w:suppressAutoHyphens/>
        <w:rPr>
          <w:sz w:val="24"/>
          <w:szCs w:val="24"/>
        </w:rPr>
      </w:pPr>
      <w:r w:rsidRPr="006B0215">
        <w:rPr>
          <w:b/>
          <w:i/>
          <w:sz w:val="24"/>
          <w:szCs w:val="24"/>
        </w:rPr>
        <w:t>Elevated Building</w:t>
      </w:r>
      <w:r w:rsidR="00D566ED" w:rsidRPr="006B0215">
        <w:rPr>
          <w:b/>
          <w:sz w:val="24"/>
          <w:szCs w:val="24"/>
        </w:rPr>
        <w:t xml:space="preserve"> </w:t>
      </w:r>
      <w:r w:rsidR="00D566ED" w:rsidRPr="006B0215">
        <w:rPr>
          <w:sz w:val="24"/>
          <w:szCs w:val="24"/>
        </w:rPr>
        <w:t xml:space="preserve">is a non-basement building built, in the case of a building in Zone A1-30, AE, A, A99, AR, AO, AH, B, C, X and D, to have the top of the elevated floor above the ground level by means of pilings, columns (post and piers), or shear walls parallel to the flow of the water and adequately anchored so as not to impair the structural integrity of the building during a flood of up to the magnitude of the base flood. In the case of a building in Zone A1-30, AE, A, A99, AR, AO, AH, B, C, X and D, </w:t>
      </w:r>
      <w:r w:rsidR="00503A4D" w:rsidRPr="006B0215">
        <w:rPr>
          <w:sz w:val="24"/>
          <w:szCs w:val="24"/>
        </w:rPr>
        <w:t xml:space="preserve">an </w:t>
      </w:r>
      <w:r w:rsidR="00D566ED" w:rsidRPr="006B0215">
        <w:rPr>
          <w:sz w:val="24"/>
          <w:szCs w:val="24"/>
        </w:rPr>
        <w:t xml:space="preserve">“elevated building” also includes a building elevated by means of fill or solid foundation perimeter walls with openings sufficient to facilitate the unimpeded movement of flood waters. </w:t>
      </w:r>
    </w:p>
    <w:p w14:paraId="09E98342" w14:textId="77777777" w:rsidR="00D566ED" w:rsidRPr="006B0215" w:rsidRDefault="00D566ED" w:rsidP="00D566ED">
      <w:pPr>
        <w:tabs>
          <w:tab w:val="left" w:pos="480"/>
          <w:tab w:val="left" w:pos="1080"/>
        </w:tabs>
        <w:suppressAutoHyphens/>
        <w:rPr>
          <w:b/>
          <w:sz w:val="24"/>
          <w:szCs w:val="24"/>
        </w:rPr>
      </w:pPr>
    </w:p>
    <w:p w14:paraId="5E5D34F8" w14:textId="1BB906A4" w:rsidR="00D566ED" w:rsidRPr="006B0215" w:rsidRDefault="00D566ED" w:rsidP="00D566ED">
      <w:pPr>
        <w:rPr>
          <w:sz w:val="24"/>
          <w:szCs w:val="24"/>
        </w:rPr>
      </w:pPr>
      <w:r w:rsidRPr="006B0215">
        <w:rPr>
          <w:b/>
          <w:i/>
          <w:sz w:val="24"/>
          <w:szCs w:val="24"/>
        </w:rPr>
        <w:t>Enclosure</w:t>
      </w:r>
      <w:r w:rsidRPr="006B0215">
        <w:rPr>
          <w:sz w:val="24"/>
          <w:szCs w:val="24"/>
        </w:rPr>
        <w:t xml:space="preserve"> </w:t>
      </w:r>
      <w:r w:rsidR="004D4EB9" w:rsidRPr="006B0215">
        <w:rPr>
          <w:sz w:val="24"/>
          <w:szCs w:val="24"/>
        </w:rPr>
        <w:t>refers to an enclosed walled-in area below the lowest floor of an elevated building. Enclosures below the BFE may only be used for building access, vehicle parking, and storage</w:t>
      </w:r>
      <w:r w:rsidRPr="006B0215">
        <w:rPr>
          <w:sz w:val="24"/>
          <w:szCs w:val="24"/>
        </w:rPr>
        <w:t xml:space="preserve">. </w:t>
      </w:r>
    </w:p>
    <w:p w14:paraId="38C5FE90" w14:textId="77777777" w:rsidR="00D566ED" w:rsidRPr="006B0215" w:rsidRDefault="00D566ED" w:rsidP="00D566ED">
      <w:pPr>
        <w:rPr>
          <w:i/>
          <w:sz w:val="24"/>
          <w:szCs w:val="24"/>
        </w:rPr>
      </w:pPr>
    </w:p>
    <w:p w14:paraId="1EC3A671" w14:textId="2729E6DD" w:rsidR="00D566ED" w:rsidRPr="006B0215" w:rsidRDefault="00D566ED" w:rsidP="00D566ED">
      <w:pPr>
        <w:rPr>
          <w:sz w:val="24"/>
          <w:szCs w:val="24"/>
        </w:rPr>
      </w:pPr>
      <w:r w:rsidRPr="006B0215">
        <w:rPr>
          <w:b/>
          <w:i/>
          <w:sz w:val="24"/>
          <w:szCs w:val="24"/>
        </w:rPr>
        <w:t>Erosion</w:t>
      </w:r>
      <w:r w:rsidRPr="006B0215">
        <w:rPr>
          <w:i/>
          <w:sz w:val="24"/>
          <w:szCs w:val="24"/>
        </w:rPr>
        <w:t xml:space="preserve"> </w:t>
      </w:r>
      <w:r w:rsidRPr="006B0215">
        <w:rPr>
          <w:sz w:val="24"/>
          <w:szCs w:val="24"/>
        </w:rPr>
        <w:t>means the process of the gradual wearing away of land masses</w:t>
      </w:r>
      <w:r w:rsidR="00EA1EDC" w:rsidRPr="006B0215">
        <w:rPr>
          <w:sz w:val="24"/>
          <w:szCs w:val="24"/>
        </w:rPr>
        <w:t xml:space="preserve"> by wind, water</w:t>
      </w:r>
      <w:r w:rsidR="004D4EB9" w:rsidRPr="006B0215">
        <w:rPr>
          <w:sz w:val="24"/>
          <w:szCs w:val="24"/>
        </w:rPr>
        <w:t>,</w:t>
      </w:r>
      <w:r w:rsidR="00EA1EDC" w:rsidRPr="006B0215">
        <w:rPr>
          <w:sz w:val="24"/>
          <w:szCs w:val="24"/>
        </w:rPr>
        <w:t xml:space="preserve"> or other natural agents</w:t>
      </w:r>
      <w:r w:rsidRPr="006B0215">
        <w:rPr>
          <w:sz w:val="24"/>
          <w:szCs w:val="24"/>
        </w:rPr>
        <w:t xml:space="preserve">. </w:t>
      </w:r>
    </w:p>
    <w:p w14:paraId="52D50581" w14:textId="77777777" w:rsidR="00D566ED" w:rsidRPr="006B0215" w:rsidRDefault="00D566ED" w:rsidP="00D566ED">
      <w:pPr>
        <w:rPr>
          <w:i/>
          <w:sz w:val="24"/>
          <w:szCs w:val="24"/>
        </w:rPr>
      </w:pPr>
    </w:p>
    <w:p w14:paraId="51411881" w14:textId="338555D9" w:rsidR="00D566ED" w:rsidRPr="006B0215" w:rsidRDefault="00D566ED" w:rsidP="00D566ED">
      <w:pPr>
        <w:rPr>
          <w:sz w:val="24"/>
          <w:szCs w:val="24"/>
        </w:rPr>
      </w:pPr>
      <w:r w:rsidRPr="006B0215">
        <w:rPr>
          <w:b/>
          <w:i/>
          <w:sz w:val="24"/>
          <w:szCs w:val="24"/>
        </w:rPr>
        <w:t xml:space="preserve">Existing </w:t>
      </w:r>
      <w:r w:rsidR="0032580B" w:rsidRPr="006B0215">
        <w:rPr>
          <w:b/>
          <w:i/>
          <w:sz w:val="24"/>
          <w:szCs w:val="24"/>
        </w:rPr>
        <w:t>C</w:t>
      </w:r>
      <w:r w:rsidRPr="006B0215">
        <w:rPr>
          <w:b/>
          <w:i/>
          <w:sz w:val="24"/>
          <w:szCs w:val="24"/>
        </w:rPr>
        <w:t>onstruction</w:t>
      </w:r>
      <w:r w:rsidRPr="006B0215">
        <w:rPr>
          <w:sz w:val="24"/>
          <w:szCs w:val="24"/>
        </w:rPr>
        <w:t xml:space="preserve"> </w:t>
      </w:r>
      <w:bookmarkStart w:id="11" w:name="_Hlk82078527"/>
      <w:r w:rsidR="004D4EB9" w:rsidRPr="006B0215">
        <w:rPr>
          <w:sz w:val="24"/>
          <w:szCs w:val="24"/>
        </w:rPr>
        <w:t>refers to s</w:t>
      </w:r>
      <w:r w:rsidRPr="006B0215">
        <w:rPr>
          <w:sz w:val="24"/>
          <w:szCs w:val="24"/>
        </w:rPr>
        <w:t xml:space="preserve">tructures for which the “start of construction” commenced before the effective date of the FIRM or before January 1, 1975, for FIRMs effective before that date. </w:t>
      </w:r>
      <w:r w:rsidR="00DA58C6" w:rsidRPr="006B0215">
        <w:rPr>
          <w:sz w:val="24"/>
          <w:szCs w:val="24"/>
        </w:rPr>
        <w:t>It</w:t>
      </w:r>
      <w:r w:rsidRPr="006B0215">
        <w:rPr>
          <w:sz w:val="24"/>
          <w:szCs w:val="24"/>
        </w:rPr>
        <w:t xml:space="preserve"> may also be referred to as </w:t>
      </w:r>
      <w:r w:rsidR="00DA58C6" w:rsidRPr="006B0215">
        <w:rPr>
          <w:b/>
          <w:i/>
          <w:sz w:val="24"/>
          <w:szCs w:val="24"/>
        </w:rPr>
        <w:t>E</w:t>
      </w:r>
      <w:r w:rsidRPr="006B0215">
        <w:rPr>
          <w:b/>
          <w:i/>
          <w:sz w:val="24"/>
          <w:szCs w:val="24"/>
        </w:rPr>
        <w:t xml:space="preserve">xisting </w:t>
      </w:r>
      <w:r w:rsidR="00DA58C6" w:rsidRPr="006B0215">
        <w:rPr>
          <w:b/>
          <w:i/>
          <w:sz w:val="24"/>
          <w:szCs w:val="24"/>
        </w:rPr>
        <w:t>S</w:t>
      </w:r>
      <w:r w:rsidRPr="006B0215">
        <w:rPr>
          <w:b/>
          <w:i/>
          <w:sz w:val="24"/>
          <w:szCs w:val="24"/>
        </w:rPr>
        <w:t>tructures</w:t>
      </w:r>
      <w:r w:rsidRPr="006B0215">
        <w:rPr>
          <w:sz w:val="24"/>
          <w:szCs w:val="24"/>
        </w:rPr>
        <w:t>.</w:t>
      </w:r>
      <w:bookmarkEnd w:id="11"/>
    </w:p>
    <w:p w14:paraId="4955E341" w14:textId="77777777" w:rsidR="00D566ED" w:rsidRPr="006B0215" w:rsidRDefault="00D566ED" w:rsidP="00D566ED">
      <w:pPr>
        <w:rPr>
          <w:i/>
          <w:sz w:val="24"/>
          <w:szCs w:val="24"/>
        </w:rPr>
      </w:pPr>
    </w:p>
    <w:p w14:paraId="7EFC1F02" w14:textId="4D1EC381" w:rsidR="00D566ED" w:rsidRPr="006B0215" w:rsidRDefault="006A0886" w:rsidP="00D566ED">
      <w:pPr>
        <w:rPr>
          <w:sz w:val="24"/>
          <w:szCs w:val="24"/>
        </w:rPr>
      </w:pPr>
      <w:r w:rsidRPr="006B0215">
        <w:rPr>
          <w:b/>
          <w:i/>
          <w:sz w:val="24"/>
          <w:szCs w:val="24"/>
        </w:rPr>
        <w:t>Existing M</w:t>
      </w:r>
      <w:r w:rsidR="00D566ED" w:rsidRPr="006B0215">
        <w:rPr>
          <w:b/>
          <w:i/>
          <w:sz w:val="24"/>
          <w:szCs w:val="24"/>
        </w:rPr>
        <w:t xml:space="preserve">anufactured </w:t>
      </w:r>
      <w:r w:rsidRPr="006B0215">
        <w:rPr>
          <w:b/>
          <w:i/>
          <w:sz w:val="24"/>
          <w:szCs w:val="24"/>
        </w:rPr>
        <w:t>H</w:t>
      </w:r>
      <w:r w:rsidR="00D566ED" w:rsidRPr="006B0215">
        <w:rPr>
          <w:b/>
          <w:i/>
          <w:sz w:val="24"/>
          <w:szCs w:val="24"/>
        </w:rPr>
        <w:t xml:space="preserve">ome </w:t>
      </w:r>
      <w:r w:rsidRPr="006B0215">
        <w:rPr>
          <w:b/>
          <w:i/>
          <w:sz w:val="24"/>
          <w:szCs w:val="24"/>
        </w:rPr>
        <w:t>P</w:t>
      </w:r>
      <w:r w:rsidR="00D566ED" w:rsidRPr="006B0215">
        <w:rPr>
          <w:b/>
          <w:i/>
          <w:sz w:val="24"/>
          <w:szCs w:val="24"/>
        </w:rPr>
        <w:t xml:space="preserve">ark or </w:t>
      </w:r>
      <w:r w:rsidRPr="006B0215">
        <w:rPr>
          <w:b/>
          <w:i/>
          <w:sz w:val="24"/>
          <w:szCs w:val="24"/>
        </w:rPr>
        <w:t>S</w:t>
      </w:r>
      <w:r w:rsidR="00D566ED" w:rsidRPr="006B0215">
        <w:rPr>
          <w:b/>
          <w:i/>
          <w:sz w:val="24"/>
          <w:szCs w:val="24"/>
        </w:rPr>
        <w:t>ubdivision</w:t>
      </w:r>
      <w:r w:rsidR="00D566ED" w:rsidRPr="006B0215">
        <w:rPr>
          <w:b/>
          <w:sz w:val="24"/>
          <w:szCs w:val="24"/>
        </w:rPr>
        <w:t xml:space="preserve"> </w:t>
      </w:r>
      <w:bookmarkStart w:id="12" w:name="_Hlk82078571"/>
      <w:r w:rsidR="00D566ED" w:rsidRPr="006B0215">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bookmarkEnd w:id="12"/>
    </w:p>
    <w:p w14:paraId="293E8D3C" w14:textId="77777777" w:rsidR="00D566ED" w:rsidRPr="006B0215" w:rsidRDefault="00D566ED" w:rsidP="00D566ED">
      <w:pPr>
        <w:rPr>
          <w:i/>
          <w:sz w:val="24"/>
          <w:szCs w:val="24"/>
        </w:rPr>
      </w:pPr>
    </w:p>
    <w:p w14:paraId="5FBCF3DD" w14:textId="5FF46D08" w:rsidR="00D566ED" w:rsidRPr="006B0215" w:rsidRDefault="00D566ED" w:rsidP="00D566ED">
      <w:pPr>
        <w:rPr>
          <w:sz w:val="24"/>
          <w:szCs w:val="24"/>
        </w:rPr>
      </w:pPr>
      <w:bookmarkStart w:id="13" w:name="_Hlk82078538"/>
      <w:r w:rsidRPr="006B0215">
        <w:rPr>
          <w:b/>
          <w:i/>
          <w:sz w:val="24"/>
          <w:szCs w:val="24"/>
        </w:rPr>
        <w:lastRenderedPageBreak/>
        <w:t xml:space="preserve">Existing </w:t>
      </w:r>
      <w:r w:rsidR="0032580B" w:rsidRPr="006B0215">
        <w:rPr>
          <w:b/>
          <w:i/>
          <w:sz w:val="24"/>
          <w:szCs w:val="24"/>
        </w:rPr>
        <w:t>S</w:t>
      </w:r>
      <w:r w:rsidRPr="006B0215">
        <w:rPr>
          <w:b/>
          <w:i/>
          <w:sz w:val="24"/>
          <w:szCs w:val="24"/>
        </w:rPr>
        <w:t>tructures</w:t>
      </w:r>
      <w:r w:rsidR="00DA58C6" w:rsidRPr="006B0215">
        <w:rPr>
          <w:b/>
          <w:i/>
          <w:sz w:val="24"/>
          <w:szCs w:val="24"/>
        </w:rPr>
        <w:t>—</w:t>
      </w:r>
      <w:r w:rsidRPr="006B0215">
        <w:rPr>
          <w:sz w:val="24"/>
          <w:szCs w:val="24"/>
        </w:rPr>
        <w:t xml:space="preserve">see </w:t>
      </w:r>
      <w:r w:rsidR="00DA58C6" w:rsidRPr="006B0215">
        <w:rPr>
          <w:b/>
          <w:i/>
          <w:sz w:val="24"/>
          <w:szCs w:val="24"/>
        </w:rPr>
        <w:t>E</w:t>
      </w:r>
      <w:r w:rsidRPr="006B0215">
        <w:rPr>
          <w:b/>
          <w:i/>
          <w:sz w:val="24"/>
          <w:szCs w:val="24"/>
        </w:rPr>
        <w:t xml:space="preserve">xisting </w:t>
      </w:r>
      <w:r w:rsidR="00DA58C6" w:rsidRPr="006B0215">
        <w:rPr>
          <w:b/>
          <w:i/>
          <w:sz w:val="24"/>
          <w:szCs w:val="24"/>
        </w:rPr>
        <w:t>C</w:t>
      </w:r>
      <w:r w:rsidRPr="006B0215">
        <w:rPr>
          <w:b/>
          <w:i/>
          <w:sz w:val="24"/>
          <w:szCs w:val="24"/>
        </w:rPr>
        <w:t>onstruction</w:t>
      </w:r>
      <w:r w:rsidRPr="006B0215">
        <w:rPr>
          <w:sz w:val="24"/>
          <w:szCs w:val="24"/>
        </w:rPr>
        <w:t>.</w:t>
      </w:r>
    </w:p>
    <w:bookmarkEnd w:id="13"/>
    <w:p w14:paraId="6EE4408C" w14:textId="77777777" w:rsidR="00D566ED" w:rsidRPr="006B0215" w:rsidRDefault="00D566ED" w:rsidP="00D566ED">
      <w:pPr>
        <w:rPr>
          <w:i/>
          <w:sz w:val="24"/>
          <w:szCs w:val="24"/>
        </w:rPr>
      </w:pPr>
    </w:p>
    <w:p w14:paraId="458D1DD7" w14:textId="52D9F6FE" w:rsidR="00D566ED" w:rsidRPr="006B0215" w:rsidRDefault="006A0886" w:rsidP="00D566ED">
      <w:pPr>
        <w:rPr>
          <w:sz w:val="24"/>
          <w:szCs w:val="24"/>
        </w:rPr>
      </w:pPr>
      <w:r w:rsidRPr="006B0215">
        <w:rPr>
          <w:b/>
          <w:i/>
          <w:sz w:val="24"/>
          <w:szCs w:val="24"/>
        </w:rPr>
        <w:t>Expansion to an E</w:t>
      </w:r>
      <w:r w:rsidR="00D566ED" w:rsidRPr="006B0215">
        <w:rPr>
          <w:b/>
          <w:i/>
          <w:sz w:val="24"/>
          <w:szCs w:val="24"/>
        </w:rPr>
        <w:t xml:space="preserve">xisting </w:t>
      </w:r>
      <w:r w:rsidRPr="006B0215">
        <w:rPr>
          <w:b/>
          <w:i/>
          <w:sz w:val="24"/>
          <w:szCs w:val="24"/>
        </w:rPr>
        <w:t>M</w:t>
      </w:r>
      <w:r w:rsidR="00D566ED" w:rsidRPr="006B0215">
        <w:rPr>
          <w:b/>
          <w:i/>
          <w:sz w:val="24"/>
          <w:szCs w:val="24"/>
        </w:rPr>
        <w:t xml:space="preserve">anufactured </w:t>
      </w:r>
      <w:r w:rsidRPr="006B0215">
        <w:rPr>
          <w:b/>
          <w:i/>
          <w:sz w:val="24"/>
          <w:szCs w:val="24"/>
        </w:rPr>
        <w:t>H</w:t>
      </w:r>
      <w:r w:rsidR="00D566ED" w:rsidRPr="006B0215">
        <w:rPr>
          <w:b/>
          <w:i/>
          <w:sz w:val="24"/>
          <w:szCs w:val="24"/>
        </w:rPr>
        <w:t xml:space="preserve">ome </w:t>
      </w:r>
      <w:r w:rsidRPr="006B0215">
        <w:rPr>
          <w:b/>
          <w:i/>
          <w:sz w:val="24"/>
          <w:szCs w:val="24"/>
        </w:rPr>
        <w:t>P</w:t>
      </w:r>
      <w:r w:rsidR="00D566ED" w:rsidRPr="006B0215">
        <w:rPr>
          <w:b/>
          <w:i/>
          <w:sz w:val="24"/>
          <w:szCs w:val="24"/>
        </w:rPr>
        <w:t xml:space="preserve">ark or </w:t>
      </w:r>
      <w:r w:rsidRPr="006B0215">
        <w:rPr>
          <w:b/>
          <w:i/>
          <w:sz w:val="24"/>
          <w:szCs w:val="24"/>
        </w:rPr>
        <w:t>S</w:t>
      </w:r>
      <w:r w:rsidR="00D566ED" w:rsidRPr="006B0215">
        <w:rPr>
          <w:b/>
          <w:i/>
          <w:sz w:val="24"/>
          <w:szCs w:val="24"/>
        </w:rPr>
        <w:t>ubdivision</w:t>
      </w:r>
      <w:r w:rsidR="00D566ED" w:rsidRPr="006B0215">
        <w:rPr>
          <w:sz w:val="24"/>
          <w:szCs w:val="24"/>
        </w:rPr>
        <w:t xml:space="preserve"> </w:t>
      </w:r>
      <w:bookmarkStart w:id="14" w:name="_Hlk82078596"/>
      <w:r w:rsidR="00D566ED" w:rsidRPr="006B0215">
        <w:rPr>
          <w:sz w:val="24"/>
          <w:szCs w:val="24"/>
        </w:rPr>
        <w:t>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bookmarkEnd w:id="14"/>
    </w:p>
    <w:p w14:paraId="51BE98FF" w14:textId="77777777" w:rsidR="00D566ED" w:rsidRPr="006B0215" w:rsidRDefault="00D566ED" w:rsidP="00D566ED">
      <w:pPr>
        <w:rPr>
          <w:i/>
          <w:sz w:val="24"/>
          <w:szCs w:val="24"/>
        </w:rPr>
      </w:pPr>
    </w:p>
    <w:p w14:paraId="18004AF3" w14:textId="78A8791D" w:rsidR="00D566ED" w:rsidRPr="006B0215" w:rsidRDefault="00D566ED" w:rsidP="00D566ED">
      <w:pPr>
        <w:rPr>
          <w:sz w:val="24"/>
          <w:szCs w:val="24"/>
        </w:rPr>
      </w:pPr>
      <w:r w:rsidRPr="006B0215">
        <w:rPr>
          <w:b/>
          <w:i/>
          <w:iCs/>
          <w:sz w:val="24"/>
          <w:szCs w:val="24"/>
        </w:rPr>
        <w:t>FEMA</w:t>
      </w:r>
      <w:r w:rsidRPr="006B0215">
        <w:rPr>
          <w:sz w:val="24"/>
          <w:szCs w:val="24"/>
        </w:rPr>
        <w:t xml:space="preserve"> means the Federal Emergency Management Agency</w:t>
      </w:r>
      <w:r w:rsidR="00AF184B" w:rsidRPr="006B0215">
        <w:rPr>
          <w:sz w:val="24"/>
          <w:szCs w:val="24"/>
        </w:rPr>
        <w:t>.</w:t>
      </w:r>
    </w:p>
    <w:p w14:paraId="5E481DB9" w14:textId="77777777" w:rsidR="00D566ED" w:rsidRPr="006B0215" w:rsidRDefault="00D566ED" w:rsidP="00D566ED">
      <w:pPr>
        <w:rPr>
          <w:i/>
          <w:sz w:val="24"/>
          <w:szCs w:val="24"/>
        </w:rPr>
      </w:pPr>
    </w:p>
    <w:p w14:paraId="0FA92D0F" w14:textId="6FAE6FA6" w:rsidR="00D566ED" w:rsidRPr="006B0215" w:rsidRDefault="00D566ED" w:rsidP="00D566ED">
      <w:pPr>
        <w:rPr>
          <w:sz w:val="24"/>
          <w:szCs w:val="24"/>
        </w:rPr>
      </w:pPr>
      <w:r w:rsidRPr="006B0215">
        <w:rPr>
          <w:b/>
          <w:i/>
          <w:sz w:val="24"/>
          <w:szCs w:val="24"/>
        </w:rPr>
        <w:t>Fill</w:t>
      </w:r>
      <w:r w:rsidRPr="006B0215">
        <w:rPr>
          <w:sz w:val="24"/>
          <w:szCs w:val="24"/>
        </w:rPr>
        <w:t xml:space="preserve"> refers to the placement of materials, such as dirt, sand, </w:t>
      </w:r>
      <w:r w:rsidR="00AF184B" w:rsidRPr="006B0215">
        <w:rPr>
          <w:sz w:val="24"/>
          <w:szCs w:val="24"/>
        </w:rPr>
        <w:t xml:space="preserve">or </w:t>
      </w:r>
      <w:r w:rsidRPr="006B0215">
        <w:rPr>
          <w:sz w:val="24"/>
          <w:szCs w:val="24"/>
        </w:rPr>
        <w:t>rock to elevate a structure, property</w:t>
      </w:r>
      <w:r w:rsidR="00AF184B" w:rsidRPr="006B0215">
        <w:rPr>
          <w:sz w:val="24"/>
          <w:szCs w:val="24"/>
        </w:rPr>
        <w:t>,</w:t>
      </w:r>
      <w:r w:rsidRPr="006B0215">
        <w:rPr>
          <w:sz w:val="24"/>
          <w:szCs w:val="24"/>
        </w:rPr>
        <w:t xml:space="preserve"> or portion of </w:t>
      </w:r>
      <w:r w:rsidR="00AF184B" w:rsidRPr="006B0215">
        <w:rPr>
          <w:sz w:val="24"/>
          <w:szCs w:val="24"/>
        </w:rPr>
        <w:t xml:space="preserve">a </w:t>
      </w:r>
      <w:r w:rsidRPr="006B0215">
        <w:rPr>
          <w:sz w:val="24"/>
          <w:szCs w:val="24"/>
        </w:rPr>
        <w:t>property above the natural elevation of the site</w:t>
      </w:r>
      <w:r w:rsidR="00AF184B" w:rsidRPr="006B0215">
        <w:rPr>
          <w:sz w:val="24"/>
          <w:szCs w:val="24"/>
        </w:rPr>
        <w:t>,</w:t>
      </w:r>
      <w:r w:rsidRPr="006B0215">
        <w:rPr>
          <w:sz w:val="24"/>
          <w:szCs w:val="24"/>
        </w:rPr>
        <w:t xml:space="preserve"> regardless of </w:t>
      </w:r>
      <w:r w:rsidR="00AF184B" w:rsidRPr="006B0215">
        <w:rPr>
          <w:sz w:val="24"/>
          <w:szCs w:val="24"/>
        </w:rPr>
        <w:t xml:space="preserve">where </w:t>
      </w:r>
      <w:r w:rsidRPr="006B0215">
        <w:rPr>
          <w:sz w:val="24"/>
          <w:szCs w:val="24"/>
        </w:rPr>
        <w:t xml:space="preserve">the material was obtained from. The common practice of removing unsuitable material and replacing with engineered material is not considered fill </w:t>
      </w:r>
      <w:r w:rsidR="00617003" w:rsidRPr="006B0215">
        <w:rPr>
          <w:sz w:val="24"/>
          <w:szCs w:val="24"/>
        </w:rPr>
        <w:t>if</w:t>
      </w:r>
      <w:r w:rsidRPr="006B0215">
        <w:rPr>
          <w:sz w:val="24"/>
          <w:szCs w:val="24"/>
        </w:rPr>
        <w:t xml:space="preserve"> the elevations are returned to the existing conditions.</w:t>
      </w:r>
      <w:r w:rsidR="005347B4" w:rsidRPr="006B0215">
        <w:rPr>
          <w:sz w:val="24"/>
          <w:szCs w:val="24"/>
        </w:rPr>
        <w:t xml:space="preserve"> Any fill placed or used prior to the area being mapped as a flood hazard area is not deemed as fill.</w:t>
      </w:r>
    </w:p>
    <w:p w14:paraId="68324CAC" w14:textId="77777777" w:rsidR="00D566ED" w:rsidRPr="006B0215" w:rsidRDefault="00D566ED" w:rsidP="00D566ED">
      <w:pPr>
        <w:rPr>
          <w:i/>
          <w:sz w:val="24"/>
          <w:szCs w:val="24"/>
        </w:rPr>
      </w:pPr>
    </w:p>
    <w:p w14:paraId="6CB45379" w14:textId="77777777" w:rsidR="00CE50EA" w:rsidRPr="006B0215" w:rsidRDefault="00D566ED" w:rsidP="00D566ED">
      <w:pPr>
        <w:rPr>
          <w:sz w:val="24"/>
          <w:szCs w:val="24"/>
        </w:rPr>
      </w:pPr>
      <w:r w:rsidRPr="006B0215">
        <w:rPr>
          <w:b/>
          <w:i/>
          <w:sz w:val="24"/>
          <w:szCs w:val="24"/>
        </w:rPr>
        <w:t>Flood or Flooding</w:t>
      </w:r>
      <w:r w:rsidRPr="006B0215">
        <w:rPr>
          <w:b/>
          <w:sz w:val="24"/>
          <w:szCs w:val="24"/>
        </w:rPr>
        <w:t xml:space="preserve"> </w:t>
      </w:r>
      <w:r w:rsidRPr="006B0215">
        <w:rPr>
          <w:sz w:val="24"/>
          <w:szCs w:val="24"/>
        </w:rPr>
        <w:t>means:</w:t>
      </w:r>
    </w:p>
    <w:p w14:paraId="5CF345DC" w14:textId="77777777" w:rsidR="00CE50EA" w:rsidRPr="006B0215" w:rsidRDefault="00D566ED" w:rsidP="00810193">
      <w:pPr>
        <w:pStyle w:val="ListParagraph"/>
        <w:numPr>
          <w:ilvl w:val="0"/>
          <w:numId w:val="21"/>
        </w:numPr>
        <w:rPr>
          <w:sz w:val="24"/>
          <w:szCs w:val="24"/>
        </w:rPr>
      </w:pPr>
      <w:bookmarkStart w:id="15" w:name="_Hlk82078733"/>
      <w:r w:rsidRPr="006B0215">
        <w:rPr>
          <w:sz w:val="24"/>
          <w:szCs w:val="24"/>
        </w:rPr>
        <w:t>A general and temporary condition of partial or complete inundation of normally dry land areas from:</w:t>
      </w:r>
    </w:p>
    <w:p w14:paraId="7BCC0154" w14:textId="77777777" w:rsidR="00CE50EA" w:rsidRPr="006B0215" w:rsidRDefault="00D566ED" w:rsidP="00810193">
      <w:pPr>
        <w:pStyle w:val="ListParagraph"/>
        <w:numPr>
          <w:ilvl w:val="1"/>
          <w:numId w:val="21"/>
        </w:numPr>
        <w:rPr>
          <w:sz w:val="24"/>
          <w:szCs w:val="24"/>
        </w:rPr>
      </w:pPr>
      <w:r w:rsidRPr="006B0215">
        <w:rPr>
          <w:sz w:val="24"/>
          <w:szCs w:val="24"/>
        </w:rPr>
        <w:t>The overflow of inland or tidal waters.</w:t>
      </w:r>
    </w:p>
    <w:p w14:paraId="5C5BEFBF" w14:textId="77777777" w:rsidR="00CE50EA" w:rsidRPr="006B0215" w:rsidRDefault="00D566ED" w:rsidP="00810193">
      <w:pPr>
        <w:pStyle w:val="ListParagraph"/>
        <w:numPr>
          <w:ilvl w:val="1"/>
          <w:numId w:val="21"/>
        </w:numPr>
        <w:rPr>
          <w:sz w:val="24"/>
          <w:szCs w:val="24"/>
        </w:rPr>
      </w:pPr>
      <w:r w:rsidRPr="006B0215">
        <w:rPr>
          <w:sz w:val="24"/>
          <w:szCs w:val="24"/>
        </w:rPr>
        <w:t>The unusual and rapid accumulation or runoff of surface waters from any source.</w:t>
      </w:r>
    </w:p>
    <w:p w14:paraId="4E095285" w14:textId="7C9F4C2E" w:rsidR="00CE50EA" w:rsidRPr="006B0215" w:rsidRDefault="00D566ED" w:rsidP="00810193">
      <w:pPr>
        <w:pStyle w:val="ListParagraph"/>
        <w:numPr>
          <w:ilvl w:val="0"/>
          <w:numId w:val="21"/>
        </w:numPr>
        <w:rPr>
          <w:sz w:val="24"/>
          <w:szCs w:val="24"/>
        </w:rPr>
      </w:pPr>
      <w:r w:rsidRPr="006B0215">
        <w:rPr>
          <w:sz w:val="24"/>
          <w:szCs w:val="24"/>
        </w:rPr>
        <w:t xml:space="preserve">Mudslides (i.e., mudflows) </w:t>
      </w:r>
      <w:r w:rsidR="00FA5054" w:rsidRPr="006B0215">
        <w:rPr>
          <w:sz w:val="24"/>
          <w:szCs w:val="24"/>
        </w:rPr>
        <w:t xml:space="preserve">that </w:t>
      </w:r>
      <w:r w:rsidRPr="006B0215">
        <w:rPr>
          <w:sz w:val="24"/>
          <w:szCs w:val="24"/>
        </w:rPr>
        <w:t xml:space="preserve">are proximately caused by flooding as defined in </w:t>
      </w:r>
      <w:r w:rsidR="00CE50EA" w:rsidRPr="006B0215">
        <w:rPr>
          <w:sz w:val="24"/>
          <w:szCs w:val="24"/>
        </w:rPr>
        <w:t>this ordinance</w:t>
      </w:r>
      <w:r w:rsidRPr="006B0215">
        <w:rPr>
          <w:sz w:val="24"/>
          <w:szCs w:val="24"/>
        </w:rPr>
        <w:t xml:space="preserve"> and are akin to a river of liquid and flowing mud on the surfaces of normally dry land areas, as when earth is carried by a current of water and deposited along the path of the current.</w:t>
      </w:r>
    </w:p>
    <w:p w14:paraId="56AF93E1" w14:textId="77777777" w:rsidR="00D566ED" w:rsidRPr="006B0215" w:rsidRDefault="00D566ED" w:rsidP="00810193">
      <w:pPr>
        <w:pStyle w:val="ListParagraph"/>
        <w:numPr>
          <w:ilvl w:val="0"/>
          <w:numId w:val="21"/>
        </w:numPr>
        <w:rPr>
          <w:sz w:val="24"/>
          <w:szCs w:val="24"/>
        </w:rPr>
      </w:pPr>
      <w:r w:rsidRPr="006B0215">
        <w:rPr>
          <w:sz w:val="24"/>
          <w:szCs w:val="24"/>
        </w:rPr>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w:t>
      </w:r>
      <w:r w:rsidR="00CE50EA" w:rsidRPr="006B0215">
        <w:rPr>
          <w:sz w:val="24"/>
          <w:szCs w:val="24"/>
        </w:rPr>
        <w:t>this ordinance</w:t>
      </w:r>
      <w:r w:rsidRPr="006B0215">
        <w:rPr>
          <w:sz w:val="24"/>
          <w:szCs w:val="24"/>
        </w:rPr>
        <w:t>.</w:t>
      </w:r>
    </w:p>
    <w:bookmarkEnd w:id="15"/>
    <w:p w14:paraId="28C8F73B" w14:textId="77777777" w:rsidR="00D566ED" w:rsidRPr="006B0215" w:rsidRDefault="00D566ED" w:rsidP="00D566ED">
      <w:pPr>
        <w:rPr>
          <w:i/>
          <w:sz w:val="24"/>
          <w:szCs w:val="24"/>
        </w:rPr>
      </w:pPr>
    </w:p>
    <w:p w14:paraId="40C159C4" w14:textId="13B58E39" w:rsidR="00EC611D" w:rsidRPr="006B0215" w:rsidRDefault="00EC611D" w:rsidP="00D566ED">
      <w:pPr>
        <w:rPr>
          <w:sz w:val="24"/>
          <w:szCs w:val="24"/>
        </w:rPr>
      </w:pPr>
      <w:r w:rsidRPr="006B0215">
        <w:rPr>
          <w:b/>
          <w:i/>
          <w:sz w:val="24"/>
          <w:szCs w:val="24"/>
        </w:rPr>
        <w:t>Flood Insurance Manual</w:t>
      </w:r>
      <w:r w:rsidRPr="006B0215">
        <w:rPr>
          <w:sz w:val="24"/>
          <w:szCs w:val="24"/>
        </w:rPr>
        <w:t xml:space="preserve"> is the document FEMA produces twice a year and is used to write flood insurance policies underwritten by the </w:t>
      </w:r>
      <w:r w:rsidR="00091925" w:rsidRPr="006B0215">
        <w:rPr>
          <w:sz w:val="24"/>
          <w:szCs w:val="24"/>
        </w:rPr>
        <w:t>NFIP</w:t>
      </w:r>
      <w:r w:rsidRPr="006B0215">
        <w:rPr>
          <w:sz w:val="24"/>
          <w:szCs w:val="24"/>
        </w:rPr>
        <w:t>. The document contains definitions, policy rates, coverage and limitations, application and insurance policy forms.</w:t>
      </w:r>
    </w:p>
    <w:p w14:paraId="549D8B0B" w14:textId="77777777" w:rsidR="00D566ED" w:rsidRPr="006B0215" w:rsidRDefault="00D566ED" w:rsidP="00D566ED">
      <w:pPr>
        <w:rPr>
          <w:i/>
          <w:sz w:val="24"/>
          <w:szCs w:val="24"/>
        </w:rPr>
      </w:pPr>
    </w:p>
    <w:p w14:paraId="3AEC12D7" w14:textId="4F90020A" w:rsidR="00D566ED" w:rsidRPr="006B0215" w:rsidRDefault="00D566ED" w:rsidP="00D566ED">
      <w:pPr>
        <w:rPr>
          <w:sz w:val="24"/>
          <w:szCs w:val="24"/>
        </w:rPr>
      </w:pPr>
      <w:r w:rsidRPr="006B0215">
        <w:rPr>
          <w:b/>
          <w:i/>
          <w:sz w:val="24"/>
          <w:szCs w:val="24"/>
        </w:rPr>
        <w:t>Flood Insurance Rate Map (FIRM)</w:t>
      </w:r>
      <w:r w:rsidRPr="006B0215">
        <w:rPr>
          <w:sz w:val="24"/>
          <w:szCs w:val="24"/>
        </w:rPr>
        <w:t xml:space="preserve"> </w:t>
      </w:r>
      <w:bookmarkStart w:id="16" w:name="_Hlk82078940"/>
      <w:r w:rsidRPr="006B0215">
        <w:rPr>
          <w:sz w:val="24"/>
          <w:szCs w:val="24"/>
        </w:rPr>
        <w:t xml:space="preserve">means an official map of a community, on which the Administrator has delineated both the </w:t>
      </w:r>
      <w:r w:rsidR="00091925" w:rsidRPr="006B0215">
        <w:rPr>
          <w:sz w:val="24"/>
          <w:szCs w:val="24"/>
        </w:rPr>
        <w:t>SFHAs</w:t>
      </w:r>
      <w:r w:rsidRPr="006B0215">
        <w:rPr>
          <w:sz w:val="24"/>
          <w:szCs w:val="24"/>
        </w:rPr>
        <w:t xml:space="preserve"> and the risk premium zones applicable to the community.</w:t>
      </w:r>
      <w:bookmarkEnd w:id="16"/>
    </w:p>
    <w:p w14:paraId="0D9BA6E3" w14:textId="77777777" w:rsidR="00D566ED" w:rsidRPr="006B0215" w:rsidRDefault="00D566ED" w:rsidP="00D566ED">
      <w:pPr>
        <w:rPr>
          <w:i/>
          <w:sz w:val="24"/>
          <w:szCs w:val="24"/>
        </w:rPr>
      </w:pPr>
    </w:p>
    <w:p w14:paraId="275E11B5" w14:textId="67368532" w:rsidR="00D566ED" w:rsidRPr="006B0215" w:rsidRDefault="00D566ED" w:rsidP="00D566ED">
      <w:pPr>
        <w:rPr>
          <w:sz w:val="24"/>
          <w:szCs w:val="24"/>
        </w:rPr>
      </w:pPr>
      <w:r w:rsidRPr="006B0215">
        <w:rPr>
          <w:b/>
          <w:i/>
          <w:sz w:val="24"/>
          <w:szCs w:val="24"/>
        </w:rPr>
        <w:t xml:space="preserve">Flood Insurance Study </w:t>
      </w:r>
      <w:r w:rsidR="00972BD8" w:rsidRPr="006B0215">
        <w:rPr>
          <w:b/>
          <w:i/>
          <w:sz w:val="24"/>
          <w:szCs w:val="24"/>
        </w:rPr>
        <w:t xml:space="preserve">(FIS) </w:t>
      </w:r>
      <w:bookmarkStart w:id="17" w:name="_Hlk82078959"/>
      <w:r w:rsidRPr="006B0215">
        <w:rPr>
          <w:b/>
          <w:i/>
          <w:sz w:val="24"/>
          <w:szCs w:val="24"/>
        </w:rPr>
        <w:t xml:space="preserve">or Flood </w:t>
      </w:r>
      <w:r w:rsidR="006675AB" w:rsidRPr="006B0215">
        <w:rPr>
          <w:b/>
          <w:i/>
          <w:sz w:val="24"/>
          <w:szCs w:val="24"/>
        </w:rPr>
        <w:t>E</w:t>
      </w:r>
      <w:r w:rsidRPr="006B0215">
        <w:rPr>
          <w:b/>
          <w:i/>
          <w:sz w:val="24"/>
          <w:szCs w:val="24"/>
        </w:rPr>
        <w:t xml:space="preserve">levation </w:t>
      </w:r>
      <w:r w:rsidR="006675AB" w:rsidRPr="006B0215">
        <w:rPr>
          <w:b/>
          <w:i/>
          <w:sz w:val="24"/>
          <w:szCs w:val="24"/>
        </w:rPr>
        <w:t>S</w:t>
      </w:r>
      <w:r w:rsidRPr="006B0215">
        <w:rPr>
          <w:b/>
          <w:i/>
          <w:sz w:val="24"/>
          <w:szCs w:val="24"/>
        </w:rPr>
        <w:t>tudy</w:t>
      </w:r>
      <w:r w:rsidRPr="006B0215">
        <w:rPr>
          <w:b/>
          <w:sz w:val="24"/>
          <w:szCs w:val="24"/>
        </w:rPr>
        <w:t xml:space="preserve"> </w:t>
      </w:r>
      <w:r w:rsidRPr="006B0215">
        <w:rPr>
          <w:sz w:val="24"/>
          <w:szCs w:val="24"/>
        </w:rPr>
        <w:t>means an examination, evaluation</w:t>
      </w:r>
      <w:r w:rsidR="00091925" w:rsidRPr="006B0215">
        <w:rPr>
          <w:sz w:val="24"/>
          <w:szCs w:val="24"/>
        </w:rPr>
        <w:t>,</w:t>
      </w:r>
      <w:r w:rsidRPr="006B0215">
        <w:rPr>
          <w:sz w:val="24"/>
          <w:szCs w:val="24"/>
        </w:rPr>
        <w:t xml:space="preserve"> and determination of flood hazards and, if appropriate, corresponding water surface elevations, or an examination, evaluation and determination of mudslide (i.e., mudflow) and/or flood-related erosion hazards.</w:t>
      </w:r>
      <w:bookmarkEnd w:id="17"/>
    </w:p>
    <w:p w14:paraId="6E0814EE" w14:textId="1EB4F3E3" w:rsidR="0033311D" w:rsidRPr="006B0215" w:rsidRDefault="0033311D" w:rsidP="00D566ED">
      <w:pPr>
        <w:rPr>
          <w:sz w:val="24"/>
          <w:szCs w:val="24"/>
        </w:rPr>
      </w:pPr>
      <w:r w:rsidRPr="006B0215">
        <w:rPr>
          <w:b/>
          <w:i/>
          <w:sz w:val="24"/>
          <w:szCs w:val="24"/>
        </w:rPr>
        <w:t>Floodplain Development Permit</w:t>
      </w:r>
      <w:r w:rsidRPr="006B0215">
        <w:rPr>
          <w:sz w:val="24"/>
          <w:szCs w:val="24"/>
        </w:rPr>
        <w:t xml:space="preserve"> is a community</w:t>
      </w:r>
      <w:r w:rsidR="00A72D5D" w:rsidRPr="006B0215">
        <w:rPr>
          <w:sz w:val="24"/>
          <w:szCs w:val="24"/>
        </w:rPr>
        <w:t xml:space="preserve"> </w:t>
      </w:r>
      <w:r w:rsidRPr="006B0215">
        <w:rPr>
          <w:sz w:val="24"/>
          <w:szCs w:val="24"/>
        </w:rPr>
        <w:t>issued permit or document that is used for any development that occurs within a</w:t>
      </w:r>
      <w:r w:rsidR="008F66E2" w:rsidRPr="006B0215">
        <w:rPr>
          <w:sz w:val="24"/>
          <w:szCs w:val="24"/>
        </w:rPr>
        <w:t>n</w:t>
      </w:r>
      <w:r w:rsidRPr="006B0215">
        <w:rPr>
          <w:sz w:val="24"/>
          <w:szCs w:val="24"/>
        </w:rPr>
        <w:t xml:space="preserve"> </w:t>
      </w:r>
      <w:r w:rsidR="008F66E2" w:rsidRPr="006B0215">
        <w:rPr>
          <w:sz w:val="24"/>
          <w:szCs w:val="24"/>
        </w:rPr>
        <w:t>SFHA</w:t>
      </w:r>
      <w:r w:rsidRPr="006B0215">
        <w:rPr>
          <w:sz w:val="24"/>
          <w:szCs w:val="24"/>
        </w:rPr>
        <w:t xml:space="preserve"> identified by FEMA or the community</w:t>
      </w:r>
      <w:r w:rsidR="008F66E2" w:rsidRPr="006B0215">
        <w:rPr>
          <w:sz w:val="24"/>
          <w:szCs w:val="24"/>
        </w:rPr>
        <w:t>.</w:t>
      </w:r>
      <w:r w:rsidRPr="006B0215">
        <w:rPr>
          <w:sz w:val="24"/>
          <w:szCs w:val="24"/>
        </w:rPr>
        <w:t xml:space="preserve"> </w:t>
      </w:r>
      <w:r w:rsidR="008F66E2" w:rsidRPr="006B0215">
        <w:rPr>
          <w:sz w:val="24"/>
          <w:szCs w:val="24"/>
        </w:rPr>
        <w:t xml:space="preserve">It </w:t>
      </w:r>
      <w:r w:rsidRPr="006B0215">
        <w:rPr>
          <w:sz w:val="24"/>
          <w:szCs w:val="24"/>
        </w:rPr>
        <w:t xml:space="preserve">is used to address the proposed development to ensure compliance with the community’s ordinance. </w:t>
      </w:r>
    </w:p>
    <w:p w14:paraId="4717D124" w14:textId="77777777" w:rsidR="0033311D" w:rsidRPr="006B0215" w:rsidRDefault="0033311D" w:rsidP="00D566ED">
      <w:pPr>
        <w:rPr>
          <w:sz w:val="24"/>
          <w:szCs w:val="24"/>
        </w:rPr>
      </w:pPr>
    </w:p>
    <w:p w14:paraId="77BF3475" w14:textId="738CBD09" w:rsidR="00D566ED" w:rsidRPr="006B0215" w:rsidRDefault="006A0886" w:rsidP="00D566ED">
      <w:pPr>
        <w:rPr>
          <w:sz w:val="24"/>
          <w:szCs w:val="24"/>
        </w:rPr>
      </w:pPr>
      <w:r w:rsidRPr="006B0215">
        <w:rPr>
          <w:b/>
          <w:i/>
          <w:sz w:val="24"/>
          <w:szCs w:val="24"/>
        </w:rPr>
        <w:t xml:space="preserve">Floodplain </w:t>
      </w:r>
      <w:bookmarkStart w:id="18" w:name="_Hlk82079078"/>
      <w:r w:rsidRPr="006B0215">
        <w:rPr>
          <w:b/>
          <w:i/>
          <w:sz w:val="24"/>
          <w:szCs w:val="24"/>
        </w:rPr>
        <w:t>or F</w:t>
      </w:r>
      <w:r w:rsidR="00D566ED" w:rsidRPr="006B0215">
        <w:rPr>
          <w:b/>
          <w:i/>
          <w:sz w:val="24"/>
          <w:szCs w:val="24"/>
        </w:rPr>
        <w:t>lood-</w:t>
      </w:r>
      <w:r w:rsidRPr="006B0215">
        <w:rPr>
          <w:b/>
          <w:i/>
          <w:sz w:val="24"/>
          <w:szCs w:val="24"/>
        </w:rPr>
        <w:t>P</w:t>
      </w:r>
      <w:r w:rsidR="00D566ED" w:rsidRPr="006B0215">
        <w:rPr>
          <w:b/>
          <w:i/>
          <w:sz w:val="24"/>
          <w:szCs w:val="24"/>
        </w:rPr>
        <w:t xml:space="preserve">rone </w:t>
      </w:r>
      <w:r w:rsidRPr="006B0215">
        <w:rPr>
          <w:b/>
          <w:i/>
          <w:sz w:val="24"/>
          <w:szCs w:val="24"/>
        </w:rPr>
        <w:t>A</w:t>
      </w:r>
      <w:r w:rsidR="00D566ED" w:rsidRPr="006B0215">
        <w:rPr>
          <w:b/>
          <w:i/>
          <w:sz w:val="24"/>
          <w:szCs w:val="24"/>
        </w:rPr>
        <w:t>rea</w:t>
      </w:r>
      <w:r w:rsidR="00D566ED" w:rsidRPr="006B0215">
        <w:rPr>
          <w:b/>
          <w:sz w:val="24"/>
          <w:szCs w:val="24"/>
        </w:rPr>
        <w:t xml:space="preserve"> </w:t>
      </w:r>
      <w:bookmarkStart w:id="19" w:name="_Hlk82079070"/>
      <w:r w:rsidR="00D566ED" w:rsidRPr="006B0215">
        <w:rPr>
          <w:sz w:val="24"/>
          <w:szCs w:val="24"/>
        </w:rPr>
        <w:t>means any land area susceptible to being inundated by water from any source</w:t>
      </w:r>
      <w:r w:rsidR="004A0D8A" w:rsidRPr="006B0215">
        <w:rPr>
          <w:sz w:val="24"/>
          <w:szCs w:val="24"/>
        </w:rPr>
        <w:t xml:space="preserve"> whether or not identified by FEMA</w:t>
      </w:r>
      <w:r w:rsidR="00D566ED" w:rsidRPr="006B0215">
        <w:rPr>
          <w:sz w:val="24"/>
          <w:szCs w:val="24"/>
        </w:rPr>
        <w:t xml:space="preserve"> (see definition of </w:t>
      </w:r>
      <w:r w:rsidR="0032580B" w:rsidRPr="006B0215">
        <w:rPr>
          <w:b/>
          <w:i/>
          <w:sz w:val="24"/>
          <w:szCs w:val="24"/>
        </w:rPr>
        <w:t>Flooding</w:t>
      </w:r>
      <w:r w:rsidR="00D566ED" w:rsidRPr="006B0215">
        <w:rPr>
          <w:sz w:val="24"/>
          <w:szCs w:val="24"/>
        </w:rPr>
        <w:t>).</w:t>
      </w:r>
      <w:bookmarkEnd w:id="19"/>
    </w:p>
    <w:bookmarkEnd w:id="18"/>
    <w:p w14:paraId="7D4C594C" w14:textId="77777777" w:rsidR="00D566ED" w:rsidRPr="006B0215" w:rsidRDefault="00D566ED" w:rsidP="00D566ED">
      <w:pPr>
        <w:rPr>
          <w:i/>
          <w:sz w:val="24"/>
          <w:szCs w:val="24"/>
        </w:rPr>
      </w:pPr>
    </w:p>
    <w:p w14:paraId="750AAEEB" w14:textId="49B8E619" w:rsidR="00D566ED" w:rsidRPr="006B0215" w:rsidRDefault="00896A5A" w:rsidP="00D566ED">
      <w:pPr>
        <w:tabs>
          <w:tab w:val="left" w:pos="480"/>
          <w:tab w:val="left" w:pos="1080"/>
        </w:tabs>
        <w:suppressAutoHyphens/>
        <w:rPr>
          <w:sz w:val="24"/>
          <w:szCs w:val="24"/>
        </w:rPr>
      </w:pPr>
      <w:r w:rsidRPr="006B0215">
        <w:rPr>
          <w:b/>
          <w:i/>
          <w:sz w:val="24"/>
          <w:szCs w:val="24"/>
        </w:rPr>
        <w:t>Floodplain Management</w:t>
      </w:r>
      <w:r w:rsidR="00D566ED" w:rsidRPr="006B0215">
        <w:rPr>
          <w:b/>
          <w:sz w:val="24"/>
          <w:szCs w:val="24"/>
        </w:rPr>
        <w:t xml:space="preserve"> </w:t>
      </w:r>
      <w:r w:rsidR="00D566ED" w:rsidRPr="006B0215">
        <w:rPr>
          <w:sz w:val="24"/>
          <w:szCs w:val="24"/>
        </w:rPr>
        <w:t>means the operation of an overall program of corrective and preventive measures for reducing flood damage, including but not limited to emergency preparedness plans, flood control works</w:t>
      </w:r>
      <w:r w:rsidR="004A0D8A" w:rsidRPr="006B0215">
        <w:rPr>
          <w:sz w:val="24"/>
          <w:szCs w:val="24"/>
        </w:rPr>
        <w:t>, mitigation plans</w:t>
      </w:r>
      <w:r w:rsidR="0032580B" w:rsidRPr="006B0215">
        <w:rPr>
          <w:sz w:val="24"/>
          <w:szCs w:val="24"/>
        </w:rPr>
        <w:t>,</w:t>
      </w:r>
      <w:r w:rsidR="00D566ED" w:rsidRPr="006B0215">
        <w:rPr>
          <w:sz w:val="24"/>
          <w:szCs w:val="24"/>
        </w:rPr>
        <w:t xml:space="preserve"> and floodplain management regulations.</w:t>
      </w:r>
    </w:p>
    <w:p w14:paraId="35E56662" w14:textId="77777777" w:rsidR="00D566ED" w:rsidRPr="006B0215" w:rsidRDefault="00D566ED" w:rsidP="00D566ED">
      <w:pPr>
        <w:tabs>
          <w:tab w:val="left" w:pos="480"/>
          <w:tab w:val="left" w:pos="1080"/>
        </w:tabs>
        <w:suppressAutoHyphens/>
        <w:rPr>
          <w:sz w:val="24"/>
          <w:szCs w:val="24"/>
        </w:rPr>
      </w:pPr>
    </w:p>
    <w:p w14:paraId="3C957E91" w14:textId="5AECC144" w:rsidR="00D566ED" w:rsidRPr="006B0215" w:rsidRDefault="00896A5A" w:rsidP="00D566ED">
      <w:pPr>
        <w:tabs>
          <w:tab w:val="left" w:pos="480"/>
          <w:tab w:val="left" w:pos="1080"/>
        </w:tabs>
        <w:suppressAutoHyphens/>
        <w:rPr>
          <w:sz w:val="24"/>
          <w:szCs w:val="24"/>
        </w:rPr>
      </w:pPr>
      <w:r w:rsidRPr="006B0215">
        <w:rPr>
          <w:b/>
          <w:i/>
          <w:sz w:val="24"/>
          <w:szCs w:val="24"/>
        </w:rPr>
        <w:t>Floodplain Management Regulations</w:t>
      </w:r>
      <w:r w:rsidR="00D566ED" w:rsidRPr="006B0215">
        <w:rPr>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w:t>
      </w:r>
      <w:r w:rsidR="00617003" w:rsidRPr="006B0215">
        <w:rPr>
          <w:sz w:val="24"/>
          <w:szCs w:val="24"/>
        </w:rPr>
        <w:t>for</w:t>
      </w:r>
      <w:r w:rsidR="00D566ED" w:rsidRPr="006B0215">
        <w:rPr>
          <w:sz w:val="24"/>
          <w:szCs w:val="24"/>
        </w:rPr>
        <w:t xml:space="preserve"> flood damage prevention and reduction.  </w:t>
      </w:r>
    </w:p>
    <w:p w14:paraId="4E2546A9" w14:textId="77777777" w:rsidR="00D566ED" w:rsidRPr="006B0215" w:rsidRDefault="00D566ED" w:rsidP="00D566ED">
      <w:pPr>
        <w:tabs>
          <w:tab w:val="left" w:pos="480"/>
          <w:tab w:val="left" w:pos="1080"/>
        </w:tabs>
        <w:suppressAutoHyphens/>
        <w:rPr>
          <w:sz w:val="24"/>
          <w:szCs w:val="24"/>
        </w:rPr>
      </w:pPr>
    </w:p>
    <w:p w14:paraId="07148DE6" w14:textId="01BBFAAB" w:rsidR="00EC23E2" w:rsidRPr="006B0215" w:rsidRDefault="00EC23E2" w:rsidP="00D566ED">
      <w:pPr>
        <w:tabs>
          <w:tab w:val="left" w:pos="480"/>
          <w:tab w:val="left" w:pos="1080"/>
        </w:tabs>
        <w:suppressAutoHyphens/>
        <w:rPr>
          <w:sz w:val="24"/>
          <w:szCs w:val="24"/>
        </w:rPr>
      </w:pPr>
      <w:r w:rsidRPr="006B0215">
        <w:rPr>
          <w:b/>
          <w:i/>
          <w:sz w:val="24"/>
          <w:szCs w:val="24"/>
        </w:rPr>
        <w:t>Flood Opening</w:t>
      </w:r>
      <w:r w:rsidRPr="006B0215">
        <w:rPr>
          <w:sz w:val="24"/>
          <w:szCs w:val="24"/>
        </w:rPr>
        <w:t xml:space="preserve"> </w:t>
      </w:r>
      <w:r w:rsidR="0032580B" w:rsidRPr="006B0215">
        <w:rPr>
          <w:sz w:val="24"/>
          <w:szCs w:val="24"/>
        </w:rPr>
        <w:t xml:space="preserve">refers to an </w:t>
      </w:r>
      <w:r w:rsidR="0018463E" w:rsidRPr="006B0215">
        <w:rPr>
          <w:sz w:val="24"/>
          <w:szCs w:val="24"/>
        </w:rPr>
        <w:t>opening in the wall of an enclosed structure that allow</w:t>
      </w:r>
      <w:r w:rsidR="0032580B" w:rsidRPr="006B0215">
        <w:rPr>
          <w:sz w:val="24"/>
          <w:szCs w:val="24"/>
        </w:rPr>
        <w:t>s</w:t>
      </w:r>
      <w:r w:rsidR="0018463E" w:rsidRPr="006B0215">
        <w:rPr>
          <w:sz w:val="24"/>
          <w:szCs w:val="24"/>
        </w:rPr>
        <w:t xml:space="preserve"> floodwaters to automatically enter and exit the enclosure. Refer to FEMA Technical Bulletin 1.</w:t>
      </w:r>
    </w:p>
    <w:p w14:paraId="3A94757D" w14:textId="77777777" w:rsidR="00EC23E2" w:rsidRPr="006B0215" w:rsidRDefault="00EC23E2" w:rsidP="00D566ED">
      <w:pPr>
        <w:tabs>
          <w:tab w:val="left" w:pos="480"/>
          <w:tab w:val="left" w:pos="1080"/>
        </w:tabs>
        <w:suppressAutoHyphens/>
        <w:rPr>
          <w:sz w:val="24"/>
          <w:szCs w:val="24"/>
        </w:rPr>
      </w:pPr>
    </w:p>
    <w:p w14:paraId="6C6C1A71" w14:textId="6B2C83DB" w:rsidR="00D566ED" w:rsidRPr="006B0215" w:rsidRDefault="001F18A2" w:rsidP="00D566ED">
      <w:pPr>
        <w:tabs>
          <w:tab w:val="left" w:pos="480"/>
          <w:tab w:val="left" w:pos="1080"/>
        </w:tabs>
        <w:suppressAutoHyphens/>
        <w:rPr>
          <w:sz w:val="24"/>
          <w:szCs w:val="24"/>
        </w:rPr>
      </w:pPr>
      <w:r w:rsidRPr="006B0215">
        <w:rPr>
          <w:b/>
          <w:i/>
          <w:sz w:val="24"/>
          <w:szCs w:val="24"/>
        </w:rPr>
        <w:t>Flood Protection System</w:t>
      </w:r>
      <w:r w:rsidR="00D566ED" w:rsidRPr="006B0215">
        <w:rPr>
          <w:b/>
          <w:sz w:val="24"/>
          <w:szCs w:val="24"/>
        </w:rPr>
        <w:t xml:space="preserve"> </w:t>
      </w:r>
      <w:r w:rsidR="00D566ED" w:rsidRPr="006B0215">
        <w:rPr>
          <w:sz w:val="24"/>
          <w:szCs w:val="24"/>
        </w:rPr>
        <w:t>means those physical structural works for which funds have been authorized, appropriated, and expended and which have been constructed specifically to modify flooding in order to reduce the extent of the area within a community subject to a</w:t>
      </w:r>
      <w:r w:rsidR="00EB7272" w:rsidRPr="006B0215">
        <w:rPr>
          <w:sz w:val="24"/>
          <w:szCs w:val="24"/>
        </w:rPr>
        <w:t>n</w:t>
      </w:r>
      <w:r w:rsidR="00D566ED" w:rsidRPr="006B0215">
        <w:rPr>
          <w:sz w:val="24"/>
          <w:szCs w:val="24"/>
        </w:rPr>
        <w:t xml:space="preserve"> </w:t>
      </w:r>
      <w:r w:rsidR="00EB7272" w:rsidRPr="006B0215">
        <w:rPr>
          <w:sz w:val="24"/>
          <w:szCs w:val="24"/>
        </w:rPr>
        <w:t>SFHA</w:t>
      </w:r>
      <w:r w:rsidR="00D566ED" w:rsidRPr="006B0215">
        <w:rPr>
          <w:sz w:val="24"/>
          <w:szCs w:val="24"/>
        </w:rPr>
        <w:t xml:space="preserve"> and </w:t>
      </w:r>
      <w:r w:rsidR="00934B58" w:rsidRPr="006B0215">
        <w:rPr>
          <w:sz w:val="24"/>
          <w:szCs w:val="24"/>
        </w:rPr>
        <w:t xml:space="preserve">to reduce </w:t>
      </w:r>
      <w:r w:rsidR="00D566ED" w:rsidRPr="006B0215">
        <w:rPr>
          <w:sz w:val="24"/>
          <w:szCs w:val="24"/>
        </w:rPr>
        <w:t>the depths of associated flooding.  Such a system typically includes hurricane tidal barriers, dams, reservoirs, levees or dikes.  These specialized</w:t>
      </w:r>
      <w:r w:rsidR="00617003" w:rsidRPr="006B0215">
        <w:rPr>
          <w:sz w:val="24"/>
          <w:szCs w:val="24"/>
        </w:rPr>
        <w:t>,</w:t>
      </w:r>
      <w:r w:rsidR="00D566ED" w:rsidRPr="006B0215">
        <w:rPr>
          <w:sz w:val="24"/>
          <w:szCs w:val="24"/>
        </w:rPr>
        <w:t xml:space="preserve"> flood</w:t>
      </w:r>
      <w:r w:rsidR="009E4BC3" w:rsidRPr="006B0215">
        <w:rPr>
          <w:sz w:val="24"/>
          <w:szCs w:val="24"/>
        </w:rPr>
        <w:t xml:space="preserve"> </w:t>
      </w:r>
      <w:r w:rsidR="00D566ED" w:rsidRPr="006B0215">
        <w:rPr>
          <w:sz w:val="24"/>
          <w:szCs w:val="24"/>
        </w:rPr>
        <w:t>modifying works are those constructed in conformance with sound engineering standards.</w:t>
      </w:r>
      <w:r w:rsidR="0033311D" w:rsidRPr="006B0215">
        <w:rPr>
          <w:sz w:val="24"/>
          <w:szCs w:val="24"/>
        </w:rPr>
        <w:t xml:space="preserve"> FEMA only accredits levees, both private and public, that have been certified by a professional engineer or firm in which the certification shows that the levee have met and continue to meet the minimum regulatory standards cited in Title 44, Chapter 1, Section 65.10 of the Code of Federal Regulations (44 CFR 65.10</w:t>
      </w:r>
      <w:r w:rsidR="009E4BC3" w:rsidRPr="006B0215">
        <w:rPr>
          <w:sz w:val="24"/>
          <w:szCs w:val="24"/>
        </w:rPr>
        <w:t>)</w:t>
      </w:r>
      <w:r w:rsidR="0033311D" w:rsidRPr="006B0215">
        <w:rPr>
          <w:sz w:val="24"/>
          <w:szCs w:val="24"/>
        </w:rPr>
        <w:t>.</w:t>
      </w:r>
    </w:p>
    <w:p w14:paraId="0A3F5FAF" w14:textId="77777777" w:rsidR="00D566ED" w:rsidRPr="006B0215" w:rsidRDefault="00D566ED" w:rsidP="00D566ED">
      <w:pPr>
        <w:rPr>
          <w:i/>
          <w:sz w:val="24"/>
          <w:szCs w:val="24"/>
        </w:rPr>
      </w:pPr>
    </w:p>
    <w:p w14:paraId="3C466F27" w14:textId="3936702C" w:rsidR="00D566ED" w:rsidRPr="006B0215" w:rsidRDefault="00D566ED" w:rsidP="00D566ED">
      <w:pPr>
        <w:rPr>
          <w:sz w:val="24"/>
          <w:szCs w:val="24"/>
        </w:rPr>
      </w:pPr>
      <w:bookmarkStart w:id="20" w:name="_Hlk82079101"/>
      <w:r w:rsidRPr="006B0215">
        <w:rPr>
          <w:b/>
          <w:i/>
          <w:sz w:val="24"/>
          <w:szCs w:val="24"/>
        </w:rPr>
        <w:t>Floodproofing</w:t>
      </w:r>
      <w:r w:rsidRPr="006B0215">
        <w:rPr>
          <w:b/>
          <w:sz w:val="24"/>
          <w:szCs w:val="24"/>
        </w:rPr>
        <w:t xml:space="preserve"> </w:t>
      </w:r>
      <w:r w:rsidRPr="006B0215">
        <w:rPr>
          <w:sz w:val="24"/>
          <w:szCs w:val="24"/>
        </w:rPr>
        <w:t xml:space="preserve">means any combination of structural and non-structural additions, changes, or adjustments to structures </w:t>
      </w:r>
      <w:r w:rsidR="00921224" w:rsidRPr="006B0215">
        <w:rPr>
          <w:sz w:val="24"/>
          <w:szCs w:val="24"/>
        </w:rPr>
        <w:t xml:space="preserve">that </w:t>
      </w:r>
      <w:r w:rsidRPr="006B0215">
        <w:rPr>
          <w:sz w:val="24"/>
          <w:szCs w:val="24"/>
        </w:rPr>
        <w:t>reduce or eliminate flood damage to real estate or improved real property, water and sanitary facilities, structures and their contents.</w:t>
      </w:r>
      <w:r w:rsidR="004A0D8A" w:rsidRPr="006B0215">
        <w:rPr>
          <w:sz w:val="24"/>
          <w:szCs w:val="24"/>
        </w:rPr>
        <w:t xml:space="preserve"> Floodproofing can either be accomplished in the form o</w:t>
      </w:r>
      <w:r w:rsidR="00921224" w:rsidRPr="006B0215">
        <w:rPr>
          <w:sz w:val="24"/>
          <w:szCs w:val="24"/>
        </w:rPr>
        <w:t>f</w:t>
      </w:r>
      <w:r w:rsidR="004A0D8A" w:rsidRPr="006B0215">
        <w:rPr>
          <w:sz w:val="24"/>
          <w:szCs w:val="24"/>
        </w:rPr>
        <w:t xml:space="preserve"> dry floodproofing in which the structure is watertight below the levels that need flood protection</w:t>
      </w:r>
      <w:r w:rsidR="00934B58" w:rsidRPr="006B0215">
        <w:rPr>
          <w:sz w:val="24"/>
          <w:szCs w:val="24"/>
        </w:rPr>
        <w:t>,</w:t>
      </w:r>
      <w:r w:rsidR="004A0D8A" w:rsidRPr="006B0215">
        <w:rPr>
          <w:sz w:val="24"/>
          <w:szCs w:val="24"/>
        </w:rPr>
        <w:t xml:space="preserve"> or wet floodproofing in permanent or contingent measures applied to a structure that prevent or provide resistance to damage from flooding</w:t>
      </w:r>
      <w:r w:rsidR="00921224" w:rsidRPr="006B0215">
        <w:rPr>
          <w:sz w:val="24"/>
          <w:szCs w:val="24"/>
        </w:rPr>
        <w:t>,</w:t>
      </w:r>
      <w:r w:rsidR="004A0D8A" w:rsidRPr="006B0215">
        <w:rPr>
          <w:sz w:val="24"/>
          <w:szCs w:val="24"/>
        </w:rPr>
        <w:t xml:space="preserve"> while allowing floodwaters to enter the structure or area.</w:t>
      </w:r>
    </w:p>
    <w:bookmarkEnd w:id="20"/>
    <w:p w14:paraId="7522F5F2" w14:textId="77777777" w:rsidR="00D566ED" w:rsidRPr="006B0215" w:rsidRDefault="00D566ED" w:rsidP="00D566ED">
      <w:pPr>
        <w:rPr>
          <w:i/>
          <w:sz w:val="24"/>
          <w:szCs w:val="24"/>
        </w:rPr>
      </w:pPr>
    </w:p>
    <w:p w14:paraId="59422964" w14:textId="433BDDFE" w:rsidR="00D566ED" w:rsidRPr="006B0215" w:rsidRDefault="00D566ED" w:rsidP="00D566ED">
      <w:pPr>
        <w:rPr>
          <w:sz w:val="24"/>
          <w:szCs w:val="24"/>
        </w:rPr>
      </w:pPr>
      <w:bookmarkStart w:id="21" w:name="_Hlk82079122"/>
      <w:r w:rsidRPr="006B0215">
        <w:rPr>
          <w:b/>
          <w:i/>
          <w:sz w:val="24"/>
          <w:szCs w:val="24"/>
        </w:rPr>
        <w:t>Floodway</w:t>
      </w:r>
      <w:r w:rsidR="0032580B" w:rsidRPr="006B0215">
        <w:rPr>
          <w:b/>
          <w:i/>
          <w:sz w:val="24"/>
          <w:szCs w:val="24"/>
        </w:rPr>
        <w:t>—</w:t>
      </w:r>
      <w:r w:rsidRPr="006B0215">
        <w:rPr>
          <w:sz w:val="24"/>
          <w:szCs w:val="24"/>
        </w:rPr>
        <w:t xml:space="preserve">see </w:t>
      </w:r>
      <w:r w:rsidR="00972BD8" w:rsidRPr="006B0215">
        <w:rPr>
          <w:b/>
          <w:i/>
          <w:sz w:val="24"/>
          <w:szCs w:val="24"/>
        </w:rPr>
        <w:t>R</w:t>
      </w:r>
      <w:r w:rsidRPr="006B0215">
        <w:rPr>
          <w:b/>
          <w:i/>
          <w:sz w:val="24"/>
          <w:szCs w:val="24"/>
        </w:rPr>
        <w:t xml:space="preserve">egulatory </w:t>
      </w:r>
      <w:r w:rsidR="00972BD8" w:rsidRPr="006B0215">
        <w:rPr>
          <w:b/>
          <w:i/>
          <w:sz w:val="24"/>
          <w:szCs w:val="24"/>
        </w:rPr>
        <w:t>F</w:t>
      </w:r>
      <w:r w:rsidRPr="006B0215">
        <w:rPr>
          <w:b/>
          <w:i/>
          <w:sz w:val="24"/>
          <w:szCs w:val="24"/>
        </w:rPr>
        <w:t>loodway</w:t>
      </w:r>
      <w:r w:rsidRPr="006B0215">
        <w:rPr>
          <w:sz w:val="24"/>
          <w:szCs w:val="24"/>
        </w:rPr>
        <w:t>.</w:t>
      </w:r>
    </w:p>
    <w:bookmarkEnd w:id="21"/>
    <w:p w14:paraId="5A3AD17F" w14:textId="77777777" w:rsidR="00D566ED" w:rsidRPr="006B0215" w:rsidRDefault="00D566ED" w:rsidP="00D566ED">
      <w:pPr>
        <w:rPr>
          <w:i/>
          <w:sz w:val="24"/>
          <w:szCs w:val="24"/>
        </w:rPr>
      </w:pPr>
    </w:p>
    <w:p w14:paraId="1D83CBC2" w14:textId="0967AF18" w:rsidR="00D566ED" w:rsidRPr="006B0215" w:rsidRDefault="00D566ED" w:rsidP="00D566ED">
      <w:pPr>
        <w:rPr>
          <w:sz w:val="24"/>
          <w:szCs w:val="24"/>
        </w:rPr>
      </w:pPr>
      <w:r w:rsidRPr="006B0215">
        <w:rPr>
          <w:b/>
          <w:i/>
          <w:sz w:val="24"/>
          <w:szCs w:val="24"/>
        </w:rPr>
        <w:t>Floodway encroachment lines</w:t>
      </w:r>
      <w:r w:rsidRPr="006B0215">
        <w:rPr>
          <w:b/>
          <w:sz w:val="24"/>
          <w:szCs w:val="24"/>
        </w:rPr>
        <w:t xml:space="preserve"> </w:t>
      </w:r>
      <w:r w:rsidRPr="006B0215">
        <w:rPr>
          <w:sz w:val="24"/>
          <w:szCs w:val="24"/>
        </w:rPr>
        <w:t xml:space="preserve">mean the lines marking the limits of floodways on </w:t>
      </w:r>
      <w:r w:rsidR="00921224" w:rsidRPr="006B0215">
        <w:rPr>
          <w:sz w:val="24"/>
          <w:szCs w:val="24"/>
        </w:rPr>
        <w:t>f</w:t>
      </w:r>
      <w:r w:rsidRPr="006B0215">
        <w:rPr>
          <w:sz w:val="24"/>
          <w:szCs w:val="24"/>
        </w:rPr>
        <w:t xml:space="preserve">ederal, </w:t>
      </w:r>
      <w:r w:rsidR="00921224" w:rsidRPr="006B0215">
        <w:rPr>
          <w:sz w:val="24"/>
          <w:szCs w:val="24"/>
        </w:rPr>
        <w:t>s</w:t>
      </w:r>
      <w:r w:rsidRPr="006B0215">
        <w:rPr>
          <w:sz w:val="24"/>
          <w:szCs w:val="24"/>
        </w:rPr>
        <w:t>tate</w:t>
      </w:r>
      <w:r w:rsidR="00921224" w:rsidRPr="006B0215">
        <w:rPr>
          <w:sz w:val="24"/>
          <w:szCs w:val="24"/>
        </w:rPr>
        <w:t>,</w:t>
      </w:r>
      <w:r w:rsidRPr="006B0215">
        <w:rPr>
          <w:sz w:val="24"/>
          <w:szCs w:val="24"/>
        </w:rPr>
        <w:t xml:space="preserve"> and local flood plain maps.</w:t>
      </w:r>
    </w:p>
    <w:p w14:paraId="642C840D" w14:textId="77777777" w:rsidR="00D566ED" w:rsidRPr="006B0215" w:rsidRDefault="00D566ED" w:rsidP="00D566ED">
      <w:pPr>
        <w:rPr>
          <w:i/>
          <w:sz w:val="24"/>
          <w:szCs w:val="24"/>
        </w:rPr>
      </w:pPr>
    </w:p>
    <w:p w14:paraId="1AD2D7DE" w14:textId="77777777" w:rsidR="00D566ED" w:rsidRPr="006B0215" w:rsidRDefault="00D566ED" w:rsidP="00D566ED">
      <w:pPr>
        <w:rPr>
          <w:sz w:val="24"/>
          <w:szCs w:val="24"/>
        </w:rPr>
      </w:pPr>
      <w:r w:rsidRPr="006B0215">
        <w:rPr>
          <w:b/>
          <w:i/>
          <w:sz w:val="24"/>
          <w:szCs w:val="24"/>
        </w:rPr>
        <w:t>Freeboard</w:t>
      </w:r>
      <w:r w:rsidRPr="006B0215">
        <w:rPr>
          <w:b/>
          <w:sz w:val="24"/>
          <w:szCs w:val="24"/>
        </w:rPr>
        <w:t xml:space="preserve"> </w:t>
      </w:r>
      <w:bookmarkStart w:id="22" w:name="_Hlk82079175"/>
      <w:r w:rsidRPr="006B0215">
        <w:rPr>
          <w:sz w:val="24"/>
          <w:szCs w:val="24"/>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bookmarkEnd w:id="22"/>
    </w:p>
    <w:p w14:paraId="25B01DC4" w14:textId="77777777" w:rsidR="00D566ED" w:rsidRPr="006B0215" w:rsidRDefault="00D566ED" w:rsidP="00D566ED">
      <w:pPr>
        <w:rPr>
          <w:i/>
          <w:sz w:val="24"/>
          <w:szCs w:val="24"/>
        </w:rPr>
      </w:pPr>
    </w:p>
    <w:p w14:paraId="7072B1EE" w14:textId="73407AB1" w:rsidR="00D566ED" w:rsidRPr="006B0215" w:rsidRDefault="008E0C35" w:rsidP="00D566ED">
      <w:pPr>
        <w:rPr>
          <w:sz w:val="24"/>
          <w:szCs w:val="24"/>
        </w:rPr>
      </w:pPr>
      <w:r w:rsidRPr="006B0215">
        <w:rPr>
          <w:b/>
          <w:i/>
          <w:sz w:val="24"/>
          <w:szCs w:val="24"/>
        </w:rPr>
        <w:lastRenderedPageBreak/>
        <w:t>Functionally D</w:t>
      </w:r>
      <w:r w:rsidR="00D566ED" w:rsidRPr="006B0215">
        <w:rPr>
          <w:b/>
          <w:i/>
          <w:sz w:val="24"/>
          <w:szCs w:val="24"/>
        </w:rPr>
        <w:t xml:space="preserve">ependent </w:t>
      </w:r>
      <w:r w:rsidRPr="006B0215">
        <w:rPr>
          <w:b/>
          <w:i/>
          <w:sz w:val="24"/>
          <w:szCs w:val="24"/>
        </w:rPr>
        <w:t>U</w:t>
      </w:r>
      <w:r w:rsidR="00D566ED" w:rsidRPr="006B0215">
        <w:rPr>
          <w:b/>
          <w:i/>
          <w:sz w:val="24"/>
          <w:szCs w:val="24"/>
        </w:rPr>
        <w:t>se</w:t>
      </w:r>
      <w:r w:rsidR="00D566ED" w:rsidRPr="006B0215">
        <w:rPr>
          <w:sz w:val="24"/>
          <w:szCs w:val="24"/>
        </w:rPr>
        <w:t xml:space="preserve"> </w:t>
      </w:r>
      <w:bookmarkStart w:id="23" w:name="_Hlk82079186"/>
      <w:r w:rsidR="00D566ED" w:rsidRPr="006B0215">
        <w:rPr>
          <w:sz w:val="24"/>
          <w:szCs w:val="24"/>
        </w:rPr>
        <w:t xml:space="preserve">means </w:t>
      </w:r>
      <w:r w:rsidRPr="006B0215">
        <w:rPr>
          <w:sz w:val="24"/>
          <w:szCs w:val="24"/>
        </w:rPr>
        <w:t>a development</w:t>
      </w:r>
      <w:r w:rsidR="00D566ED" w:rsidRPr="006B0215">
        <w:rPr>
          <w:sz w:val="24"/>
          <w:szCs w:val="24"/>
        </w:rPr>
        <w:t xml:space="preserve"> </w:t>
      </w:r>
      <w:r w:rsidR="00934B58" w:rsidRPr="006B0215">
        <w:rPr>
          <w:sz w:val="24"/>
          <w:szCs w:val="24"/>
        </w:rPr>
        <w:t xml:space="preserve">that </w:t>
      </w:r>
      <w:r w:rsidR="00D566ED" w:rsidRPr="006B0215">
        <w:rPr>
          <w:sz w:val="24"/>
          <w:szCs w:val="24"/>
        </w:rPr>
        <w:t>cannot perform its intended purpose unless it is located or carried out in close proximity to water. The term includes docking facilities, port facilities that are necessary for the loading and unloading of cargo or passengers, and ship building and repair facilities</w:t>
      </w:r>
      <w:r w:rsidR="00934B58" w:rsidRPr="006B0215">
        <w:rPr>
          <w:sz w:val="24"/>
          <w:szCs w:val="24"/>
        </w:rPr>
        <w:t>.</w:t>
      </w:r>
      <w:r w:rsidR="00D566ED" w:rsidRPr="006B0215">
        <w:rPr>
          <w:sz w:val="24"/>
          <w:szCs w:val="24"/>
        </w:rPr>
        <w:t xml:space="preserve"> </w:t>
      </w:r>
      <w:r w:rsidR="00934B58" w:rsidRPr="006B0215">
        <w:rPr>
          <w:sz w:val="24"/>
          <w:szCs w:val="24"/>
        </w:rPr>
        <w:t xml:space="preserve">It </w:t>
      </w:r>
      <w:r w:rsidR="00D566ED" w:rsidRPr="006B0215">
        <w:rPr>
          <w:sz w:val="24"/>
          <w:szCs w:val="24"/>
        </w:rPr>
        <w:t>does not include long-term storage or related manufacturing facilities.</w:t>
      </w:r>
      <w:bookmarkEnd w:id="23"/>
    </w:p>
    <w:p w14:paraId="7B20ED78" w14:textId="77777777" w:rsidR="00D566ED" w:rsidRPr="006B0215" w:rsidRDefault="00D566ED" w:rsidP="00D566ED">
      <w:pPr>
        <w:rPr>
          <w:i/>
          <w:sz w:val="24"/>
          <w:szCs w:val="24"/>
        </w:rPr>
      </w:pPr>
    </w:p>
    <w:p w14:paraId="39431818" w14:textId="633DF2DA" w:rsidR="00D566ED" w:rsidRPr="00CA46BB" w:rsidRDefault="00D566ED" w:rsidP="00D566ED">
      <w:pPr>
        <w:rPr>
          <w:sz w:val="24"/>
          <w:szCs w:val="24"/>
        </w:rPr>
      </w:pPr>
      <w:r w:rsidRPr="00CA46BB">
        <w:rPr>
          <w:b/>
          <w:i/>
          <w:sz w:val="24"/>
          <w:szCs w:val="24"/>
        </w:rPr>
        <w:t xml:space="preserve">Highest </w:t>
      </w:r>
      <w:r w:rsidR="0049206B" w:rsidRPr="00CA46BB">
        <w:rPr>
          <w:b/>
          <w:i/>
          <w:sz w:val="24"/>
          <w:szCs w:val="24"/>
        </w:rPr>
        <w:t>A</w:t>
      </w:r>
      <w:r w:rsidRPr="00CA46BB">
        <w:rPr>
          <w:b/>
          <w:i/>
          <w:sz w:val="24"/>
          <w:szCs w:val="24"/>
        </w:rPr>
        <w:t xml:space="preserve">djacent </w:t>
      </w:r>
      <w:r w:rsidR="0049206B" w:rsidRPr="00CA46BB">
        <w:rPr>
          <w:b/>
          <w:i/>
          <w:sz w:val="24"/>
          <w:szCs w:val="24"/>
        </w:rPr>
        <w:t>G</w:t>
      </w:r>
      <w:r w:rsidRPr="00CA46BB">
        <w:rPr>
          <w:b/>
          <w:i/>
          <w:sz w:val="24"/>
          <w:szCs w:val="24"/>
        </w:rPr>
        <w:t>rade</w:t>
      </w:r>
      <w:r w:rsidR="00AF705C" w:rsidRPr="00CA46BB">
        <w:rPr>
          <w:b/>
          <w:i/>
          <w:sz w:val="24"/>
          <w:szCs w:val="24"/>
        </w:rPr>
        <w:t xml:space="preserve"> (HAG)</w:t>
      </w:r>
      <w:r w:rsidRPr="00CA46BB">
        <w:rPr>
          <w:sz w:val="24"/>
          <w:szCs w:val="24"/>
        </w:rPr>
        <w:t xml:space="preserve"> </w:t>
      </w:r>
      <w:bookmarkStart w:id="24" w:name="_Hlk82079199"/>
      <w:r w:rsidRPr="00CA46BB">
        <w:rPr>
          <w:sz w:val="24"/>
          <w:szCs w:val="24"/>
        </w:rPr>
        <w:t>means the highest natural elevation of the ground surface prior to construction next to the proposed walls of a structure.</w:t>
      </w:r>
      <w:r w:rsidR="00BD1DA1" w:rsidRPr="00CA46BB">
        <w:rPr>
          <w:sz w:val="24"/>
          <w:szCs w:val="24"/>
        </w:rPr>
        <w:t xml:space="preserve"> In AO Zones, </w:t>
      </w:r>
      <w:r w:rsidR="00934B58" w:rsidRPr="00CA46BB">
        <w:rPr>
          <w:sz w:val="24"/>
          <w:szCs w:val="24"/>
        </w:rPr>
        <w:t xml:space="preserve">the </w:t>
      </w:r>
      <w:r w:rsidR="00BD1DA1" w:rsidRPr="00CA46BB">
        <w:rPr>
          <w:sz w:val="24"/>
          <w:szCs w:val="24"/>
        </w:rPr>
        <w:t>highest adjacent grade is utilized by comparing the lowest floor elevation to that of the highest adjacent grade and the depth of the AO Zone.</w:t>
      </w:r>
      <w:bookmarkEnd w:id="24"/>
      <w:r w:rsidR="00CA46BB" w:rsidRPr="00CA46BB">
        <w:rPr>
          <w:sz w:val="24"/>
          <w:szCs w:val="24"/>
        </w:rPr>
        <w:t xml:space="preserve"> </w:t>
      </w:r>
    </w:p>
    <w:p w14:paraId="5E00222A" w14:textId="77777777" w:rsidR="00D566ED" w:rsidRPr="00CE4674" w:rsidRDefault="00D566ED" w:rsidP="00D566ED">
      <w:pPr>
        <w:rPr>
          <w:i/>
          <w:sz w:val="24"/>
          <w:szCs w:val="24"/>
        </w:rPr>
      </w:pPr>
    </w:p>
    <w:p w14:paraId="462B901B" w14:textId="77777777" w:rsidR="00D566ED" w:rsidRPr="006B0215" w:rsidRDefault="00D566ED" w:rsidP="00D566ED">
      <w:pPr>
        <w:rPr>
          <w:sz w:val="24"/>
          <w:szCs w:val="24"/>
        </w:rPr>
      </w:pPr>
      <w:r w:rsidRPr="006B0215">
        <w:rPr>
          <w:b/>
          <w:i/>
          <w:sz w:val="24"/>
          <w:szCs w:val="24"/>
        </w:rPr>
        <w:t>Historic Structure</w:t>
      </w:r>
      <w:r w:rsidRPr="006B0215">
        <w:rPr>
          <w:sz w:val="24"/>
          <w:szCs w:val="24"/>
        </w:rPr>
        <w:t xml:space="preserve"> </w:t>
      </w:r>
      <w:bookmarkStart w:id="25" w:name="_Hlk82079208"/>
      <w:r w:rsidRPr="006B0215">
        <w:rPr>
          <w:sz w:val="24"/>
          <w:szCs w:val="24"/>
        </w:rPr>
        <w:t>means any structure that is:</w:t>
      </w:r>
    </w:p>
    <w:p w14:paraId="10443666" w14:textId="77777777" w:rsidR="00D566ED" w:rsidRPr="006B0215" w:rsidRDefault="00D566ED" w:rsidP="00810193">
      <w:pPr>
        <w:pStyle w:val="ListParagraph"/>
        <w:numPr>
          <w:ilvl w:val="0"/>
          <w:numId w:val="22"/>
        </w:numPr>
        <w:rPr>
          <w:sz w:val="24"/>
          <w:szCs w:val="24"/>
        </w:rPr>
      </w:pPr>
      <w:r w:rsidRPr="006B0215">
        <w:rPr>
          <w:sz w:val="24"/>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23E7B1AF" w14:textId="77777777" w:rsidR="00D566ED" w:rsidRPr="006B0215" w:rsidRDefault="00D566ED" w:rsidP="00810193">
      <w:pPr>
        <w:pStyle w:val="ListParagraph"/>
        <w:numPr>
          <w:ilvl w:val="0"/>
          <w:numId w:val="22"/>
        </w:numPr>
        <w:rPr>
          <w:sz w:val="24"/>
          <w:szCs w:val="24"/>
        </w:rPr>
      </w:pPr>
      <w:r w:rsidRPr="006B0215">
        <w:rPr>
          <w:sz w:val="24"/>
          <w:szCs w:val="24"/>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0A985D1F" w14:textId="78C0D315" w:rsidR="00D566ED" w:rsidRPr="006B0215" w:rsidRDefault="00D566ED" w:rsidP="00810193">
      <w:pPr>
        <w:pStyle w:val="ListParagraph"/>
        <w:numPr>
          <w:ilvl w:val="0"/>
          <w:numId w:val="22"/>
        </w:numPr>
        <w:rPr>
          <w:sz w:val="24"/>
          <w:szCs w:val="24"/>
        </w:rPr>
      </w:pPr>
      <w:r w:rsidRPr="006B0215">
        <w:rPr>
          <w:sz w:val="24"/>
          <w:szCs w:val="24"/>
        </w:rPr>
        <w:t xml:space="preserve">Individually listed on a state inventory of historic places in states with historic reservation programs </w:t>
      </w:r>
      <w:r w:rsidR="005A49AB" w:rsidRPr="006B0215">
        <w:rPr>
          <w:sz w:val="24"/>
          <w:szCs w:val="24"/>
        </w:rPr>
        <w:t>that</w:t>
      </w:r>
      <w:r w:rsidRPr="006B0215">
        <w:rPr>
          <w:sz w:val="24"/>
          <w:szCs w:val="24"/>
        </w:rPr>
        <w:t xml:space="preserve"> have been approved by the Secretary of the Interior; or</w:t>
      </w:r>
    </w:p>
    <w:p w14:paraId="123919E0" w14:textId="77777777" w:rsidR="00D566ED" w:rsidRPr="006B0215" w:rsidRDefault="00D566ED" w:rsidP="00810193">
      <w:pPr>
        <w:pStyle w:val="ListParagraph"/>
        <w:numPr>
          <w:ilvl w:val="0"/>
          <w:numId w:val="22"/>
        </w:numPr>
        <w:rPr>
          <w:sz w:val="24"/>
          <w:szCs w:val="24"/>
        </w:rPr>
      </w:pPr>
      <w:r w:rsidRPr="006B0215">
        <w:rPr>
          <w:sz w:val="24"/>
          <w:szCs w:val="24"/>
        </w:rPr>
        <w:t>Individually listed on a local inventory of historic places in communities with historic preservation programs that have been certified either:</w:t>
      </w:r>
    </w:p>
    <w:p w14:paraId="33A24EEA" w14:textId="47595BF2" w:rsidR="00D566ED" w:rsidRPr="006B0215" w:rsidRDefault="00D566ED" w:rsidP="00810193">
      <w:pPr>
        <w:pStyle w:val="ListParagraph"/>
        <w:numPr>
          <w:ilvl w:val="1"/>
          <w:numId w:val="22"/>
        </w:numPr>
        <w:rPr>
          <w:sz w:val="24"/>
          <w:szCs w:val="24"/>
        </w:rPr>
      </w:pPr>
      <w:r w:rsidRPr="006B0215">
        <w:rPr>
          <w:sz w:val="24"/>
          <w:szCs w:val="24"/>
        </w:rPr>
        <w:t>By an approved state program as determined by the Secretary of the Interior</w:t>
      </w:r>
      <w:r w:rsidR="005A49AB" w:rsidRPr="006B0215">
        <w:rPr>
          <w:sz w:val="24"/>
          <w:szCs w:val="24"/>
        </w:rPr>
        <w:t>,</w:t>
      </w:r>
      <w:r w:rsidRPr="006B0215">
        <w:rPr>
          <w:sz w:val="24"/>
          <w:szCs w:val="24"/>
        </w:rPr>
        <w:t xml:space="preserve"> or</w:t>
      </w:r>
    </w:p>
    <w:p w14:paraId="74BA24BF" w14:textId="77777777" w:rsidR="00D566ED" w:rsidRPr="006B0215" w:rsidRDefault="00D566ED" w:rsidP="00810193">
      <w:pPr>
        <w:pStyle w:val="ListParagraph"/>
        <w:numPr>
          <w:ilvl w:val="1"/>
          <w:numId w:val="22"/>
        </w:numPr>
        <w:rPr>
          <w:sz w:val="24"/>
          <w:szCs w:val="24"/>
        </w:rPr>
      </w:pPr>
      <w:r w:rsidRPr="006B0215">
        <w:rPr>
          <w:sz w:val="24"/>
          <w:szCs w:val="24"/>
        </w:rPr>
        <w:t>Directly by the Secretary of the Interior in states without approved programs.</w:t>
      </w:r>
    </w:p>
    <w:bookmarkEnd w:id="25"/>
    <w:p w14:paraId="2420A701" w14:textId="77777777" w:rsidR="00D566ED" w:rsidRPr="006B0215" w:rsidRDefault="00D566ED" w:rsidP="00D566ED">
      <w:pPr>
        <w:rPr>
          <w:b/>
          <w:i/>
          <w:sz w:val="24"/>
          <w:szCs w:val="24"/>
        </w:rPr>
      </w:pPr>
    </w:p>
    <w:p w14:paraId="6A8E6BAB" w14:textId="4ABAACE2" w:rsidR="00D566ED" w:rsidRPr="006B0215" w:rsidRDefault="00D566ED" w:rsidP="00D566ED">
      <w:pPr>
        <w:rPr>
          <w:sz w:val="24"/>
          <w:szCs w:val="24"/>
        </w:rPr>
      </w:pPr>
      <w:bookmarkStart w:id="26" w:name="_Hlk82079235"/>
      <w:r w:rsidRPr="006B0215">
        <w:rPr>
          <w:b/>
          <w:i/>
          <w:sz w:val="24"/>
          <w:szCs w:val="24"/>
        </w:rPr>
        <w:t>Letter of Map Amendment</w:t>
      </w:r>
      <w:r w:rsidR="00617003" w:rsidRPr="006B0215">
        <w:rPr>
          <w:b/>
          <w:i/>
          <w:sz w:val="24"/>
          <w:szCs w:val="24"/>
        </w:rPr>
        <w:t xml:space="preserve"> (LOMA)</w:t>
      </w:r>
      <w:r w:rsidRPr="006B0215">
        <w:rPr>
          <w:b/>
          <w:i/>
          <w:sz w:val="24"/>
          <w:szCs w:val="24"/>
        </w:rPr>
        <w:t xml:space="preserve"> </w:t>
      </w:r>
      <w:r w:rsidRPr="006B0215">
        <w:rPr>
          <w:sz w:val="24"/>
          <w:szCs w:val="24"/>
        </w:rPr>
        <w:t xml:space="preserve">means an official amendment, by letter, to an effective </w:t>
      </w:r>
      <w:r w:rsidR="005A49AB" w:rsidRPr="006B0215">
        <w:rPr>
          <w:sz w:val="24"/>
          <w:szCs w:val="24"/>
        </w:rPr>
        <w:t>FIRM</w:t>
      </w:r>
      <w:r w:rsidRPr="006B0215">
        <w:rPr>
          <w:sz w:val="24"/>
          <w:szCs w:val="24"/>
        </w:rPr>
        <w:t xml:space="preserve">. A LOMA establishes a property’s location in relation to the </w:t>
      </w:r>
      <w:r w:rsidR="00617003" w:rsidRPr="006B0215">
        <w:rPr>
          <w:sz w:val="24"/>
          <w:szCs w:val="24"/>
        </w:rPr>
        <w:t>SFHA</w:t>
      </w:r>
      <w:r w:rsidR="00632D7C" w:rsidRPr="006B0215">
        <w:rPr>
          <w:sz w:val="24"/>
          <w:szCs w:val="24"/>
        </w:rPr>
        <w:t>.</w:t>
      </w:r>
      <w:r w:rsidRPr="006B0215">
        <w:rPr>
          <w:sz w:val="24"/>
          <w:szCs w:val="24"/>
        </w:rPr>
        <w:t xml:space="preserve"> </w:t>
      </w:r>
      <w:r w:rsidR="00632D7C" w:rsidRPr="006B0215">
        <w:rPr>
          <w:sz w:val="24"/>
          <w:szCs w:val="24"/>
        </w:rPr>
        <w:t xml:space="preserve">It </w:t>
      </w:r>
      <w:r w:rsidR="005A49AB" w:rsidRPr="006B0215">
        <w:rPr>
          <w:sz w:val="24"/>
          <w:szCs w:val="24"/>
        </w:rPr>
        <w:t xml:space="preserve">is </w:t>
      </w:r>
      <w:r w:rsidRPr="006B0215">
        <w:rPr>
          <w:sz w:val="24"/>
          <w:szCs w:val="24"/>
        </w:rPr>
        <w:t>usually issued because a property</w:t>
      </w:r>
      <w:r w:rsidR="00AF705C" w:rsidRPr="006B0215">
        <w:rPr>
          <w:sz w:val="24"/>
          <w:szCs w:val="24"/>
        </w:rPr>
        <w:t xml:space="preserve"> or structure</w:t>
      </w:r>
      <w:r w:rsidRPr="006B0215">
        <w:rPr>
          <w:sz w:val="24"/>
          <w:szCs w:val="24"/>
        </w:rPr>
        <w:t xml:space="preserve"> has been inadvertently mapped as being in the floodplain</w:t>
      </w:r>
      <w:r w:rsidR="007377F1" w:rsidRPr="006B0215">
        <w:rPr>
          <w:sz w:val="24"/>
          <w:szCs w:val="24"/>
        </w:rPr>
        <w:t xml:space="preserve">, </w:t>
      </w:r>
      <w:r w:rsidR="00632D7C" w:rsidRPr="006B0215">
        <w:rPr>
          <w:sz w:val="24"/>
          <w:szCs w:val="24"/>
        </w:rPr>
        <w:t>when the property</w:t>
      </w:r>
      <w:r w:rsidR="00AF705C" w:rsidRPr="006B0215">
        <w:rPr>
          <w:sz w:val="24"/>
          <w:szCs w:val="24"/>
        </w:rPr>
        <w:t xml:space="preserve"> or structure</w:t>
      </w:r>
      <w:r w:rsidR="005A49AB" w:rsidRPr="006B0215">
        <w:rPr>
          <w:sz w:val="24"/>
          <w:szCs w:val="24"/>
        </w:rPr>
        <w:t xml:space="preserve"> </w:t>
      </w:r>
      <w:r w:rsidRPr="006B0215">
        <w:rPr>
          <w:sz w:val="24"/>
          <w:szCs w:val="24"/>
        </w:rPr>
        <w:t xml:space="preserve">is actually on natural high ground above the </w:t>
      </w:r>
      <w:r w:rsidR="00314803" w:rsidRPr="006B0215">
        <w:rPr>
          <w:sz w:val="24"/>
          <w:szCs w:val="24"/>
        </w:rPr>
        <w:t>BFE</w:t>
      </w:r>
      <w:r w:rsidR="00251CC1" w:rsidRPr="006B0215">
        <w:rPr>
          <w:sz w:val="24"/>
          <w:szCs w:val="24"/>
        </w:rPr>
        <w:t>.</w:t>
      </w:r>
    </w:p>
    <w:p w14:paraId="74C57D5F" w14:textId="6D492A8F" w:rsidR="00D566ED" w:rsidRPr="006B0215" w:rsidRDefault="00D566ED" w:rsidP="00D566ED">
      <w:pPr>
        <w:pStyle w:val="NormalWeb"/>
        <w:rPr>
          <w:b/>
          <w:i/>
        </w:rPr>
      </w:pPr>
      <w:r w:rsidRPr="006B0215">
        <w:rPr>
          <w:b/>
          <w:i/>
        </w:rPr>
        <w:t>Letter of Map Revision</w:t>
      </w:r>
      <w:r w:rsidR="002578E8" w:rsidRPr="006B0215">
        <w:rPr>
          <w:b/>
          <w:i/>
        </w:rPr>
        <w:t xml:space="preserve"> (LOMR)</w:t>
      </w:r>
      <w:r w:rsidRPr="006B0215">
        <w:t xml:space="preserve"> means FEMA's modification</w:t>
      </w:r>
      <w:r w:rsidR="00EC23E2" w:rsidRPr="006B0215">
        <w:t xml:space="preserve"> or revision</w:t>
      </w:r>
      <w:r w:rsidRPr="006B0215">
        <w:t xml:space="preserve"> to </w:t>
      </w:r>
      <w:r w:rsidR="00EC23E2" w:rsidRPr="006B0215">
        <w:t xml:space="preserve">an entire or portion of the </w:t>
      </w:r>
      <w:r w:rsidRPr="006B0215">
        <w:t xml:space="preserve">effective </w:t>
      </w:r>
      <w:r w:rsidR="001F15A3" w:rsidRPr="006B0215">
        <w:t>FIRM</w:t>
      </w:r>
      <w:r w:rsidRPr="006B0215">
        <w:t xml:space="preserve">, or Flood Boundary and Floodway Map, or both. LOMRs are generally based on the implementation of physical measures that affect the hydrologic or hydraulic characteristics of a flooding source and thus result in the modification of the existing regulatory floodway, the effective </w:t>
      </w:r>
      <w:r w:rsidR="00314803" w:rsidRPr="006B0215">
        <w:t>BFE</w:t>
      </w:r>
      <w:r w:rsidRPr="006B0215">
        <w:t xml:space="preserve">s, or the </w:t>
      </w:r>
      <w:r w:rsidR="00632D7C" w:rsidRPr="006B0215">
        <w:t>SFHA</w:t>
      </w:r>
      <w:r w:rsidRPr="006B0215">
        <w:t xml:space="preserve">. </w:t>
      </w:r>
    </w:p>
    <w:p w14:paraId="5767A830" w14:textId="032DE998" w:rsidR="00D566ED" w:rsidRPr="006B0215" w:rsidRDefault="00D566ED" w:rsidP="00D566ED">
      <w:pPr>
        <w:rPr>
          <w:b/>
          <w:i/>
          <w:sz w:val="24"/>
          <w:szCs w:val="24"/>
        </w:rPr>
      </w:pPr>
      <w:r w:rsidRPr="006B0215">
        <w:rPr>
          <w:b/>
          <w:i/>
          <w:sz w:val="24"/>
          <w:szCs w:val="24"/>
        </w:rPr>
        <w:t>Letter of Map Revision Based on Fill</w:t>
      </w:r>
      <w:r w:rsidR="00AF705C" w:rsidRPr="006B0215">
        <w:rPr>
          <w:b/>
          <w:i/>
          <w:sz w:val="24"/>
          <w:szCs w:val="24"/>
        </w:rPr>
        <w:t xml:space="preserve"> (LOMR-F)</w:t>
      </w:r>
      <w:r w:rsidRPr="006B0215">
        <w:rPr>
          <w:b/>
          <w:i/>
          <w:sz w:val="24"/>
          <w:szCs w:val="24"/>
        </w:rPr>
        <w:t xml:space="preserve"> </w:t>
      </w:r>
      <w:r w:rsidRPr="006B0215">
        <w:rPr>
          <w:sz w:val="24"/>
          <w:szCs w:val="24"/>
        </w:rPr>
        <w:t xml:space="preserve">means FEMA’s </w:t>
      </w:r>
      <w:r w:rsidR="00AF705C" w:rsidRPr="006B0215">
        <w:rPr>
          <w:sz w:val="24"/>
          <w:szCs w:val="24"/>
        </w:rPr>
        <w:t>amendment, by letter, to an effective FIRM where fill was brought in or used to elevate a property, portion of property or structure above the BFE.</w:t>
      </w:r>
    </w:p>
    <w:bookmarkEnd w:id="26"/>
    <w:p w14:paraId="3EAC0AE3" w14:textId="77777777" w:rsidR="00D566ED" w:rsidRPr="006B0215" w:rsidRDefault="00D566ED" w:rsidP="00D566ED">
      <w:pPr>
        <w:rPr>
          <w:b/>
          <w:i/>
          <w:sz w:val="24"/>
          <w:szCs w:val="24"/>
        </w:rPr>
      </w:pPr>
    </w:p>
    <w:p w14:paraId="692A6AF2" w14:textId="77777777" w:rsidR="00D566ED" w:rsidRPr="006B0215" w:rsidRDefault="00D566ED" w:rsidP="00D566ED">
      <w:pPr>
        <w:rPr>
          <w:sz w:val="24"/>
          <w:szCs w:val="24"/>
        </w:rPr>
      </w:pPr>
      <w:r w:rsidRPr="006B0215">
        <w:rPr>
          <w:b/>
          <w:i/>
          <w:sz w:val="24"/>
          <w:szCs w:val="24"/>
        </w:rPr>
        <w:t>Levee</w:t>
      </w:r>
      <w:r w:rsidRPr="006B0215">
        <w:rPr>
          <w:b/>
          <w:sz w:val="24"/>
          <w:szCs w:val="24"/>
        </w:rPr>
        <w:t xml:space="preserve"> </w:t>
      </w:r>
      <w:bookmarkStart w:id="27" w:name="_Hlk82079299"/>
      <w:r w:rsidRPr="006B0215">
        <w:rPr>
          <w:sz w:val="24"/>
          <w:szCs w:val="24"/>
        </w:rPr>
        <w:t>means a man-made structure usually an earthen embankment, designed and constructed in accordance with sound engineering practices to contain, control, or divert the flow of water so as to provide protection from temporary flooding.</w:t>
      </w:r>
      <w:bookmarkEnd w:id="27"/>
    </w:p>
    <w:p w14:paraId="1B55C6DE" w14:textId="77777777" w:rsidR="00D566ED" w:rsidRPr="006B0215" w:rsidRDefault="00D566ED" w:rsidP="00D566ED">
      <w:pPr>
        <w:rPr>
          <w:i/>
          <w:sz w:val="24"/>
          <w:szCs w:val="24"/>
        </w:rPr>
      </w:pPr>
    </w:p>
    <w:p w14:paraId="44BAFD47" w14:textId="3243F466" w:rsidR="00D566ED" w:rsidRPr="006B0215" w:rsidRDefault="00D566ED" w:rsidP="00D566ED">
      <w:pPr>
        <w:rPr>
          <w:sz w:val="24"/>
          <w:szCs w:val="24"/>
        </w:rPr>
      </w:pPr>
      <w:r w:rsidRPr="006B0215">
        <w:rPr>
          <w:b/>
          <w:i/>
          <w:sz w:val="24"/>
          <w:szCs w:val="24"/>
        </w:rPr>
        <w:t>Levee System</w:t>
      </w:r>
      <w:r w:rsidRPr="006B0215">
        <w:rPr>
          <w:sz w:val="24"/>
          <w:szCs w:val="24"/>
        </w:rPr>
        <w:t xml:space="preserve"> </w:t>
      </w:r>
      <w:bookmarkStart w:id="28" w:name="_Hlk82079307"/>
      <w:r w:rsidRPr="006B0215">
        <w:rPr>
          <w:sz w:val="24"/>
          <w:szCs w:val="24"/>
        </w:rPr>
        <w:t xml:space="preserve">means a flood protection system </w:t>
      </w:r>
      <w:r w:rsidR="003C1894" w:rsidRPr="006B0215">
        <w:rPr>
          <w:sz w:val="24"/>
          <w:szCs w:val="24"/>
        </w:rPr>
        <w:t xml:space="preserve">that </w:t>
      </w:r>
      <w:r w:rsidRPr="006B0215">
        <w:rPr>
          <w:sz w:val="24"/>
          <w:szCs w:val="24"/>
        </w:rPr>
        <w:t>consists of a levee, or levees, and associated structures, such as closure and drainage devices, which are constructed and operated in accordance with sound engineering practices.</w:t>
      </w:r>
      <w:bookmarkEnd w:id="28"/>
    </w:p>
    <w:p w14:paraId="54936356" w14:textId="77777777" w:rsidR="00D566ED" w:rsidRPr="006B0215" w:rsidRDefault="00D566ED" w:rsidP="00D566ED">
      <w:pPr>
        <w:rPr>
          <w:sz w:val="24"/>
          <w:szCs w:val="24"/>
        </w:rPr>
      </w:pPr>
    </w:p>
    <w:p w14:paraId="3556AC37" w14:textId="558A7AAD" w:rsidR="00D566ED" w:rsidRPr="006B0215" w:rsidRDefault="00D566ED" w:rsidP="00D566ED">
      <w:pPr>
        <w:rPr>
          <w:sz w:val="24"/>
          <w:szCs w:val="24"/>
        </w:rPr>
      </w:pPr>
      <w:r w:rsidRPr="006B0215">
        <w:rPr>
          <w:b/>
          <w:i/>
          <w:sz w:val="24"/>
          <w:szCs w:val="24"/>
        </w:rPr>
        <w:t xml:space="preserve">Lowest Adjacent Grade </w:t>
      </w:r>
      <w:r w:rsidR="0055322A" w:rsidRPr="006B0215">
        <w:rPr>
          <w:b/>
          <w:i/>
          <w:sz w:val="24"/>
          <w:szCs w:val="24"/>
        </w:rPr>
        <w:t xml:space="preserve">(LAG) </w:t>
      </w:r>
      <w:bookmarkStart w:id="29" w:name="_Hlk82079314"/>
      <w:r w:rsidRPr="006B0215">
        <w:rPr>
          <w:sz w:val="24"/>
          <w:szCs w:val="24"/>
        </w:rPr>
        <w:t>means the lowest natural elevation of the ground surface prior to construction next to the proposed walls of a structure. For an existing structure, it means the lowest point where the structure and ground touch</w:t>
      </w:r>
      <w:r w:rsidR="003C1894" w:rsidRPr="006B0215">
        <w:rPr>
          <w:sz w:val="24"/>
          <w:szCs w:val="24"/>
        </w:rPr>
        <w:t>,</w:t>
      </w:r>
      <w:r w:rsidRPr="006B0215">
        <w:rPr>
          <w:sz w:val="24"/>
          <w:szCs w:val="24"/>
        </w:rPr>
        <w:t xml:space="preserve"> including but not limited to attached garages, decks, stairs, and basement windows.</w:t>
      </w:r>
      <w:bookmarkEnd w:id="29"/>
    </w:p>
    <w:p w14:paraId="591988E1" w14:textId="77777777" w:rsidR="00D566ED" w:rsidRPr="006B0215" w:rsidRDefault="00D566ED" w:rsidP="00D566ED">
      <w:pPr>
        <w:rPr>
          <w:i/>
          <w:sz w:val="24"/>
          <w:szCs w:val="24"/>
        </w:rPr>
      </w:pPr>
    </w:p>
    <w:p w14:paraId="43A503D8" w14:textId="47799E4A" w:rsidR="00D566ED" w:rsidRPr="006B0215" w:rsidRDefault="00D566ED" w:rsidP="00D566ED">
      <w:pPr>
        <w:rPr>
          <w:sz w:val="24"/>
          <w:szCs w:val="24"/>
        </w:rPr>
      </w:pPr>
      <w:r w:rsidRPr="006B0215">
        <w:rPr>
          <w:b/>
          <w:i/>
          <w:sz w:val="24"/>
          <w:szCs w:val="24"/>
        </w:rPr>
        <w:t>Lowest Floor</w:t>
      </w:r>
      <w:r w:rsidRPr="006B0215">
        <w:rPr>
          <w:sz w:val="24"/>
          <w:szCs w:val="24"/>
        </w:rPr>
        <w:t xml:space="preserve"> </w:t>
      </w:r>
      <w:bookmarkStart w:id="30" w:name="_Hlk82079331"/>
      <w:r w:rsidRPr="006B0215">
        <w:rPr>
          <w:sz w:val="24"/>
          <w:szCs w:val="24"/>
        </w:rPr>
        <w:t>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Sec</w:t>
      </w:r>
      <w:r w:rsidR="0010122D" w:rsidRPr="006B0215">
        <w:rPr>
          <w:sz w:val="24"/>
          <w:szCs w:val="24"/>
        </w:rPr>
        <w:t>tion</w:t>
      </w:r>
      <w:r w:rsidRPr="006B0215">
        <w:rPr>
          <w:sz w:val="24"/>
          <w:szCs w:val="24"/>
        </w:rPr>
        <w:t xml:space="preserve"> 60.3.</w:t>
      </w:r>
      <w:bookmarkEnd w:id="30"/>
    </w:p>
    <w:p w14:paraId="2C9142B9" w14:textId="77777777" w:rsidR="00D566ED" w:rsidRPr="006B0215" w:rsidRDefault="00D566ED" w:rsidP="00D566ED">
      <w:pPr>
        <w:rPr>
          <w:i/>
          <w:sz w:val="24"/>
          <w:szCs w:val="24"/>
        </w:rPr>
      </w:pPr>
    </w:p>
    <w:p w14:paraId="5BB97119" w14:textId="351BC7B4" w:rsidR="00D566ED" w:rsidRPr="006B0215" w:rsidRDefault="00D566ED" w:rsidP="00D566ED">
      <w:pPr>
        <w:rPr>
          <w:sz w:val="24"/>
          <w:szCs w:val="24"/>
        </w:rPr>
      </w:pPr>
      <w:r w:rsidRPr="006B0215">
        <w:rPr>
          <w:b/>
          <w:i/>
          <w:sz w:val="24"/>
          <w:szCs w:val="24"/>
        </w:rPr>
        <w:t xml:space="preserve">Manufactured </w:t>
      </w:r>
      <w:r w:rsidR="006A0886" w:rsidRPr="006B0215">
        <w:rPr>
          <w:b/>
          <w:i/>
          <w:sz w:val="24"/>
          <w:szCs w:val="24"/>
        </w:rPr>
        <w:t>H</w:t>
      </w:r>
      <w:r w:rsidRPr="006B0215">
        <w:rPr>
          <w:b/>
          <w:i/>
          <w:sz w:val="24"/>
          <w:szCs w:val="24"/>
        </w:rPr>
        <w:t>ome</w:t>
      </w:r>
      <w:r w:rsidRPr="006B0215">
        <w:rPr>
          <w:sz w:val="24"/>
          <w:szCs w:val="24"/>
        </w:rPr>
        <w:t xml:space="preserve"> </w:t>
      </w:r>
      <w:bookmarkStart w:id="31" w:name="_Hlk82079339"/>
      <w:r w:rsidRPr="006B0215">
        <w:rPr>
          <w:sz w:val="24"/>
          <w:szCs w:val="24"/>
        </w:rPr>
        <w:t>means a structure, transportable in one or more sections, which is built on a permanent chassis and is designed for use with or without a permanent foundation when attached to the required utilities. The term “manufactured home” does not include a “recreational vehicle”</w:t>
      </w:r>
      <w:r w:rsidR="00EC23E2" w:rsidRPr="006B0215">
        <w:rPr>
          <w:sz w:val="24"/>
          <w:szCs w:val="24"/>
        </w:rPr>
        <w:t>; however</w:t>
      </w:r>
      <w:r w:rsidR="001875EF" w:rsidRPr="006B0215">
        <w:rPr>
          <w:sz w:val="24"/>
          <w:szCs w:val="24"/>
        </w:rPr>
        <w:t>,</w:t>
      </w:r>
      <w:r w:rsidR="00EC23E2" w:rsidRPr="006B0215">
        <w:rPr>
          <w:sz w:val="24"/>
          <w:szCs w:val="24"/>
        </w:rPr>
        <w:t xml:space="preserve"> a manufactured home may be used for both residential and non-residential use</w:t>
      </w:r>
      <w:r w:rsidRPr="006B0215">
        <w:rPr>
          <w:sz w:val="24"/>
          <w:szCs w:val="24"/>
        </w:rPr>
        <w:t>.</w:t>
      </w:r>
      <w:bookmarkEnd w:id="31"/>
    </w:p>
    <w:p w14:paraId="7434A744" w14:textId="77777777" w:rsidR="00D566ED" w:rsidRPr="006B0215" w:rsidRDefault="00D566ED" w:rsidP="00D566ED">
      <w:pPr>
        <w:rPr>
          <w:i/>
          <w:sz w:val="24"/>
          <w:szCs w:val="24"/>
        </w:rPr>
      </w:pPr>
    </w:p>
    <w:p w14:paraId="2301DE15" w14:textId="43A53AEF" w:rsidR="00D566ED" w:rsidRPr="006B0215" w:rsidRDefault="00D566ED" w:rsidP="00D566ED">
      <w:pPr>
        <w:rPr>
          <w:sz w:val="24"/>
          <w:szCs w:val="24"/>
        </w:rPr>
      </w:pPr>
      <w:r w:rsidRPr="006B0215">
        <w:rPr>
          <w:b/>
          <w:i/>
          <w:sz w:val="24"/>
          <w:szCs w:val="24"/>
        </w:rPr>
        <w:t xml:space="preserve">Manufactured </w:t>
      </w:r>
      <w:r w:rsidR="006A0886" w:rsidRPr="006B0215">
        <w:rPr>
          <w:b/>
          <w:i/>
          <w:sz w:val="24"/>
          <w:szCs w:val="24"/>
        </w:rPr>
        <w:t>H</w:t>
      </w:r>
      <w:r w:rsidRPr="006B0215">
        <w:rPr>
          <w:b/>
          <w:i/>
          <w:sz w:val="24"/>
          <w:szCs w:val="24"/>
        </w:rPr>
        <w:t xml:space="preserve">ome </w:t>
      </w:r>
      <w:r w:rsidR="006A0886" w:rsidRPr="006B0215">
        <w:rPr>
          <w:b/>
          <w:i/>
          <w:sz w:val="24"/>
          <w:szCs w:val="24"/>
        </w:rPr>
        <w:t>P</w:t>
      </w:r>
      <w:r w:rsidRPr="006B0215">
        <w:rPr>
          <w:b/>
          <w:i/>
          <w:sz w:val="24"/>
          <w:szCs w:val="24"/>
        </w:rPr>
        <w:t xml:space="preserve">ark or </w:t>
      </w:r>
      <w:r w:rsidR="006A0886" w:rsidRPr="006B0215">
        <w:rPr>
          <w:b/>
          <w:i/>
          <w:sz w:val="24"/>
          <w:szCs w:val="24"/>
        </w:rPr>
        <w:t>S</w:t>
      </w:r>
      <w:r w:rsidRPr="006B0215">
        <w:rPr>
          <w:b/>
          <w:i/>
          <w:sz w:val="24"/>
          <w:szCs w:val="24"/>
        </w:rPr>
        <w:t>ubdivision</w:t>
      </w:r>
      <w:r w:rsidRPr="006B0215">
        <w:rPr>
          <w:sz w:val="24"/>
          <w:szCs w:val="24"/>
        </w:rPr>
        <w:t xml:space="preserve"> means a parcel (or contiguous parcels) of land divided into two or more manufactured home lots for rent or sale.</w:t>
      </w:r>
      <w:r w:rsidRPr="006B0215">
        <w:rPr>
          <w:sz w:val="24"/>
          <w:szCs w:val="24"/>
        </w:rPr>
        <w:cr/>
      </w:r>
    </w:p>
    <w:p w14:paraId="19B18135" w14:textId="413BBABA" w:rsidR="00D566ED" w:rsidRPr="006B0215" w:rsidRDefault="00D566ED" w:rsidP="00D566ED">
      <w:pPr>
        <w:rPr>
          <w:sz w:val="24"/>
          <w:szCs w:val="24"/>
        </w:rPr>
      </w:pPr>
      <w:r w:rsidRPr="006B0215">
        <w:rPr>
          <w:b/>
          <w:i/>
          <w:sz w:val="24"/>
          <w:szCs w:val="24"/>
        </w:rPr>
        <w:t>Map</w:t>
      </w:r>
      <w:r w:rsidRPr="006B0215">
        <w:rPr>
          <w:b/>
          <w:sz w:val="24"/>
          <w:szCs w:val="24"/>
        </w:rPr>
        <w:t xml:space="preserve"> </w:t>
      </w:r>
      <w:r w:rsidRPr="006B0215">
        <w:rPr>
          <w:sz w:val="24"/>
          <w:szCs w:val="24"/>
        </w:rPr>
        <w:t xml:space="preserve">means the FHBM or the FIRM for a community issued by </w:t>
      </w:r>
      <w:r w:rsidR="00AF705C" w:rsidRPr="006B0215">
        <w:rPr>
          <w:sz w:val="24"/>
          <w:szCs w:val="24"/>
        </w:rPr>
        <w:t>FEMA</w:t>
      </w:r>
      <w:r w:rsidRPr="006B0215">
        <w:rPr>
          <w:sz w:val="24"/>
          <w:szCs w:val="24"/>
        </w:rPr>
        <w:t>.</w:t>
      </w:r>
    </w:p>
    <w:p w14:paraId="49B67CDC" w14:textId="77777777" w:rsidR="00D566ED" w:rsidRPr="006B0215" w:rsidRDefault="00D566ED" w:rsidP="00D566ED">
      <w:pPr>
        <w:rPr>
          <w:i/>
          <w:sz w:val="24"/>
          <w:szCs w:val="24"/>
        </w:rPr>
      </w:pPr>
    </w:p>
    <w:p w14:paraId="78E0DD02" w14:textId="2FFE66A5" w:rsidR="00D566ED" w:rsidRPr="006B0215" w:rsidRDefault="006A0886" w:rsidP="00D566ED">
      <w:pPr>
        <w:rPr>
          <w:sz w:val="24"/>
          <w:szCs w:val="24"/>
        </w:rPr>
      </w:pPr>
      <w:r w:rsidRPr="006B0215">
        <w:rPr>
          <w:b/>
          <w:i/>
          <w:sz w:val="24"/>
          <w:szCs w:val="24"/>
        </w:rPr>
        <w:t>Mean S</w:t>
      </w:r>
      <w:r w:rsidR="00D566ED" w:rsidRPr="006B0215">
        <w:rPr>
          <w:b/>
          <w:i/>
          <w:sz w:val="24"/>
          <w:szCs w:val="24"/>
        </w:rPr>
        <w:t xml:space="preserve">ea </w:t>
      </w:r>
      <w:r w:rsidRPr="006B0215">
        <w:rPr>
          <w:b/>
          <w:i/>
          <w:sz w:val="24"/>
          <w:szCs w:val="24"/>
        </w:rPr>
        <w:t>L</w:t>
      </w:r>
      <w:r w:rsidR="00D566ED" w:rsidRPr="006B0215">
        <w:rPr>
          <w:b/>
          <w:i/>
          <w:sz w:val="24"/>
          <w:szCs w:val="24"/>
        </w:rPr>
        <w:t>evel</w:t>
      </w:r>
      <w:r w:rsidR="00D566ED" w:rsidRPr="006B0215">
        <w:rPr>
          <w:sz w:val="24"/>
          <w:szCs w:val="24"/>
        </w:rPr>
        <w:t xml:space="preserve"> </w:t>
      </w:r>
      <w:bookmarkStart w:id="32" w:name="_Hlk82079351"/>
      <w:r w:rsidR="00D566ED" w:rsidRPr="006B0215">
        <w:rPr>
          <w:sz w:val="24"/>
          <w:szCs w:val="24"/>
        </w:rPr>
        <w:t xml:space="preserve">means, for purposes of the </w:t>
      </w:r>
      <w:r w:rsidR="005D5A06" w:rsidRPr="006B0215">
        <w:rPr>
          <w:sz w:val="24"/>
          <w:szCs w:val="24"/>
        </w:rPr>
        <w:t>NFIP</w:t>
      </w:r>
      <w:r w:rsidR="00D566ED" w:rsidRPr="006B0215">
        <w:rPr>
          <w:sz w:val="24"/>
          <w:szCs w:val="24"/>
        </w:rPr>
        <w:t>, the National Geodetic Vertical Datum (NGVD) of 1929</w:t>
      </w:r>
      <w:r w:rsidR="00BE7F90" w:rsidRPr="006B0215">
        <w:rPr>
          <w:sz w:val="24"/>
          <w:szCs w:val="24"/>
        </w:rPr>
        <w:t>, North American Vertical Datum (NAVD) of 1988,</w:t>
      </w:r>
      <w:r w:rsidR="00D566ED" w:rsidRPr="006B0215">
        <w:rPr>
          <w:sz w:val="24"/>
          <w:szCs w:val="24"/>
        </w:rPr>
        <w:t xml:space="preserve"> or other datum, to which </w:t>
      </w:r>
      <w:r w:rsidR="00314803" w:rsidRPr="006B0215">
        <w:rPr>
          <w:sz w:val="24"/>
          <w:szCs w:val="24"/>
        </w:rPr>
        <w:t>BFE</w:t>
      </w:r>
      <w:r w:rsidR="00D566ED" w:rsidRPr="006B0215">
        <w:rPr>
          <w:sz w:val="24"/>
          <w:szCs w:val="24"/>
        </w:rPr>
        <w:t xml:space="preserve">s shown on a community's </w:t>
      </w:r>
      <w:r w:rsidR="001F15A3" w:rsidRPr="006B0215">
        <w:rPr>
          <w:sz w:val="24"/>
          <w:szCs w:val="24"/>
        </w:rPr>
        <w:t>FIRM</w:t>
      </w:r>
      <w:r w:rsidR="00D566ED" w:rsidRPr="006B0215">
        <w:rPr>
          <w:sz w:val="24"/>
          <w:szCs w:val="24"/>
        </w:rPr>
        <w:t xml:space="preserve"> are referenced.</w:t>
      </w:r>
      <w:bookmarkEnd w:id="32"/>
    </w:p>
    <w:p w14:paraId="658B94CE" w14:textId="77777777" w:rsidR="00D566ED" w:rsidRPr="006B0215" w:rsidRDefault="00D566ED" w:rsidP="00D566ED">
      <w:pPr>
        <w:rPr>
          <w:sz w:val="24"/>
          <w:szCs w:val="24"/>
        </w:rPr>
      </w:pPr>
    </w:p>
    <w:p w14:paraId="36D87F13" w14:textId="31BE804F" w:rsidR="00D566ED" w:rsidRPr="006B0215" w:rsidRDefault="00D566ED" w:rsidP="00D566ED">
      <w:pPr>
        <w:tabs>
          <w:tab w:val="center" w:pos="4680"/>
        </w:tabs>
        <w:suppressAutoHyphens/>
        <w:rPr>
          <w:sz w:val="24"/>
          <w:szCs w:val="24"/>
        </w:rPr>
      </w:pPr>
      <w:r w:rsidRPr="006B0215">
        <w:rPr>
          <w:b/>
          <w:i/>
          <w:sz w:val="24"/>
          <w:szCs w:val="24"/>
        </w:rPr>
        <w:t>Mixed Use Structures</w:t>
      </w:r>
      <w:r w:rsidRPr="006B0215">
        <w:rPr>
          <w:sz w:val="24"/>
          <w:szCs w:val="24"/>
        </w:rPr>
        <w:t xml:space="preserve"> are structures with both a business and a residential component, but where the area used for business is less than 50</w:t>
      </w:r>
      <w:r w:rsidR="005D5A06" w:rsidRPr="006B0215">
        <w:rPr>
          <w:sz w:val="24"/>
          <w:szCs w:val="24"/>
        </w:rPr>
        <w:t xml:space="preserve"> percent</w:t>
      </w:r>
      <w:r w:rsidRPr="006B0215">
        <w:rPr>
          <w:sz w:val="24"/>
          <w:szCs w:val="24"/>
        </w:rPr>
        <w:t xml:space="preserve"> of the total floor area of the structure.</w:t>
      </w:r>
    </w:p>
    <w:p w14:paraId="2A8FC662" w14:textId="77777777" w:rsidR="00D566ED" w:rsidRPr="006B0215" w:rsidRDefault="00D566ED" w:rsidP="00D566ED">
      <w:pPr>
        <w:rPr>
          <w:i/>
          <w:sz w:val="24"/>
          <w:szCs w:val="24"/>
        </w:rPr>
      </w:pPr>
    </w:p>
    <w:p w14:paraId="68BA6634" w14:textId="249B53BF" w:rsidR="00D566ED" w:rsidRPr="006B0215" w:rsidRDefault="006A0886" w:rsidP="00D566ED">
      <w:pPr>
        <w:rPr>
          <w:sz w:val="24"/>
          <w:szCs w:val="24"/>
        </w:rPr>
      </w:pPr>
      <w:r w:rsidRPr="006B0215">
        <w:rPr>
          <w:b/>
          <w:i/>
          <w:sz w:val="24"/>
          <w:szCs w:val="24"/>
        </w:rPr>
        <w:t>New C</w:t>
      </w:r>
      <w:r w:rsidR="00D566ED" w:rsidRPr="006B0215">
        <w:rPr>
          <w:b/>
          <w:i/>
          <w:sz w:val="24"/>
          <w:szCs w:val="24"/>
        </w:rPr>
        <w:t>onstruction</w:t>
      </w:r>
      <w:r w:rsidR="00D566ED" w:rsidRPr="006B0215">
        <w:rPr>
          <w:b/>
          <w:sz w:val="24"/>
          <w:szCs w:val="24"/>
        </w:rPr>
        <w:t xml:space="preserve"> </w:t>
      </w:r>
      <w:bookmarkStart w:id="33" w:name="_Hlk82079429"/>
      <w:r w:rsidR="00A41A73" w:rsidRPr="006B0215">
        <w:rPr>
          <w:sz w:val="24"/>
          <w:szCs w:val="24"/>
        </w:rPr>
        <w:t>means structures for which the start of construction commenced on or after the effective date of a floodplain management regulation adopted by a community and includes any subsequent improvements to such structures. F</w:t>
      </w:r>
      <w:r w:rsidR="00D566ED" w:rsidRPr="006B0215">
        <w:rPr>
          <w:sz w:val="24"/>
          <w:szCs w:val="24"/>
        </w:rPr>
        <w:t xml:space="preserve">or the purposes of determining insurance rates, structures for which the “start of construction” commenced on or after the effective date of an initial FIRM or after December 31, 1974, whichever is later, and includes any subsequent improvements to such structures. </w:t>
      </w:r>
      <w:bookmarkEnd w:id="33"/>
    </w:p>
    <w:p w14:paraId="51EFD978" w14:textId="77777777" w:rsidR="00D566ED" w:rsidRPr="006B0215" w:rsidRDefault="00D566ED" w:rsidP="00D566ED">
      <w:pPr>
        <w:rPr>
          <w:i/>
          <w:sz w:val="24"/>
          <w:szCs w:val="24"/>
        </w:rPr>
      </w:pPr>
    </w:p>
    <w:p w14:paraId="79769EBE" w14:textId="452C3D10" w:rsidR="00D566ED" w:rsidRPr="006B0215" w:rsidRDefault="006A0886" w:rsidP="00D566ED">
      <w:pPr>
        <w:rPr>
          <w:sz w:val="24"/>
          <w:szCs w:val="24"/>
        </w:rPr>
      </w:pPr>
      <w:r w:rsidRPr="006B0215">
        <w:rPr>
          <w:b/>
          <w:i/>
          <w:sz w:val="24"/>
          <w:szCs w:val="24"/>
        </w:rPr>
        <w:t>New M</w:t>
      </w:r>
      <w:r w:rsidR="00D566ED" w:rsidRPr="006B0215">
        <w:rPr>
          <w:b/>
          <w:i/>
          <w:sz w:val="24"/>
          <w:szCs w:val="24"/>
        </w:rPr>
        <w:t xml:space="preserve">anufactured </w:t>
      </w:r>
      <w:r w:rsidRPr="006B0215">
        <w:rPr>
          <w:b/>
          <w:i/>
          <w:sz w:val="24"/>
          <w:szCs w:val="24"/>
        </w:rPr>
        <w:t>H</w:t>
      </w:r>
      <w:r w:rsidR="00D566ED" w:rsidRPr="006B0215">
        <w:rPr>
          <w:b/>
          <w:i/>
          <w:sz w:val="24"/>
          <w:szCs w:val="24"/>
        </w:rPr>
        <w:t xml:space="preserve">ome </w:t>
      </w:r>
      <w:r w:rsidRPr="006B0215">
        <w:rPr>
          <w:b/>
          <w:i/>
          <w:sz w:val="24"/>
          <w:szCs w:val="24"/>
        </w:rPr>
        <w:t>Park or S</w:t>
      </w:r>
      <w:r w:rsidR="00D566ED" w:rsidRPr="006B0215">
        <w:rPr>
          <w:b/>
          <w:i/>
          <w:sz w:val="24"/>
          <w:szCs w:val="24"/>
        </w:rPr>
        <w:t>ubdivision</w:t>
      </w:r>
      <w:r w:rsidR="00D566ED" w:rsidRPr="006B0215">
        <w:rPr>
          <w:b/>
          <w:sz w:val="24"/>
          <w:szCs w:val="24"/>
        </w:rPr>
        <w:t xml:space="preserve"> </w:t>
      </w:r>
      <w:bookmarkStart w:id="34" w:name="_Hlk82079449"/>
      <w:r w:rsidR="00D566ED" w:rsidRPr="006B0215">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bookmarkEnd w:id="34"/>
    </w:p>
    <w:p w14:paraId="56B4CA2B" w14:textId="77777777" w:rsidR="00D566ED" w:rsidRPr="006B0215" w:rsidRDefault="00D566ED" w:rsidP="00D566ED">
      <w:pPr>
        <w:rPr>
          <w:i/>
          <w:sz w:val="24"/>
          <w:szCs w:val="24"/>
        </w:rPr>
      </w:pPr>
    </w:p>
    <w:p w14:paraId="70BCCA3B" w14:textId="6B4756EB" w:rsidR="00D566ED" w:rsidRPr="006B0215" w:rsidRDefault="00D566ED" w:rsidP="00D566ED">
      <w:pPr>
        <w:tabs>
          <w:tab w:val="left" w:pos="360"/>
          <w:tab w:val="left" w:pos="720"/>
          <w:tab w:val="left" w:pos="1080"/>
          <w:tab w:val="left" w:pos="1440"/>
          <w:tab w:val="left" w:pos="1800"/>
          <w:tab w:val="center" w:pos="4680"/>
        </w:tabs>
        <w:suppressAutoHyphens/>
        <w:rPr>
          <w:sz w:val="24"/>
          <w:szCs w:val="24"/>
        </w:rPr>
      </w:pPr>
      <w:r w:rsidRPr="006B0215">
        <w:rPr>
          <w:b/>
          <w:i/>
          <w:sz w:val="24"/>
          <w:szCs w:val="24"/>
        </w:rPr>
        <w:t>No-Rise Certificat</w:t>
      </w:r>
      <w:r w:rsidR="005D5A06" w:rsidRPr="006B0215">
        <w:rPr>
          <w:b/>
          <w:i/>
          <w:sz w:val="24"/>
          <w:szCs w:val="24"/>
        </w:rPr>
        <w:t>ions</w:t>
      </w:r>
      <w:r w:rsidRPr="006B0215">
        <w:rPr>
          <w:sz w:val="24"/>
          <w:szCs w:val="24"/>
        </w:rPr>
        <w:t xml:space="preserve"> are formal certifications signed and stamped by a </w:t>
      </w:r>
      <w:r w:rsidR="005D5A06" w:rsidRPr="006B0215">
        <w:rPr>
          <w:sz w:val="24"/>
          <w:szCs w:val="24"/>
        </w:rPr>
        <w:t>p</w:t>
      </w:r>
      <w:r w:rsidRPr="006B0215">
        <w:rPr>
          <w:sz w:val="24"/>
          <w:szCs w:val="24"/>
        </w:rPr>
        <w:t xml:space="preserve">rofessional </w:t>
      </w:r>
      <w:r w:rsidR="005D5A06" w:rsidRPr="006B0215">
        <w:rPr>
          <w:sz w:val="24"/>
          <w:szCs w:val="24"/>
        </w:rPr>
        <w:t>e</w:t>
      </w:r>
      <w:r w:rsidRPr="006B0215">
        <w:rPr>
          <w:sz w:val="24"/>
          <w:szCs w:val="24"/>
        </w:rPr>
        <w:t xml:space="preserve">ngineer licensed to practice in the </w:t>
      </w:r>
      <w:r w:rsidR="005D5A06" w:rsidRPr="006B0215">
        <w:rPr>
          <w:sz w:val="24"/>
          <w:szCs w:val="24"/>
        </w:rPr>
        <w:t>s</w:t>
      </w:r>
      <w:r w:rsidRPr="006B0215">
        <w:rPr>
          <w:sz w:val="24"/>
          <w:szCs w:val="24"/>
        </w:rPr>
        <w:t xml:space="preserve">tate, demonstrating through hydrologic and hydraulic analyses performed in accordance with standard engineering practice that a proposed development will </w:t>
      </w:r>
      <w:r w:rsidRPr="006B0215">
        <w:rPr>
          <w:sz w:val="24"/>
          <w:szCs w:val="24"/>
        </w:rPr>
        <w:lastRenderedPageBreak/>
        <w:t xml:space="preserve">not result in any increase </w:t>
      </w:r>
      <w:r w:rsidR="00EB49AB" w:rsidRPr="006B0215">
        <w:rPr>
          <w:sz w:val="24"/>
          <w:szCs w:val="24"/>
        </w:rPr>
        <w:t>(</w:t>
      </w:r>
      <w:r w:rsidRPr="006B0215">
        <w:rPr>
          <w:sz w:val="24"/>
          <w:szCs w:val="24"/>
        </w:rPr>
        <w:t>0.00 feet</w:t>
      </w:r>
      <w:r w:rsidR="00EB49AB" w:rsidRPr="006B0215">
        <w:rPr>
          <w:sz w:val="24"/>
          <w:szCs w:val="24"/>
        </w:rPr>
        <w:t>)</w:t>
      </w:r>
      <w:r w:rsidRPr="006B0215">
        <w:rPr>
          <w:sz w:val="24"/>
          <w:szCs w:val="24"/>
        </w:rPr>
        <w:t xml:space="preserve"> in flood levels within the community during the occurrence of a base flood event.</w:t>
      </w:r>
    </w:p>
    <w:p w14:paraId="15A727E1" w14:textId="77777777" w:rsidR="00D566ED" w:rsidRPr="006B0215" w:rsidRDefault="00D566ED" w:rsidP="00D566ED">
      <w:pPr>
        <w:tabs>
          <w:tab w:val="left" w:pos="360"/>
          <w:tab w:val="left" w:pos="720"/>
          <w:tab w:val="left" w:pos="1080"/>
          <w:tab w:val="left" w:pos="1440"/>
          <w:tab w:val="left" w:pos="1800"/>
          <w:tab w:val="center" w:pos="4680"/>
        </w:tabs>
        <w:suppressAutoHyphens/>
        <w:rPr>
          <w:sz w:val="24"/>
          <w:szCs w:val="24"/>
        </w:rPr>
      </w:pPr>
    </w:p>
    <w:p w14:paraId="48B1B2B0" w14:textId="77777777" w:rsidR="00D566ED" w:rsidRPr="006B0215" w:rsidRDefault="00D566ED" w:rsidP="00D566ED">
      <w:pPr>
        <w:tabs>
          <w:tab w:val="left" w:pos="360"/>
          <w:tab w:val="left" w:pos="720"/>
          <w:tab w:val="left" w:pos="1080"/>
          <w:tab w:val="left" w:pos="1440"/>
          <w:tab w:val="left" w:pos="1800"/>
          <w:tab w:val="center" w:pos="4680"/>
        </w:tabs>
        <w:suppressAutoHyphens/>
        <w:rPr>
          <w:sz w:val="24"/>
          <w:szCs w:val="24"/>
        </w:rPr>
      </w:pPr>
      <w:r w:rsidRPr="006B0215">
        <w:rPr>
          <w:b/>
          <w:i/>
          <w:sz w:val="24"/>
          <w:szCs w:val="24"/>
        </w:rPr>
        <w:t>Physical Map Revision (PMR)</w:t>
      </w:r>
      <w:r w:rsidRPr="006B0215">
        <w:rPr>
          <w:sz w:val="24"/>
          <w:szCs w:val="24"/>
        </w:rPr>
        <w:t xml:space="preserve"> is FEMA’s action whereby one or more map panels are physically revised and republished. </w:t>
      </w:r>
    </w:p>
    <w:p w14:paraId="6420DC82" w14:textId="77777777" w:rsidR="00D566ED" w:rsidRPr="006B0215" w:rsidRDefault="00D566ED" w:rsidP="00D566ED">
      <w:pPr>
        <w:rPr>
          <w:i/>
          <w:sz w:val="24"/>
          <w:szCs w:val="24"/>
        </w:rPr>
      </w:pPr>
    </w:p>
    <w:p w14:paraId="5BB84782" w14:textId="2D89CEF5" w:rsidR="00D566ED" w:rsidRPr="006B0215" w:rsidRDefault="006A0886" w:rsidP="00D566ED">
      <w:pPr>
        <w:rPr>
          <w:sz w:val="24"/>
          <w:szCs w:val="24"/>
        </w:rPr>
      </w:pPr>
      <w:r w:rsidRPr="006B0215">
        <w:rPr>
          <w:b/>
          <w:i/>
          <w:sz w:val="24"/>
          <w:szCs w:val="24"/>
        </w:rPr>
        <w:t>Recreational V</w:t>
      </w:r>
      <w:r w:rsidR="00D566ED" w:rsidRPr="006B0215">
        <w:rPr>
          <w:b/>
          <w:i/>
          <w:sz w:val="24"/>
          <w:szCs w:val="24"/>
        </w:rPr>
        <w:t>ehicle</w:t>
      </w:r>
      <w:r w:rsidR="00D566ED" w:rsidRPr="006B0215">
        <w:rPr>
          <w:b/>
          <w:sz w:val="24"/>
          <w:szCs w:val="24"/>
        </w:rPr>
        <w:t xml:space="preserve"> </w:t>
      </w:r>
      <w:r w:rsidR="00D566ED" w:rsidRPr="006B0215">
        <w:rPr>
          <w:sz w:val="24"/>
          <w:szCs w:val="24"/>
        </w:rPr>
        <w:t>means a vehicle which is:</w:t>
      </w:r>
    </w:p>
    <w:p w14:paraId="479C2FBA" w14:textId="7D69B332" w:rsidR="00D566ED" w:rsidRPr="006B0215" w:rsidRDefault="00D566ED" w:rsidP="00810193">
      <w:pPr>
        <w:pStyle w:val="ListParagraph"/>
        <w:numPr>
          <w:ilvl w:val="0"/>
          <w:numId w:val="27"/>
        </w:numPr>
        <w:rPr>
          <w:sz w:val="24"/>
          <w:szCs w:val="24"/>
        </w:rPr>
      </w:pPr>
      <w:r w:rsidRPr="006B0215">
        <w:rPr>
          <w:sz w:val="24"/>
          <w:szCs w:val="24"/>
        </w:rPr>
        <w:t>Built on a single chassis;</w:t>
      </w:r>
    </w:p>
    <w:p w14:paraId="4DDFC2D1" w14:textId="4AC5A123" w:rsidR="00D566ED" w:rsidRPr="006B0215" w:rsidRDefault="00D566ED" w:rsidP="00810193">
      <w:pPr>
        <w:pStyle w:val="ListParagraph"/>
        <w:numPr>
          <w:ilvl w:val="0"/>
          <w:numId w:val="27"/>
        </w:numPr>
        <w:rPr>
          <w:sz w:val="24"/>
          <w:szCs w:val="24"/>
        </w:rPr>
      </w:pPr>
      <w:r w:rsidRPr="006B0215">
        <w:rPr>
          <w:sz w:val="24"/>
          <w:szCs w:val="24"/>
        </w:rPr>
        <w:t>400 square feet or less when measured at the largest horizontal projection;</w:t>
      </w:r>
    </w:p>
    <w:p w14:paraId="1C41BA5F" w14:textId="55E45FB1" w:rsidR="00D566ED" w:rsidRPr="006B0215" w:rsidRDefault="00D566ED" w:rsidP="00810193">
      <w:pPr>
        <w:pStyle w:val="ListParagraph"/>
        <w:numPr>
          <w:ilvl w:val="0"/>
          <w:numId w:val="27"/>
        </w:numPr>
        <w:rPr>
          <w:sz w:val="24"/>
          <w:szCs w:val="24"/>
        </w:rPr>
      </w:pPr>
      <w:r w:rsidRPr="006B0215">
        <w:rPr>
          <w:sz w:val="24"/>
          <w:szCs w:val="24"/>
        </w:rPr>
        <w:t>Designed to be self-propelled or permanently towable by a light duty truck; and</w:t>
      </w:r>
    </w:p>
    <w:p w14:paraId="20979E50" w14:textId="6468DDFB" w:rsidR="00D566ED" w:rsidRPr="006B0215" w:rsidRDefault="00D566ED" w:rsidP="00810193">
      <w:pPr>
        <w:pStyle w:val="ListParagraph"/>
        <w:numPr>
          <w:ilvl w:val="0"/>
          <w:numId w:val="27"/>
        </w:numPr>
        <w:rPr>
          <w:sz w:val="24"/>
          <w:szCs w:val="24"/>
        </w:rPr>
      </w:pPr>
      <w:r w:rsidRPr="006B0215">
        <w:rPr>
          <w:sz w:val="24"/>
          <w:szCs w:val="24"/>
        </w:rPr>
        <w:t>Designed primarily</w:t>
      </w:r>
      <w:r w:rsidR="005909D0" w:rsidRPr="006B0215">
        <w:rPr>
          <w:sz w:val="24"/>
          <w:szCs w:val="24"/>
        </w:rPr>
        <w:t>,</w:t>
      </w:r>
      <w:r w:rsidRPr="006B0215">
        <w:rPr>
          <w:sz w:val="24"/>
          <w:szCs w:val="24"/>
        </w:rPr>
        <w:t xml:space="preserve"> not for use as a permanent dwelling but</w:t>
      </w:r>
      <w:r w:rsidR="003179C0" w:rsidRPr="006B0215">
        <w:rPr>
          <w:sz w:val="24"/>
          <w:szCs w:val="24"/>
        </w:rPr>
        <w:t>,</w:t>
      </w:r>
      <w:r w:rsidRPr="006B0215">
        <w:rPr>
          <w:sz w:val="24"/>
          <w:szCs w:val="24"/>
        </w:rPr>
        <w:t xml:space="preserve"> as temporary living quarters for recreational, camping, travel, or seasonal use.</w:t>
      </w:r>
    </w:p>
    <w:p w14:paraId="73A127B2" w14:textId="77777777" w:rsidR="00D566ED" w:rsidRPr="006B0215" w:rsidRDefault="00D566ED" w:rsidP="00D566ED">
      <w:pPr>
        <w:rPr>
          <w:i/>
          <w:sz w:val="24"/>
          <w:szCs w:val="24"/>
        </w:rPr>
      </w:pPr>
    </w:p>
    <w:p w14:paraId="087CC031" w14:textId="02D257F4" w:rsidR="00D566ED" w:rsidRPr="006B0215" w:rsidRDefault="006A0886" w:rsidP="00D566ED">
      <w:pPr>
        <w:rPr>
          <w:sz w:val="24"/>
          <w:szCs w:val="24"/>
        </w:rPr>
      </w:pPr>
      <w:r w:rsidRPr="006B0215">
        <w:rPr>
          <w:b/>
          <w:i/>
          <w:sz w:val="24"/>
          <w:szCs w:val="24"/>
        </w:rPr>
        <w:t>Regulatory F</w:t>
      </w:r>
      <w:r w:rsidR="00D566ED" w:rsidRPr="006B0215">
        <w:rPr>
          <w:b/>
          <w:i/>
          <w:sz w:val="24"/>
          <w:szCs w:val="24"/>
        </w:rPr>
        <w:t>loodway</w:t>
      </w:r>
      <w:r w:rsidR="00D566ED" w:rsidRPr="006B0215">
        <w:rPr>
          <w:b/>
          <w:sz w:val="24"/>
          <w:szCs w:val="24"/>
        </w:rPr>
        <w:t xml:space="preserve"> </w:t>
      </w:r>
      <w:bookmarkStart w:id="35" w:name="_Hlk82079548"/>
      <w:r w:rsidR="00D566ED" w:rsidRPr="006B0215">
        <w:rPr>
          <w:sz w:val="24"/>
          <w:szCs w:val="24"/>
        </w:rPr>
        <w:t>means the channel of a river or other watercourse and the adjacent land areas that must be reserved in order to discharge the base flood without cumulatively increasing the water surface elevation more than a designated height.</w:t>
      </w:r>
      <w:bookmarkEnd w:id="35"/>
    </w:p>
    <w:p w14:paraId="34E5DA43" w14:textId="77777777" w:rsidR="00D566ED" w:rsidRPr="006B0215" w:rsidRDefault="00D566ED" w:rsidP="00D566ED">
      <w:pPr>
        <w:rPr>
          <w:i/>
          <w:sz w:val="24"/>
          <w:szCs w:val="24"/>
        </w:rPr>
      </w:pPr>
    </w:p>
    <w:p w14:paraId="70F31A99" w14:textId="46E013AC" w:rsidR="00D566ED" w:rsidRPr="006B0215" w:rsidRDefault="001F18A2" w:rsidP="00D566ED">
      <w:pPr>
        <w:rPr>
          <w:sz w:val="24"/>
          <w:szCs w:val="24"/>
        </w:rPr>
      </w:pPr>
      <w:r w:rsidRPr="006B0215">
        <w:rPr>
          <w:b/>
          <w:bCs/>
          <w:i/>
          <w:sz w:val="24"/>
          <w:szCs w:val="24"/>
        </w:rPr>
        <w:t xml:space="preserve">Riverine </w:t>
      </w:r>
      <w:r w:rsidR="00D566ED" w:rsidRPr="006B0215">
        <w:rPr>
          <w:sz w:val="24"/>
          <w:szCs w:val="24"/>
        </w:rPr>
        <w:t>means relating to, formed by, or resembling a river (including tributaries), stream, brook,</w:t>
      </w:r>
      <w:r w:rsidR="00D55A63" w:rsidRPr="006B0215">
        <w:rPr>
          <w:sz w:val="24"/>
          <w:szCs w:val="24"/>
        </w:rPr>
        <w:t xml:space="preserve"> creek, etcetera</w:t>
      </w:r>
      <w:r w:rsidR="003179C0" w:rsidRPr="006B0215">
        <w:rPr>
          <w:sz w:val="24"/>
          <w:szCs w:val="24"/>
        </w:rPr>
        <w:t>,</w:t>
      </w:r>
      <w:r w:rsidR="00D55A63" w:rsidRPr="006B0215">
        <w:rPr>
          <w:sz w:val="24"/>
          <w:szCs w:val="24"/>
        </w:rPr>
        <w:t xml:space="preserve"> which can be intermittent or perennial. </w:t>
      </w:r>
    </w:p>
    <w:p w14:paraId="39504CC1" w14:textId="77777777" w:rsidR="00D566ED" w:rsidRPr="006B0215" w:rsidRDefault="00D566ED" w:rsidP="00D566ED">
      <w:pPr>
        <w:rPr>
          <w:sz w:val="24"/>
          <w:szCs w:val="24"/>
        </w:rPr>
      </w:pPr>
    </w:p>
    <w:p w14:paraId="589D549D" w14:textId="09748FE2" w:rsidR="00D566ED" w:rsidRPr="006B0215" w:rsidRDefault="00D566ED" w:rsidP="00D566ED">
      <w:pPr>
        <w:rPr>
          <w:sz w:val="24"/>
          <w:szCs w:val="24"/>
        </w:rPr>
      </w:pPr>
      <w:r w:rsidRPr="006B0215">
        <w:rPr>
          <w:b/>
          <w:i/>
          <w:sz w:val="24"/>
          <w:szCs w:val="24"/>
        </w:rPr>
        <w:t>Section 1316</w:t>
      </w:r>
      <w:r w:rsidRPr="006B0215">
        <w:rPr>
          <w:sz w:val="24"/>
          <w:szCs w:val="24"/>
        </w:rPr>
        <w:t xml:space="preserve"> </w:t>
      </w:r>
      <w:r w:rsidR="00AE6A41" w:rsidRPr="006B0215">
        <w:rPr>
          <w:sz w:val="24"/>
          <w:szCs w:val="24"/>
        </w:rPr>
        <w:t xml:space="preserve">refers to </w:t>
      </w:r>
      <w:r w:rsidRPr="006B0215">
        <w:rPr>
          <w:sz w:val="24"/>
          <w:szCs w:val="24"/>
        </w:rPr>
        <w:t xml:space="preserve">the section </w:t>
      </w:r>
      <w:r w:rsidR="00AE6A41" w:rsidRPr="006B0215">
        <w:rPr>
          <w:sz w:val="24"/>
          <w:szCs w:val="24"/>
        </w:rPr>
        <w:t xml:space="preserve">of </w:t>
      </w:r>
      <w:r w:rsidRPr="006B0215">
        <w:rPr>
          <w:sz w:val="24"/>
          <w:szCs w:val="24"/>
        </w:rPr>
        <w:t>the National Flood Insurance Act of 1968, as amended, which</w:t>
      </w:r>
      <w:r w:rsidR="00AE6A41" w:rsidRPr="006B0215">
        <w:t xml:space="preserve"> </w:t>
      </w:r>
      <w:r w:rsidR="00AE6A41" w:rsidRPr="006B0215">
        <w:rPr>
          <w:sz w:val="24"/>
          <w:szCs w:val="24"/>
        </w:rPr>
        <w:t>provides for the denial of flood insurance coverage for any property that the Administrator finds has been declared by a duly constituted State or local authority to be in violation of State or local floodplain management regulations</w:t>
      </w:r>
      <w:r w:rsidRPr="006B0215">
        <w:rPr>
          <w:sz w:val="24"/>
          <w:szCs w:val="24"/>
        </w:rPr>
        <w:t xml:space="preserve">. </w:t>
      </w:r>
      <w:r w:rsidR="00D55A63" w:rsidRPr="006B0215">
        <w:rPr>
          <w:sz w:val="24"/>
          <w:szCs w:val="24"/>
        </w:rPr>
        <w:t>Section 1316 is issued for a property, not a property owner</w:t>
      </w:r>
      <w:r w:rsidR="00AE6A41" w:rsidRPr="006B0215">
        <w:rPr>
          <w:sz w:val="24"/>
          <w:szCs w:val="24"/>
        </w:rPr>
        <w:t>,</w:t>
      </w:r>
      <w:r w:rsidR="00D55A63" w:rsidRPr="006B0215">
        <w:rPr>
          <w:sz w:val="24"/>
          <w:szCs w:val="24"/>
        </w:rPr>
        <w:t xml:space="preserve"> and remains with the property even after a change of ownership.</w:t>
      </w:r>
    </w:p>
    <w:p w14:paraId="26C3F656" w14:textId="77777777" w:rsidR="00D566ED" w:rsidRPr="006B0215" w:rsidRDefault="00D566ED" w:rsidP="00D566ED">
      <w:pPr>
        <w:rPr>
          <w:i/>
          <w:sz w:val="24"/>
          <w:szCs w:val="24"/>
        </w:rPr>
      </w:pPr>
    </w:p>
    <w:p w14:paraId="46CDF8EA" w14:textId="505382BF" w:rsidR="00D566ED" w:rsidRPr="006B0215" w:rsidRDefault="006A0886" w:rsidP="00D566ED">
      <w:pPr>
        <w:rPr>
          <w:sz w:val="24"/>
          <w:szCs w:val="24"/>
        </w:rPr>
      </w:pPr>
      <w:bookmarkStart w:id="36" w:name="_Hlk82079573"/>
      <w:r w:rsidRPr="006B0215">
        <w:rPr>
          <w:b/>
          <w:i/>
          <w:sz w:val="24"/>
          <w:szCs w:val="24"/>
        </w:rPr>
        <w:t>Special F</w:t>
      </w:r>
      <w:r w:rsidR="00D566ED" w:rsidRPr="006B0215">
        <w:rPr>
          <w:b/>
          <w:i/>
          <w:sz w:val="24"/>
          <w:szCs w:val="24"/>
        </w:rPr>
        <w:t xml:space="preserve">lood </w:t>
      </w:r>
      <w:r w:rsidRPr="006B0215">
        <w:rPr>
          <w:b/>
          <w:i/>
          <w:sz w:val="24"/>
          <w:szCs w:val="24"/>
        </w:rPr>
        <w:t>H</w:t>
      </w:r>
      <w:r w:rsidR="00D566ED" w:rsidRPr="006B0215">
        <w:rPr>
          <w:b/>
          <w:i/>
          <w:sz w:val="24"/>
          <w:szCs w:val="24"/>
        </w:rPr>
        <w:t xml:space="preserve">azard </w:t>
      </w:r>
      <w:r w:rsidRPr="006B0215">
        <w:rPr>
          <w:b/>
          <w:i/>
          <w:sz w:val="24"/>
          <w:szCs w:val="24"/>
        </w:rPr>
        <w:t>A</w:t>
      </w:r>
      <w:r w:rsidR="00D566ED" w:rsidRPr="006B0215">
        <w:rPr>
          <w:b/>
          <w:i/>
          <w:sz w:val="24"/>
          <w:szCs w:val="24"/>
        </w:rPr>
        <w:t>rea</w:t>
      </w:r>
      <w:r w:rsidR="00AE6A41" w:rsidRPr="006B0215">
        <w:rPr>
          <w:b/>
          <w:i/>
          <w:sz w:val="24"/>
          <w:szCs w:val="24"/>
        </w:rPr>
        <w:t>—</w:t>
      </w:r>
      <w:r w:rsidR="00D566ED" w:rsidRPr="006B0215">
        <w:rPr>
          <w:sz w:val="24"/>
          <w:szCs w:val="24"/>
        </w:rPr>
        <w:t xml:space="preserve">see </w:t>
      </w:r>
      <w:r w:rsidR="001F18A2" w:rsidRPr="006B0215">
        <w:rPr>
          <w:b/>
          <w:i/>
          <w:sz w:val="24"/>
          <w:szCs w:val="24"/>
        </w:rPr>
        <w:t>A</w:t>
      </w:r>
      <w:r w:rsidR="00D566ED" w:rsidRPr="006B0215">
        <w:rPr>
          <w:b/>
          <w:i/>
          <w:sz w:val="24"/>
          <w:szCs w:val="24"/>
        </w:rPr>
        <w:t xml:space="preserve">rea of </w:t>
      </w:r>
      <w:r w:rsidR="001F18A2" w:rsidRPr="006B0215">
        <w:rPr>
          <w:b/>
          <w:i/>
          <w:sz w:val="24"/>
          <w:szCs w:val="24"/>
        </w:rPr>
        <w:t>S</w:t>
      </w:r>
      <w:r w:rsidR="00D566ED" w:rsidRPr="006B0215">
        <w:rPr>
          <w:b/>
          <w:i/>
          <w:sz w:val="24"/>
          <w:szCs w:val="24"/>
        </w:rPr>
        <w:t xml:space="preserve">pecial </w:t>
      </w:r>
      <w:r w:rsidR="001F18A2" w:rsidRPr="006B0215">
        <w:rPr>
          <w:b/>
          <w:i/>
          <w:sz w:val="24"/>
          <w:szCs w:val="24"/>
        </w:rPr>
        <w:t>F</w:t>
      </w:r>
      <w:r w:rsidR="00D566ED" w:rsidRPr="006B0215">
        <w:rPr>
          <w:b/>
          <w:i/>
          <w:sz w:val="24"/>
          <w:szCs w:val="24"/>
        </w:rPr>
        <w:t xml:space="preserve">lood </w:t>
      </w:r>
      <w:r w:rsidR="001F18A2" w:rsidRPr="006B0215">
        <w:rPr>
          <w:b/>
          <w:i/>
          <w:sz w:val="24"/>
          <w:szCs w:val="24"/>
        </w:rPr>
        <w:t>Hazard</w:t>
      </w:r>
      <w:r w:rsidR="00D566ED" w:rsidRPr="006B0215">
        <w:rPr>
          <w:sz w:val="24"/>
          <w:szCs w:val="24"/>
        </w:rPr>
        <w:t>.</w:t>
      </w:r>
    </w:p>
    <w:bookmarkEnd w:id="36"/>
    <w:p w14:paraId="66D30145" w14:textId="77777777" w:rsidR="00D566ED" w:rsidRPr="006B0215" w:rsidRDefault="00D566ED" w:rsidP="00D566ED">
      <w:pPr>
        <w:rPr>
          <w:i/>
          <w:sz w:val="24"/>
          <w:szCs w:val="24"/>
        </w:rPr>
      </w:pPr>
    </w:p>
    <w:p w14:paraId="47E4B338" w14:textId="15FD488D" w:rsidR="00D566ED" w:rsidRPr="006B0215" w:rsidRDefault="00D566ED" w:rsidP="00D566ED">
      <w:pPr>
        <w:rPr>
          <w:sz w:val="24"/>
          <w:szCs w:val="24"/>
        </w:rPr>
      </w:pPr>
      <w:r w:rsidRPr="006B0215">
        <w:rPr>
          <w:b/>
          <w:i/>
          <w:sz w:val="24"/>
          <w:szCs w:val="24"/>
        </w:rPr>
        <w:t>Start of Construction</w:t>
      </w:r>
      <w:r w:rsidRPr="006B0215">
        <w:rPr>
          <w:i/>
          <w:sz w:val="24"/>
          <w:szCs w:val="24"/>
        </w:rPr>
        <w:t xml:space="preserve"> </w:t>
      </w:r>
      <w:bookmarkStart w:id="37" w:name="_Hlk82079620"/>
      <w:r w:rsidRPr="006B0215">
        <w:rPr>
          <w:sz w:val="24"/>
          <w:szCs w:val="24"/>
        </w:rPr>
        <w:t>(for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bookmarkEnd w:id="37"/>
    </w:p>
    <w:p w14:paraId="2BBC4E8D" w14:textId="77777777" w:rsidR="00D566ED" w:rsidRPr="006B0215" w:rsidRDefault="00D566ED" w:rsidP="00D566ED">
      <w:pPr>
        <w:rPr>
          <w:i/>
          <w:sz w:val="24"/>
          <w:szCs w:val="24"/>
        </w:rPr>
      </w:pPr>
    </w:p>
    <w:p w14:paraId="721E3D94" w14:textId="1F3D7590" w:rsidR="00D566ED" w:rsidRPr="006B0215" w:rsidRDefault="00D566ED" w:rsidP="00D566ED">
      <w:pPr>
        <w:rPr>
          <w:sz w:val="24"/>
          <w:szCs w:val="24"/>
        </w:rPr>
      </w:pPr>
      <w:r w:rsidRPr="006B0215">
        <w:rPr>
          <w:b/>
          <w:i/>
          <w:sz w:val="24"/>
          <w:szCs w:val="24"/>
        </w:rPr>
        <w:t>Structure</w:t>
      </w:r>
      <w:r w:rsidRPr="006B0215">
        <w:rPr>
          <w:sz w:val="24"/>
          <w:szCs w:val="24"/>
        </w:rPr>
        <w:t xml:space="preserve"> </w:t>
      </w:r>
      <w:bookmarkStart w:id="38" w:name="_Hlk82079633"/>
      <w:r w:rsidRPr="006B0215">
        <w:rPr>
          <w:sz w:val="24"/>
          <w:szCs w:val="24"/>
        </w:rPr>
        <w:t>means, for floodplain management purposes, a walled and roofed building,</w:t>
      </w:r>
      <w:r w:rsidR="00C4167B" w:rsidRPr="006B0215">
        <w:rPr>
          <w:sz w:val="24"/>
          <w:szCs w:val="24"/>
        </w:rPr>
        <w:t xml:space="preserve"> culvert, bridge, dam</w:t>
      </w:r>
      <w:r w:rsidR="0065740E" w:rsidRPr="006B0215">
        <w:rPr>
          <w:sz w:val="24"/>
          <w:szCs w:val="24"/>
        </w:rPr>
        <w:t>,</w:t>
      </w:r>
      <w:r w:rsidR="00C4167B" w:rsidRPr="006B0215">
        <w:rPr>
          <w:sz w:val="24"/>
          <w:szCs w:val="24"/>
        </w:rPr>
        <w:t xml:space="preserve"> or </w:t>
      </w:r>
      <w:r w:rsidRPr="006B0215">
        <w:rPr>
          <w:sz w:val="24"/>
          <w:szCs w:val="24"/>
        </w:rPr>
        <w:t xml:space="preserve">a gas or liquid storage </w:t>
      </w:r>
      <w:r w:rsidR="006A796D" w:rsidRPr="006B0215">
        <w:rPr>
          <w:sz w:val="24"/>
          <w:szCs w:val="24"/>
        </w:rPr>
        <w:t>tank that</w:t>
      </w:r>
      <w:r w:rsidRPr="006B0215">
        <w:rPr>
          <w:sz w:val="24"/>
          <w:szCs w:val="24"/>
        </w:rPr>
        <w:t xml:space="preserve"> is principally above ground, as well as a manufactured home. </w:t>
      </w:r>
      <w:r w:rsidRPr="006B0215">
        <w:rPr>
          <w:b/>
          <w:i/>
          <w:sz w:val="24"/>
          <w:szCs w:val="24"/>
        </w:rPr>
        <w:t>Structure</w:t>
      </w:r>
      <w:r w:rsidRPr="006B0215">
        <w:rPr>
          <w:b/>
          <w:sz w:val="24"/>
          <w:szCs w:val="24"/>
        </w:rPr>
        <w:t>,</w:t>
      </w:r>
      <w:r w:rsidRPr="006B0215">
        <w:rPr>
          <w:sz w:val="24"/>
          <w:szCs w:val="24"/>
        </w:rPr>
        <w:t xml:space="preserve"> for insurance purposes, means:</w:t>
      </w:r>
    </w:p>
    <w:p w14:paraId="0D2D461D" w14:textId="26E3503E" w:rsidR="00D566ED" w:rsidRPr="006B0215" w:rsidRDefault="00D566ED" w:rsidP="00810193">
      <w:pPr>
        <w:pStyle w:val="ListParagraph"/>
        <w:numPr>
          <w:ilvl w:val="0"/>
          <w:numId w:val="26"/>
        </w:numPr>
        <w:rPr>
          <w:sz w:val="24"/>
          <w:szCs w:val="24"/>
        </w:rPr>
      </w:pPr>
      <w:r w:rsidRPr="006B0215">
        <w:rPr>
          <w:sz w:val="24"/>
          <w:szCs w:val="24"/>
        </w:rPr>
        <w:lastRenderedPageBreak/>
        <w:t xml:space="preserve">A building with two or more outside rigid walls and a fully secured </w:t>
      </w:r>
      <w:r w:rsidR="00C4167B" w:rsidRPr="006B0215">
        <w:rPr>
          <w:sz w:val="24"/>
          <w:szCs w:val="24"/>
        </w:rPr>
        <w:t>roof, which</w:t>
      </w:r>
      <w:r w:rsidRPr="006B0215">
        <w:rPr>
          <w:sz w:val="24"/>
          <w:szCs w:val="24"/>
        </w:rPr>
        <w:t xml:space="preserve"> is affixed to a permanent site;</w:t>
      </w:r>
    </w:p>
    <w:p w14:paraId="1CE77704" w14:textId="3E9779FA" w:rsidR="00D566ED" w:rsidRPr="006B0215" w:rsidRDefault="00D566ED" w:rsidP="00810193">
      <w:pPr>
        <w:pStyle w:val="ListParagraph"/>
        <w:numPr>
          <w:ilvl w:val="0"/>
          <w:numId w:val="26"/>
        </w:numPr>
        <w:rPr>
          <w:sz w:val="24"/>
          <w:szCs w:val="24"/>
        </w:rPr>
      </w:pPr>
      <w:r w:rsidRPr="006B0215">
        <w:rPr>
          <w:sz w:val="24"/>
          <w:szCs w:val="24"/>
        </w:rPr>
        <w:t>A manufactured home (“a manufactured home,” also known as a mobile home, is a structure: built on a permanent chassis, transported to its site in one or more sections, and affixed to a permanent foundation); or</w:t>
      </w:r>
    </w:p>
    <w:p w14:paraId="76CD9BEF" w14:textId="788B1FE6" w:rsidR="00D566ED" w:rsidRPr="006B0215" w:rsidRDefault="00D566ED" w:rsidP="00810193">
      <w:pPr>
        <w:pStyle w:val="ListParagraph"/>
        <w:numPr>
          <w:ilvl w:val="0"/>
          <w:numId w:val="26"/>
        </w:numPr>
        <w:rPr>
          <w:sz w:val="24"/>
          <w:szCs w:val="24"/>
        </w:rPr>
      </w:pPr>
      <w:r w:rsidRPr="006B0215">
        <w:rPr>
          <w:sz w:val="24"/>
          <w:szCs w:val="24"/>
        </w:rPr>
        <w:t>A travel trailer without wheels built on a chassis and affixed to a permanent foundation, that is regulated under the community's floodplain management and building ordinances or laws.</w:t>
      </w:r>
    </w:p>
    <w:p w14:paraId="48E4049A" w14:textId="1F8502AA" w:rsidR="00D566ED" w:rsidRPr="006B0215" w:rsidRDefault="00D566ED" w:rsidP="00AF18A3">
      <w:pPr>
        <w:spacing w:before="240"/>
        <w:rPr>
          <w:sz w:val="24"/>
          <w:szCs w:val="24"/>
        </w:rPr>
      </w:pPr>
      <w:r w:rsidRPr="006B0215">
        <w:rPr>
          <w:sz w:val="24"/>
          <w:szCs w:val="24"/>
        </w:rPr>
        <w:t xml:space="preserve">For </w:t>
      </w:r>
      <w:r w:rsidR="00C4167B" w:rsidRPr="006B0215">
        <w:rPr>
          <w:sz w:val="24"/>
          <w:szCs w:val="24"/>
        </w:rPr>
        <w:t>insurance purpose</w:t>
      </w:r>
      <w:r w:rsidR="0065740E" w:rsidRPr="006B0215">
        <w:rPr>
          <w:sz w:val="24"/>
          <w:szCs w:val="24"/>
        </w:rPr>
        <w:t>s</w:t>
      </w:r>
      <w:r w:rsidRPr="006B0215">
        <w:rPr>
          <w:sz w:val="24"/>
          <w:szCs w:val="24"/>
        </w:rPr>
        <w:t>, “structure” does not mean a recreational vehicle or a park trailer or other similar vehicle, except as described in paragraph (3) of this definition, or a gas or liquid storage tank.</w:t>
      </w:r>
    </w:p>
    <w:bookmarkEnd w:id="38"/>
    <w:p w14:paraId="6E916D9F" w14:textId="77777777" w:rsidR="00D566ED" w:rsidRPr="006B0215" w:rsidRDefault="00D566ED" w:rsidP="00D566ED">
      <w:pPr>
        <w:rPr>
          <w:i/>
          <w:sz w:val="24"/>
          <w:szCs w:val="24"/>
        </w:rPr>
      </w:pPr>
    </w:p>
    <w:p w14:paraId="5C275942" w14:textId="5E7AF6B8" w:rsidR="00D566ED" w:rsidRPr="006B0215" w:rsidRDefault="006A0886" w:rsidP="00D566ED">
      <w:pPr>
        <w:rPr>
          <w:sz w:val="24"/>
          <w:szCs w:val="24"/>
        </w:rPr>
      </w:pPr>
      <w:r w:rsidRPr="006B0215">
        <w:rPr>
          <w:b/>
          <w:i/>
          <w:sz w:val="24"/>
          <w:szCs w:val="24"/>
        </w:rPr>
        <w:t>Substantial D</w:t>
      </w:r>
      <w:r w:rsidR="00D566ED" w:rsidRPr="006B0215">
        <w:rPr>
          <w:b/>
          <w:i/>
          <w:sz w:val="24"/>
          <w:szCs w:val="24"/>
        </w:rPr>
        <w:t>amage</w:t>
      </w:r>
      <w:r w:rsidR="00D566ED" w:rsidRPr="006B0215">
        <w:rPr>
          <w:sz w:val="24"/>
          <w:szCs w:val="24"/>
        </w:rPr>
        <w:t xml:space="preserve"> </w:t>
      </w:r>
      <w:bookmarkStart w:id="39" w:name="_Hlk82079806"/>
      <w:r w:rsidR="00D566ED" w:rsidRPr="006B0215">
        <w:rPr>
          <w:sz w:val="24"/>
          <w:szCs w:val="24"/>
        </w:rPr>
        <w:t xml:space="preserve">means damage of any origin sustained by a structure whereby the cost of restoring the structure to its </w:t>
      </w:r>
      <w:r w:rsidR="00EB49AB" w:rsidRPr="006B0215">
        <w:rPr>
          <w:sz w:val="24"/>
          <w:szCs w:val="24"/>
        </w:rPr>
        <w:t>pre-</w:t>
      </w:r>
      <w:r w:rsidR="00D566ED" w:rsidRPr="006B0215">
        <w:rPr>
          <w:sz w:val="24"/>
          <w:szCs w:val="24"/>
        </w:rPr>
        <w:t xml:space="preserve">damaged condition would equal or exceed </w:t>
      </w:r>
      <w:r w:rsidR="00322207" w:rsidRPr="006B0215">
        <w:rPr>
          <w:sz w:val="24"/>
          <w:szCs w:val="24"/>
        </w:rPr>
        <w:t>50</w:t>
      </w:r>
      <w:r w:rsidR="000F0E91" w:rsidRPr="006B0215">
        <w:rPr>
          <w:sz w:val="24"/>
          <w:szCs w:val="24"/>
        </w:rPr>
        <w:t xml:space="preserve"> percent </w:t>
      </w:r>
      <w:r w:rsidR="00D566ED" w:rsidRPr="006B0215">
        <w:rPr>
          <w:sz w:val="24"/>
          <w:szCs w:val="24"/>
        </w:rPr>
        <w:t>of the market value of the structure before the damage occurred.</w:t>
      </w:r>
      <w:bookmarkEnd w:id="39"/>
    </w:p>
    <w:p w14:paraId="6C98136A" w14:textId="77777777" w:rsidR="00D566ED" w:rsidRPr="006B0215" w:rsidRDefault="00D566ED" w:rsidP="00D566ED">
      <w:pPr>
        <w:rPr>
          <w:i/>
          <w:sz w:val="24"/>
          <w:szCs w:val="24"/>
        </w:rPr>
      </w:pPr>
    </w:p>
    <w:p w14:paraId="58D94E93" w14:textId="1DDB9FC3" w:rsidR="0049206B" w:rsidRPr="006B0215" w:rsidRDefault="006A0886" w:rsidP="00D566ED">
      <w:pPr>
        <w:rPr>
          <w:sz w:val="24"/>
          <w:szCs w:val="24"/>
        </w:rPr>
      </w:pPr>
      <w:r w:rsidRPr="006B0215">
        <w:rPr>
          <w:b/>
          <w:i/>
          <w:sz w:val="24"/>
          <w:szCs w:val="24"/>
        </w:rPr>
        <w:t>Substantial I</w:t>
      </w:r>
      <w:r w:rsidR="00D566ED" w:rsidRPr="006B0215">
        <w:rPr>
          <w:b/>
          <w:i/>
          <w:sz w:val="24"/>
          <w:szCs w:val="24"/>
        </w:rPr>
        <w:t>mprovement</w:t>
      </w:r>
      <w:r w:rsidR="00D566ED" w:rsidRPr="006B0215">
        <w:rPr>
          <w:b/>
          <w:sz w:val="24"/>
          <w:szCs w:val="24"/>
        </w:rPr>
        <w:t xml:space="preserve"> </w:t>
      </w:r>
      <w:bookmarkStart w:id="40" w:name="_Hlk82079814"/>
      <w:r w:rsidR="00D566ED" w:rsidRPr="006B0215">
        <w:rPr>
          <w:sz w:val="24"/>
          <w:szCs w:val="24"/>
        </w:rPr>
        <w:t xml:space="preserve">means any reconstruction, rehabilitation, addition, or other improvement of a structure, the cost of which equals or exceeds </w:t>
      </w:r>
      <w:r w:rsidR="000F0E91" w:rsidRPr="006B0215">
        <w:rPr>
          <w:sz w:val="24"/>
          <w:szCs w:val="24"/>
        </w:rPr>
        <w:t>50</w:t>
      </w:r>
      <w:r w:rsidR="00D566ED" w:rsidRPr="006B0215">
        <w:rPr>
          <w:sz w:val="24"/>
          <w:szCs w:val="24"/>
        </w:rPr>
        <w:t xml:space="preserve"> percent of the market value of the structure before the “start of construction” of the improvement. This term includes structures which have incurred “substantial damage”, regardless of th</w:t>
      </w:r>
      <w:r w:rsidR="002C7B28" w:rsidRPr="006B0215">
        <w:rPr>
          <w:sz w:val="24"/>
          <w:szCs w:val="24"/>
        </w:rPr>
        <w:t>e actual repair work performed.</w:t>
      </w:r>
    </w:p>
    <w:p w14:paraId="212DAC91" w14:textId="676A04DA" w:rsidR="00D566ED" w:rsidRPr="006B0215" w:rsidRDefault="00D566ED" w:rsidP="00AF18A3">
      <w:pPr>
        <w:spacing w:before="240"/>
        <w:rPr>
          <w:sz w:val="24"/>
          <w:szCs w:val="24"/>
        </w:rPr>
      </w:pPr>
      <w:r w:rsidRPr="006B0215">
        <w:rPr>
          <w:sz w:val="24"/>
          <w:szCs w:val="24"/>
        </w:rPr>
        <w:t>The term does not, however, include:</w:t>
      </w:r>
    </w:p>
    <w:p w14:paraId="7041EF3E" w14:textId="6B9D093D" w:rsidR="00D566ED" w:rsidRPr="006B0215" w:rsidRDefault="00D566ED" w:rsidP="00810193">
      <w:pPr>
        <w:pStyle w:val="ListParagraph"/>
        <w:numPr>
          <w:ilvl w:val="0"/>
          <w:numId w:val="23"/>
        </w:numPr>
        <w:rPr>
          <w:sz w:val="24"/>
          <w:szCs w:val="24"/>
        </w:rPr>
      </w:pPr>
      <w:r w:rsidRPr="006B0215">
        <w:rPr>
          <w:sz w:val="24"/>
          <w:szCs w:val="24"/>
        </w:rPr>
        <w:t xml:space="preserve">Any project for improvement of a structure to correct existing violations of state or local health, sanitary, or safety code specifications </w:t>
      </w:r>
      <w:r w:rsidR="0049206B" w:rsidRPr="006B0215">
        <w:rPr>
          <w:sz w:val="24"/>
          <w:szCs w:val="24"/>
        </w:rPr>
        <w:t xml:space="preserve">that </w:t>
      </w:r>
      <w:r w:rsidRPr="006B0215">
        <w:rPr>
          <w:sz w:val="24"/>
          <w:szCs w:val="24"/>
        </w:rPr>
        <w:t>have been identified by the local code enforcement official and are the minimum necessary to assure safe living conditions</w:t>
      </w:r>
      <w:r w:rsidR="0049206B" w:rsidRPr="006B0215">
        <w:rPr>
          <w:sz w:val="24"/>
          <w:szCs w:val="24"/>
        </w:rPr>
        <w:t>;</w:t>
      </w:r>
      <w:r w:rsidRPr="006B0215">
        <w:rPr>
          <w:sz w:val="24"/>
          <w:szCs w:val="24"/>
        </w:rPr>
        <w:t xml:space="preserve"> or</w:t>
      </w:r>
    </w:p>
    <w:p w14:paraId="2C84230C" w14:textId="41BA4D97" w:rsidR="00D566ED" w:rsidRPr="006B0215" w:rsidRDefault="00D566ED" w:rsidP="00810193">
      <w:pPr>
        <w:pStyle w:val="ListParagraph"/>
        <w:numPr>
          <w:ilvl w:val="0"/>
          <w:numId w:val="23"/>
        </w:numPr>
        <w:rPr>
          <w:sz w:val="24"/>
          <w:szCs w:val="24"/>
        </w:rPr>
      </w:pPr>
      <w:r w:rsidRPr="006B0215">
        <w:rPr>
          <w:sz w:val="24"/>
          <w:szCs w:val="24"/>
        </w:rPr>
        <w:t xml:space="preserve">Any alteration of a “historic structure”, </w:t>
      </w:r>
      <w:r w:rsidR="00B51F9C" w:rsidRPr="006B0215">
        <w:rPr>
          <w:sz w:val="24"/>
          <w:szCs w:val="24"/>
        </w:rPr>
        <w:t>if</w:t>
      </w:r>
      <w:r w:rsidRPr="006B0215">
        <w:rPr>
          <w:sz w:val="24"/>
          <w:szCs w:val="24"/>
        </w:rPr>
        <w:t xml:space="preserve"> the alteration will not preclude the structure's continued designation as a “historic structure.”</w:t>
      </w:r>
    </w:p>
    <w:bookmarkEnd w:id="40"/>
    <w:p w14:paraId="64415135" w14:textId="77777777" w:rsidR="00D566ED" w:rsidRPr="006B0215" w:rsidRDefault="00D566ED" w:rsidP="00D566ED">
      <w:pPr>
        <w:rPr>
          <w:i/>
          <w:sz w:val="24"/>
          <w:szCs w:val="24"/>
        </w:rPr>
      </w:pPr>
    </w:p>
    <w:p w14:paraId="09037A5C" w14:textId="5E678F6C" w:rsidR="00A7092D" w:rsidRPr="00A7092D" w:rsidRDefault="00D566ED" w:rsidP="00D566ED">
      <w:pPr>
        <w:rPr>
          <w:b/>
          <w:sz w:val="24"/>
          <w:szCs w:val="24"/>
        </w:rPr>
      </w:pPr>
      <w:r w:rsidRPr="006B0215">
        <w:rPr>
          <w:b/>
          <w:i/>
          <w:sz w:val="24"/>
          <w:szCs w:val="24"/>
        </w:rPr>
        <w:t>Variance</w:t>
      </w:r>
      <w:r w:rsidRPr="006B0215">
        <w:rPr>
          <w:b/>
          <w:sz w:val="24"/>
          <w:szCs w:val="24"/>
        </w:rPr>
        <w:t xml:space="preserve"> </w:t>
      </w:r>
      <w:bookmarkStart w:id="41" w:name="_Hlk82079824"/>
      <w:r w:rsidRPr="006B0215">
        <w:rPr>
          <w:sz w:val="24"/>
          <w:szCs w:val="24"/>
        </w:rPr>
        <w:t>means a grant of relief by a community from the terms of a flood plain management regulation.</w:t>
      </w:r>
      <w:r w:rsidR="00917B5C" w:rsidRPr="006B0215">
        <w:rPr>
          <w:sz w:val="24"/>
          <w:szCs w:val="24"/>
        </w:rPr>
        <w:t xml:space="preserve"> </w:t>
      </w:r>
      <w:bookmarkEnd w:id="41"/>
      <w:r w:rsidR="00917B5C" w:rsidRPr="006B0215">
        <w:rPr>
          <w:sz w:val="24"/>
          <w:szCs w:val="24"/>
        </w:rPr>
        <w:t xml:space="preserve">Reference: </w:t>
      </w:r>
      <w:r w:rsidR="00917B5C" w:rsidRPr="006B0215">
        <w:rPr>
          <w:b/>
          <w:sz w:val="24"/>
          <w:szCs w:val="24"/>
        </w:rPr>
        <w:t>ARTICLE IV, SECTION E. VARIANCE PROCEDURES</w:t>
      </w:r>
    </w:p>
    <w:p w14:paraId="6B003269" w14:textId="77777777" w:rsidR="00D566ED" w:rsidRPr="006B0215" w:rsidRDefault="00D566ED" w:rsidP="00D566ED">
      <w:pPr>
        <w:rPr>
          <w:i/>
          <w:sz w:val="24"/>
          <w:szCs w:val="24"/>
        </w:rPr>
      </w:pPr>
    </w:p>
    <w:p w14:paraId="019AC528" w14:textId="3ACB9808" w:rsidR="00D566ED" w:rsidRPr="006B0215" w:rsidRDefault="00D566ED" w:rsidP="00D566ED">
      <w:pPr>
        <w:rPr>
          <w:sz w:val="24"/>
          <w:szCs w:val="24"/>
        </w:rPr>
      </w:pPr>
      <w:r w:rsidRPr="006B0215">
        <w:rPr>
          <w:b/>
          <w:i/>
          <w:sz w:val="24"/>
          <w:szCs w:val="24"/>
        </w:rPr>
        <w:t>Violation</w:t>
      </w:r>
      <w:r w:rsidRPr="006B0215">
        <w:rPr>
          <w:b/>
          <w:sz w:val="24"/>
          <w:szCs w:val="24"/>
        </w:rPr>
        <w:t xml:space="preserve"> </w:t>
      </w:r>
      <w:bookmarkStart w:id="42" w:name="_Hlk82079832"/>
      <w:r w:rsidRPr="006B0215">
        <w:rPr>
          <w:sz w:val="24"/>
          <w:szCs w:val="24"/>
        </w:rPr>
        <w:t>means the failure of a structure or other development to be fully compliant with the community's flood plain management regulations. A structure or other development without the elevation certificate, other certifications, or other evidence of compliance required in Sec</w:t>
      </w:r>
      <w:r w:rsidR="0010122D" w:rsidRPr="006B0215">
        <w:rPr>
          <w:sz w:val="24"/>
          <w:szCs w:val="24"/>
        </w:rPr>
        <w:t>tions</w:t>
      </w:r>
      <w:r w:rsidR="00806260" w:rsidRPr="006B0215">
        <w:rPr>
          <w:sz w:val="24"/>
          <w:szCs w:val="24"/>
        </w:rPr>
        <w:t xml:space="preserve"> 44 CFR</w:t>
      </w:r>
      <w:r w:rsidRPr="006B0215">
        <w:rPr>
          <w:sz w:val="24"/>
          <w:szCs w:val="24"/>
        </w:rPr>
        <w:t xml:space="preserve"> 60.3(b)(5), (c)(4), (c)(10), (d)(3), (e)(2), (e)(4), or (e)(5) is presumed to be in violation until such time as that documentation is provided.</w:t>
      </w:r>
      <w:bookmarkEnd w:id="42"/>
    </w:p>
    <w:p w14:paraId="298A4F4C" w14:textId="77777777" w:rsidR="00D566ED" w:rsidRPr="006B0215" w:rsidRDefault="00D566ED" w:rsidP="00D566ED">
      <w:pPr>
        <w:rPr>
          <w:sz w:val="24"/>
          <w:szCs w:val="24"/>
        </w:rPr>
      </w:pPr>
    </w:p>
    <w:p w14:paraId="3A10E031" w14:textId="4DE6B848" w:rsidR="00D566ED" w:rsidRPr="006B0215" w:rsidRDefault="00D566ED" w:rsidP="00D566ED">
      <w:pPr>
        <w:rPr>
          <w:sz w:val="24"/>
          <w:szCs w:val="24"/>
        </w:rPr>
      </w:pPr>
      <w:r w:rsidRPr="006B0215">
        <w:rPr>
          <w:b/>
          <w:i/>
          <w:sz w:val="24"/>
          <w:szCs w:val="24"/>
        </w:rPr>
        <w:t xml:space="preserve">Water </w:t>
      </w:r>
      <w:r w:rsidR="002E00D0" w:rsidRPr="006B0215">
        <w:rPr>
          <w:b/>
          <w:i/>
          <w:sz w:val="24"/>
          <w:szCs w:val="24"/>
        </w:rPr>
        <w:t>S</w:t>
      </w:r>
      <w:r w:rsidRPr="006B0215">
        <w:rPr>
          <w:b/>
          <w:i/>
          <w:sz w:val="24"/>
          <w:szCs w:val="24"/>
        </w:rPr>
        <w:t xml:space="preserve">urface </w:t>
      </w:r>
      <w:r w:rsidR="002E00D0" w:rsidRPr="006B0215">
        <w:rPr>
          <w:b/>
          <w:i/>
          <w:sz w:val="24"/>
          <w:szCs w:val="24"/>
        </w:rPr>
        <w:t>E</w:t>
      </w:r>
      <w:r w:rsidRPr="006B0215">
        <w:rPr>
          <w:b/>
          <w:i/>
          <w:sz w:val="24"/>
          <w:szCs w:val="24"/>
        </w:rPr>
        <w:t>levation</w:t>
      </w:r>
      <w:r w:rsidRPr="006B0215">
        <w:rPr>
          <w:sz w:val="24"/>
          <w:szCs w:val="24"/>
        </w:rPr>
        <w:t xml:space="preserve"> </w:t>
      </w:r>
      <w:bookmarkStart w:id="43" w:name="_Hlk82079838"/>
      <w:r w:rsidRPr="006B0215">
        <w:rPr>
          <w:sz w:val="24"/>
          <w:szCs w:val="24"/>
        </w:rPr>
        <w:t xml:space="preserve">means the height, in relation to the </w:t>
      </w:r>
      <w:r w:rsidR="0069509D" w:rsidRPr="006B0215">
        <w:rPr>
          <w:sz w:val="24"/>
          <w:szCs w:val="24"/>
        </w:rPr>
        <w:t>North American Vertical Datum (NAVD) of 1988</w:t>
      </w:r>
      <w:r w:rsidRPr="006B0215">
        <w:rPr>
          <w:sz w:val="24"/>
          <w:szCs w:val="24"/>
        </w:rPr>
        <w:t>, (or other datum, where specified) of floods of various magnitudes and frequencies</w:t>
      </w:r>
      <w:r w:rsidR="00D87CCC" w:rsidRPr="006B0215">
        <w:rPr>
          <w:sz w:val="24"/>
          <w:szCs w:val="24"/>
        </w:rPr>
        <w:t>, such as the 1</w:t>
      </w:r>
      <w:r w:rsidR="0049206B" w:rsidRPr="006B0215">
        <w:rPr>
          <w:sz w:val="24"/>
          <w:szCs w:val="24"/>
        </w:rPr>
        <w:t>-</w:t>
      </w:r>
      <w:r w:rsidR="00D87CCC" w:rsidRPr="006B0215">
        <w:rPr>
          <w:sz w:val="24"/>
          <w:szCs w:val="24"/>
        </w:rPr>
        <w:t>percent</w:t>
      </w:r>
      <w:r w:rsidR="0049206B" w:rsidRPr="006B0215">
        <w:rPr>
          <w:sz w:val="24"/>
          <w:szCs w:val="24"/>
        </w:rPr>
        <w:t>-annual-chance</w:t>
      </w:r>
      <w:r w:rsidR="00D87CCC" w:rsidRPr="006B0215">
        <w:rPr>
          <w:sz w:val="24"/>
          <w:szCs w:val="24"/>
        </w:rPr>
        <w:t xml:space="preserve"> flood event,</w:t>
      </w:r>
      <w:r w:rsidRPr="006B0215">
        <w:rPr>
          <w:sz w:val="24"/>
          <w:szCs w:val="24"/>
        </w:rPr>
        <w:t xml:space="preserve"> in the flood plains of coastal or riverine areas.</w:t>
      </w:r>
    </w:p>
    <w:bookmarkEnd w:id="43"/>
    <w:p w14:paraId="34758504" w14:textId="77777777" w:rsidR="00D566ED" w:rsidRPr="006B0215" w:rsidRDefault="00D566ED" w:rsidP="00D566ED">
      <w:pPr>
        <w:rPr>
          <w:sz w:val="24"/>
          <w:szCs w:val="24"/>
        </w:rPr>
      </w:pPr>
    </w:p>
    <w:p w14:paraId="1B7CB815" w14:textId="55C88B70" w:rsidR="00D566ED" w:rsidRPr="006B0215" w:rsidRDefault="002F63DF" w:rsidP="00D566ED">
      <w:pPr>
        <w:rPr>
          <w:sz w:val="24"/>
          <w:szCs w:val="24"/>
        </w:rPr>
      </w:pPr>
      <w:r w:rsidRPr="006B0215">
        <w:rPr>
          <w:b/>
          <w:i/>
          <w:sz w:val="24"/>
          <w:szCs w:val="24"/>
        </w:rPr>
        <w:t>Watercourse</w:t>
      </w:r>
      <w:r w:rsidRPr="006B0215">
        <w:rPr>
          <w:sz w:val="24"/>
          <w:szCs w:val="24"/>
        </w:rPr>
        <w:t xml:space="preserve"> means the channel and banks of an identifiable water in a creek, brook, stream, river, ditch or other similar feature. </w:t>
      </w:r>
    </w:p>
    <w:p w14:paraId="3854CF9C" w14:textId="77777777" w:rsidR="002F63DF" w:rsidRPr="006B0215" w:rsidRDefault="002F63DF" w:rsidP="00D566ED">
      <w:pPr>
        <w:rPr>
          <w:sz w:val="24"/>
          <w:szCs w:val="24"/>
        </w:rPr>
      </w:pPr>
    </w:p>
    <w:p w14:paraId="1AAEB800" w14:textId="54129341" w:rsidR="00D566ED" w:rsidRPr="00CE4674" w:rsidRDefault="00D566ED" w:rsidP="00D566ED">
      <w:pPr>
        <w:autoSpaceDE w:val="0"/>
        <w:autoSpaceDN w:val="0"/>
        <w:adjustRightInd w:val="0"/>
        <w:rPr>
          <w:b/>
          <w:bCs/>
          <w:sz w:val="24"/>
          <w:szCs w:val="24"/>
        </w:rPr>
      </w:pPr>
      <w:r w:rsidRPr="00CE4674">
        <w:rPr>
          <w:b/>
          <w:bCs/>
          <w:sz w:val="24"/>
          <w:szCs w:val="24"/>
        </w:rPr>
        <w:lastRenderedPageBreak/>
        <w:t>ARTICLE III</w:t>
      </w:r>
    </w:p>
    <w:p w14:paraId="3BD59E95" w14:textId="77777777" w:rsidR="00D566ED" w:rsidRPr="00CE4674" w:rsidRDefault="00D566ED" w:rsidP="00D566ED">
      <w:pPr>
        <w:autoSpaceDE w:val="0"/>
        <w:autoSpaceDN w:val="0"/>
        <w:adjustRightInd w:val="0"/>
        <w:rPr>
          <w:b/>
          <w:bCs/>
          <w:sz w:val="24"/>
          <w:szCs w:val="24"/>
        </w:rPr>
      </w:pPr>
      <w:r w:rsidRPr="00CE4674">
        <w:rPr>
          <w:b/>
          <w:bCs/>
          <w:sz w:val="24"/>
          <w:szCs w:val="24"/>
        </w:rPr>
        <w:t>GENERAL PROVISIONS</w:t>
      </w:r>
    </w:p>
    <w:p w14:paraId="0D319804" w14:textId="77777777" w:rsidR="00D566ED" w:rsidRPr="00CE4674" w:rsidRDefault="00D566ED" w:rsidP="00D566ED">
      <w:pPr>
        <w:autoSpaceDE w:val="0"/>
        <w:autoSpaceDN w:val="0"/>
        <w:adjustRightInd w:val="0"/>
        <w:rPr>
          <w:b/>
          <w:bCs/>
          <w:sz w:val="24"/>
          <w:szCs w:val="24"/>
        </w:rPr>
      </w:pPr>
    </w:p>
    <w:p w14:paraId="42A19BC8" w14:textId="77777777" w:rsidR="00D566ED" w:rsidRPr="00CE4674" w:rsidRDefault="00D566ED" w:rsidP="00D566ED">
      <w:pPr>
        <w:autoSpaceDE w:val="0"/>
        <w:autoSpaceDN w:val="0"/>
        <w:adjustRightInd w:val="0"/>
        <w:rPr>
          <w:b/>
          <w:bCs/>
          <w:sz w:val="24"/>
          <w:szCs w:val="24"/>
        </w:rPr>
      </w:pPr>
      <w:r w:rsidRPr="00CE4674">
        <w:rPr>
          <w:b/>
          <w:bCs/>
          <w:sz w:val="24"/>
          <w:szCs w:val="24"/>
        </w:rPr>
        <w:t>SECTION A. LANDS TO WHICH THIS ORDINANCE APPLIES</w:t>
      </w:r>
    </w:p>
    <w:p w14:paraId="4CE228B0" w14:textId="0C5AC225" w:rsidR="00D566ED" w:rsidRPr="00CE4674" w:rsidRDefault="00D566ED" w:rsidP="00D566ED">
      <w:pPr>
        <w:autoSpaceDE w:val="0"/>
        <w:autoSpaceDN w:val="0"/>
        <w:adjustRightInd w:val="0"/>
        <w:rPr>
          <w:sz w:val="24"/>
          <w:szCs w:val="24"/>
        </w:rPr>
      </w:pPr>
      <w:bookmarkStart w:id="44" w:name="_Hlk82079960"/>
      <w:r w:rsidRPr="00CE4674">
        <w:rPr>
          <w:sz w:val="24"/>
          <w:szCs w:val="24"/>
        </w:rPr>
        <w:t xml:space="preserve">The ordinance shall apply to all areas of special flood hazard </w:t>
      </w:r>
      <w:r w:rsidR="00A62E80" w:rsidRPr="00CE4674">
        <w:rPr>
          <w:sz w:val="24"/>
          <w:szCs w:val="24"/>
        </w:rPr>
        <w:t>identified by FEMA</w:t>
      </w:r>
      <w:r w:rsidR="00A62E80" w:rsidRPr="00730830">
        <w:rPr>
          <w:color w:val="FF0000"/>
          <w:sz w:val="24"/>
          <w:szCs w:val="24"/>
        </w:rPr>
        <w:t xml:space="preserve"> </w:t>
      </w:r>
      <w:del w:id="45" w:author="Erin Collins-Miles" w:date="2023-09-06T14:54:00Z">
        <w:r w:rsidRPr="00730830" w:rsidDel="00333999">
          <w:rPr>
            <w:color w:val="FF0000"/>
            <w:sz w:val="24"/>
            <w:szCs w:val="24"/>
          </w:rPr>
          <w:delText>or</w:delText>
        </w:r>
        <w:r w:rsidR="00A62E80" w:rsidRPr="00730830" w:rsidDel="00333999">
          <w:rPr>
            <w:color w:val="FF0000"/>
            <w:sz w:val="24"/>
            <w:szCs w:val="24"/>
          </w:rPr>
          <w:delText xml:space="preserve">, if elected in </w:delText>
        </w:r>
        <w:r w:rsidR="003931F1" w:rsidRPr="00730830" w:rsidDel="00333999">
          <w:rPr>
            <w:b/>
            <w:color w:val="FF0000"/>
            <w:sz w:val="24"/>
            <w:szCs w:val="24"/>
          </w:rPr>
          <w:delText xml:space="preserve">ARTICLE III, </w:delText>
        </w:r>
        <w:r w:rsidR="00CC03C8" w:rsidRPr="00730830" w:rsidDel="00333999">
          <w:rPr>
            <w:b/>
            <w:color w:val="FF0000"/>
            <w:sz w:val="24"/>
            <w:szCs w:val="24"/>
          </w:rPr>
          <w:delText>SECTION B.1. USE OF BEST AVAILABLE DATA</w:delText>
        </w:r>
        <w:r w:rsidR="00A62E80" w:rsidRPr="00730830" w:rsidDel="00333999">
          <w:rPr>
            <w:color w:val="FF0000"/>
            <w:sz w:val="24"/>
            <w:szCs w:val="24"/>
          </w:rPr>
          <w:delText>,</w:delText>
        </w:r>
        <w:r w:rsidRPr="00730830" w:rsidDel="00333999">
          <w:rPr>
            <w:color w:val="FF0000"/>
            <w:sz w:val="24"/>
            <w:szCs w:val="24"/>
          </w:rPr>
          <w:delText xml:space="preserve"> areas of </w:delText>
        </w:r>
        <w:r w:rsidR="00A62E80" w:rsidRPr="00730830" w:rsidDel="00333999">
          <w:rPr>
            <w:color w:val="FF0000"/>
            <w:sz w:val="24"/>
            <w:szCs w:val="24"/>
          </w:rPr>
          <w:delText>identified and documented flood</w:delText>
        </w:r>
        <w:r w:rsidRPr="00730830" w:rsidDel="00333999">
          <w:rPr>
            <w:color w:val="FF0000"/>
            <w:sz w:val="24"/>
            <w:szCs w:val="24"/>
          </w:rPr>
          <w:delText xml:space="preserve"> risk supported </w:delText>
        </w:r>
        <w:r w:rsidR="002F5161" w:rsidRPr="00730830" w:rsidDel="00333999">
          <w:rPr>
            <w:color w:val="FF0000"/>
            <w:sz w:val="24"/>
            <w:szCs w:val="24"/>
          </w:rPr>
          <w:delText>using</w:delText>
        </w:r>
        <w:r w:rsidRPr="00730830" w:rsidDel="00333999">
          <w:rPr>
            <w:color w:val="FF0000"/>
            <w:sz w:val="24"/>
            <w:szCs w:val="24"/>
          </w:rPr>
          <w:delText xml:space="preserve"> </w:delText>
        </w:r>
        <w:r w:rsidR="00B97A10" w:rsidRPr="00730830" w:rsidDel="00333999">
          <w:rPr>
            <w:color w:val="FF0000"/>
            <w:sz w:val="24"/>
            <w:szCs w:val="24"/>
          </w:rPr>
          <w:delText>B</w:delText>
        </w:r>
        <w:r w:rsidRPr="00730830" w:rsidDel="00333999">
          <w:rPr>
            <w:color w:val="FF0000"/>
            <w:sz w:val="24"/>
            <w:szCs w:val="24"/>
          </w:rPr>
          <w:delText xml:space="preserve">est </w:delText>
        </w:r>
        <w:r w:rsidR="00B97A10" w:rsidRPr="00730830" w:rsidDel="00333999">
          <w:rPr>
            <w:color w:val="FF0000"/>
            <w:sz w:val="24"/>
            <w:szCs w:val="24"/>
          </w:rPr>
          <w:delText>A</w:delText>
        </w:r>
        <w:r w:rsidRPr="00730830" w:rsidDel="00333999">
          <w:rPr>
            <w:color w:val="FF0000"/>
            <w:sz w:val="24"/>
            <w:szCs w:val="24"/>
          </w:rPr>
          <w:delText xml:space="preserve">vailable </w:delText>
        </w:r>
        <w:r w:rsidR="00B97A10" w:rsidRPr="00730830" w:rsidDel="00333999">
          <w:rPr>
            <w:color w:val="FF0000"/>
            <w:sz w:val="24"/>
            <w:szCs w:val="24"/>
          </w:rPr>
          <w:delText>D</w:delText>
        </w:r>
        <w:r w:rsidRPr="00730830" w:rsidDel="00333999">
          <w:rPr>
            <w:color w:val="FF0000"/>
            <w:sz w:val="24"/>
            <w:szCs w:val="24"/>
          </w:rPr>
          <w:delText xml:space="preserve">ata </w:delText>
        </w:r>
      </w:del>
      <w:r w:rsidRPr="00CE4674">
        <w:rPr>
          <w:sz w:val="24"/>
          <w:szCs w:val="24"/>
        </w:rPr>
        <w:t>within the jurisdiction of</w:t>
      </w:r>
      <w:r w:rsidR="00A41A73" w:rsidRPr="00CE4674">
        <w:rPr>
          <w:sz w:val="24"/>
          <w:szCs w:val="24"/>
        </w:rPr>
        <w:t xml:space="preserve"> </w:t>
      </w:r>
      <w:r w:rsidR="00C20264">
        <w:rPr>
          <w:sz w:val="24"/>
          <w:szCs w:val="24"/>
        </w:rPr>
        <w:t xml:space="preserve">the </w:t>
      </w:r>
      <w:bookmarkStart w:id="46" w:name="_Hlk82081722"/>
      <w:r w:rsidR="00911924" w:rsidRPr="00142CDD">
        <w:rPr>
          <w:sz w:val="24"/>
          <w:szCs w:val="24"/>
        </w:rPr>
        <w:t>County</w:t>
      </w:r>
      <w:r w:rsidR="00C20264" w:rsidRPr="00142CDD">
        <w:rPr>
          <w:sz w:val="24"/>
          <w:szCs w:val="24"/>
        </w:rPr>
        <w:t xml:space="preserve"> of </w:t>
      </w:r>
      <w:bookmarkEnd w:id="46"/>
      <w:r w:rsidR="00142CDD" w:rsidRPr="00142CDD">
        <w:rPr>
          <w:sz w:val="24"/>
          <w:szCs w:val="24"/>
        </w:rPr>
        <w:t>Marshall</w:t>
      </w:r>
    </w:p>
    <w:bookmarkEnd w:id="44"/>
    <w:p w14:paraId="458DC554" w14:textId="28EF9EEB" w:rsidR="00D566ED" w:rsidRPr="00CE4674" w:rsidRDefault="00D566ED" w:rsidP="00D566ED">
      <w:pPr>
        <w:autoSpaceDE w:val="0"/>
        <w:autoSpaceDN w:val="0"/>
        <w:adjustRightInd w:val="0"/>
        <w:rPr>
          <w:b/>
          <w:bCs/>
          <w:sz w:val="24"/>
          <w:szCs w:val="24"/>
        </w:rPr>
      </w:pPr>
    </w:p>
    <w:p w14:paraId="6AD7F584" w14:textId="77777777" w:rsidR="00D566ED" w:rsidRPr="00CE4674" w:rsidRDefault="00D566ED" w:rsidP="00D566ED">
      <w:pPr>
        <w:autoSpaceDE w:val="0"/>
        <w:autoSpaceDN w:val="0"/>
        <w:adjustRightInd w:val="0"/>
        <w:rPr>
          <w:b/>
          <w:bCs/>
          <w:sz w:val="24"/>
          <w:szCs w:val="24"/>
        </w:rPr>
      </w:pPr>
      <w:r w:rsidRPr="00CE4674">
        <w:rPr>
          <w:b/>
          <w:bCs/>
          <w:sz w:val="24"/>
          <w:szCs w:val="24"/>
        </w:rPr>
        <w:t>SECTION B. BASIS FOR ESTABLISHING THE AREAS OF SPECIAL FLOOD HAZARD</w:t>
      </w:r>
    </w:p>
    <w:p w14:paraId="084037F7" w14:textId="06EE7E89" w:rsidR="00A86993" w:rsidRPr="00CE4674" w:rsidRDefault="00A86993" w:rsidP="00D566ED">
      <w:pPr>
        <w:autoSpaceDE w:val="0"/>
        <w:autoSpaceDN w:val="0"/>
        <w:adjustRightInd w:val="0"/>
        <w:rPr>
          <w:sz w:val="24"/>
          <w:szCs w:val="24"/>
        </w:rPr>
      </w:pPr>
      <w:r w:rsidRPr="00A86993">
        <w:rPr>
          <w:sz w:val="24"/>
          <w:szCs w:val="24"/>
        </w:rPr>
        <w:t xml:space="preserve">The areas of special flood hazard identified by FEMA in a scientific and engineering report entitled, "The Flood Insurance Study for </w:t>
      </w:r>
      <w:r w:rsidR="00142CDD" w:rsidRPr="00142CDD">
        <w:rPr>
          <w:sz w:val="24"/>
          <w:szCs w:val="24"/>
        </w:rPr>
        <w:t xml:space="preserve">Marshall </w:t>
      </w:r>
      <w:r w:rsidRPr="00142CDD">
        <w:rPr>
          <w:sz w:val="24"/>
          <w:szCs w:val="24"/>
        </w:rPr>
        <w:t>County</w:t>
      </w:r>
      <w:r w:rsidRPr="00A86993">
        <w:rPr>
          <w:sz w:val="24"/>
          <w:szCs w:val="24"/>
        </w:rPr>
        <w:t xml:space="preserve">, </w:t>
      </w:r>
      <w:r w:rsidR="002B192B">
        <w:rPr>
          <w:sz w:val="24"/>
          <w:szCs w:val="24"/>
        </w:rPr>
        <w:t xml:space="preserve">South Dakota and Incorporated Areas” </w:t>
      </w:r>
      <w:r w:rsidRPr="00A86993">
        <w:rPr>
          <w:sz w:val="24"/>
          <w:szCs w:val="24"/>
        </w:rPr>
        <w:t xml:space="preserve">dated </w:t>
      </w:r>
      <w:r w:rsidR="00142CDD">
        <w:rPr>
          <w:sz w:val="24"/>
          <w:szCs w:val="24"/>
          <w:highlight w:val="yellow"/>
        </w:rPr>
        <w:t>December</w:t>
      </w:r>
      <w:r w:rsidRPr="00A86993">
        <w:rPr>
          <w:sz w:val="24"/>
          <w:szCs w:val="24"/>
          <w:highlight w:val="yellow"/>
        </w:rPr>
        <w:t xml:space="preserve"> </w:t>
      </w:r>
      <w:r w:rsidR="00142CDD">
        <w:rPr>
          <w:sz w:val="24"/>
          <w:szCs w:val="24"/>
          <w:highlight w:val="yellow"/>
        </w:rPr>
        <w:t>21</w:t>
      </w:r>
      <w:r w:rsidRPr="00A86993">
        <w:rPr>
          <w:sz w:val="24"/>
          <w:szCs w:val="24"/>
          <w:highlight w:val="yellow"/>
        </w:rPr>
        <w:t>,</w:t>
      </w:r>
      <w:r w:rsidRPr="00A86993">
        <w:rPr>
          <w:sz w:val="24"/>
          <w:szCs w:val="24"/>
        </w:rPr>
        <w:t xml:space="preserve"> </w:t>
      </w:r>
      <w:r w:rsidR="00142CDD">
        <w:rPr>
          <w:sz w:val="24"/>
          <w:szCs w:val="24"/>
          <w:highlight w:val="yellow"/>
        </w:rPr>
        <w:t>2023</w:t>
      </w:r>
      <w:r w:rsidRPr="00A86993">
        <w:rPr>
          <w:sz w:val="24"/>
          <w:szCs w:val="24"/>
          <w:highlight w:val="yellow"/>
        </w:rPr>
        <w:t>,</w:t>
      </w:r>
      <w:r w:rsidRPr="00A86993">
        <w:rPr>
          <w:sz w:val="24"/>
          <w:szCs w:val="24"/>
        </w:rPr>
        <w:t xml:space="preserve"> accompanying FIRMs, and any Letters of Map Change including Letters of Map Amendment, Letters of Map Revision based on Fill, </w:t>
      </w:r>
      <w:r>
        <w:rPr>
          <w:sz w:val="24"/>
          <w:szCs w:val="24"/>
        </w:rPr>
        <w:t xml:space="preserve">and </w:t>
      </w:r>
      <w:r w:rsidRPr="00A86993">
        <w:rPr>
          <w:sz w:val="24"/>
          <w:szCs w:val="24"/>
        </w:rPr>
        <w:t>Letters of Map Revision, thereto are hereby automatically adopted by reference and declared to be a part of this ordinance.</w:t>
      </w:r>
    </w:p>
    <w:p w14:paraId="065BDA6B" w14:textId="77777777" w:rsidR="00D566ED" w:rsidRDefault="00D566ED" w:rsidP="00D566ED">
      <w:pPr>
        <w:autoSpaceDE w:val="0"/>
        <w:autoSpaceDN w:val="0"/>
        <w:adjustRightInd w:val="0"/>
        <w:rPr>
          <w:sz w:val="24"/>
          <w:szCs w:val="24"/>
        </w:rPr>
      </w:pPr>
    </w:p>
    <w:p w14:paraId="0CD6FAA3" w14:textId="7CF74CF1" w:rsidR="0037219A" w:rsidRPr="00730830" w:rsidDel="00333999" w:rsidRDefault="0037219A" w:rsidP="00D566ED">
      <w:pPr>
        <w:autoSpaceDE w:val="0"/>
        <w:autoSpaceDN w:val="0"/>
        <w:adjustRightInd w:val="0"/>
        <w:rPr>
          <w:del w:id="47" w:author="Erin Collins-Miles" w:date="2023-09-06T14:54:00Z"/>
          <w:color w:val="FF0000"/>
          <w:sz w:val="24"/>
          <w:szCs w:val="24"/>
        </w:rPr>
      </w:pPr>
      <w:del w:id="48" w:author="Erin Collins-Miles" w:date="2023-09-06T14:54:00Z">
        <w:r w:rsidRPr="00730830" w:rsidDel="00333999">
          <w:rPr>
            <w:b/>
            <w:color w:val="FF0000"/>
            <w:sz w:val="24"/>
            <w:szCs w:val="24"/>
          </w:rPr>
          <w:delText>SECTION B.1. USE OF BEST AVAILABLE DATA</w:delText>
        </w:r>
      </w:del>
    </w:p>
    <w:p w14:paraId="2E5A08CC" w14:textId="285FD7D9" w:rsidR="00420C58" w:rsidRPr="00730830" w:rsidDel="00333999" w:rsidRDefault="00420C58" w:rsidP="00420C58">
      <w:pPr>
        <w:autoSpaceDE w:val="0"/>
        <w:autoSpaceDN w:val="0"/>
        <w:adjustRightInd w:val="0"/>
        <w:rPr>
          <w:del w:id="49" w:author="Erin Collins-Miles" w:date="2023-09-06T14:54:00Z"/>
          <w:b/>
          <w:color w:val="FF0000"/>
          <w:sz w:val="24"/>
          <w:szCs w:val="24"/>
        </w:rPr>
      </w:pPr>
      <w:del w:id="50" w:author="Erin Collins-Miles" w:date="2023-09-06T14:54:00Z">
        <w:r w:rsidRPr="00730830" w:rsidDel="00333999">
          <w:rPr>
            <w:b/>
            <w:color w:val="FF0000"/>
            <w:sz w:val="24"/>
            <w:szCs w:val="24"/>
          </w:rPr>
          <w:delText>HIGHER STANDARD OPTION</w:delText>
        </w:r>
      </w:del>
    </w:p>
    <w:p w14:paraId="3CD3CC98" w14:textId="2E5B16CD" w:rsidR="00D566ED" w:rsidRPr="00730830" w:rsidDel="00333999" w:rsidRDefault="00D566ED" w:rsidP="00D566ED">
      <w:pPr>
        <w:autoSpaceDE w:val="0"/>
        <w:autoSpaceDN w:val="0"/>
        <w:adjustRightInd w:val="0"/>
        <w:rPr>
          <w:del w:id="51" w:author="Erin Collins-Miles" w:date="2023-09-06T14:54:00Z"/>
          <w:color w:val="FF0000"/>
          <w:sz w:val="24"/>
          <w:szCs w:val="24"/>
        </w:rPr>
      </w:pPr>
      <w:del w:id="52" w:author="Erin Collins-Miles" w:date="2023-09-06T14:54:00Z">
        <w:r w:rsidRPr="00730830" w:rsidDel="00333999">
          <w:rPr>
            <w:color w:val="FF0000"/>
            <w:sz w:val="24"/>
            <w:szCs w:val="24"/>
          </w:rPr>
          <w:delText>The community has elected to adopt Best Available Data</w:delText>
        </w:r>
        <w:r w:rsidR="0037219A" w:rsidRPr="00730830" w:rsidDel="00333999">
          <w:rPr>
            <w:color w:val="FF0000"/>
            <w:sz w:val="24"/>
            <w:szCs w:val="24"/>
          </w:rPr>
          <w:delText xml:space="preserve">, defined in </w:delText>
        </w:r>
        <w:r w:rsidR="003931F1" w:rsidRPr="00730830" w:rsidDel="00333999">
          <w:rPr>
            <w:b/>
            <w:color w:val="FF0000"/>
            <w:sz w:val="24"/>
            <w:szCs w:val="24"/>
          </w:rPr>
          <w:delText xml:space="preserve">ARTICLE III, </w:delText>
        </w:r>
        <w:r w:rsidR="00420C58" w:rsidRPr="00730830" w:rsidDel="00333999">
          <w:rPr>
            <w:b/>
            <w:bCs/>
            <w:color w:val="FF0000"/>
            <w:sz w:val="24"/>
            <w:szCs w:val="24"/>
          </w:rPr>
          <w:delText>SECTION A. LANDS TO WHICH THIS ORDINANCE APPLIES</w:delText>
        </w:r>
        <w:r w:rsidR="0037219A" w:rsidRPr="00730830" w:rsidDel="00333999">
          <w:rPr>
            <w:color w:val="FF0000"/>
            <w:sz w:val="24"/>
            <w:szCs w:val="24"/>
          </w:rPr>
          <w:delText>,</w:delText>
        </w:r>
        <w:r w:rsidRPr="00730830" w:rsidDel="00333999">
          <w:rPr>
            <w:color w:val="FF0000"/>
            <w:sz w:val="24"/>
            <w:szCs w:val="24"/>
          </w:rPr>
          <w:delText xml:space="preserve"> to regulate floodplain development in addition to utilizing the effective </w:delText>
        </w:r>
        <w:r w:rsidR="00D7327E" w:rsidRPr="00730830" w:rsidDel="00333999">
          <w:rPr>
            <w:color w:val="FF0000"/>
            <w:sz w:val="24"/>
            <w:szCs w:val="24"/>
          </w:rPr>
          <w:delText>FIRM</w:delText>
        </w:r>
        <w:r w:rsidRPr="00730830" w:rsidDel="00333999">
          <w:rPr>
            <w:color w:val="FF0000"/>
            <w:sz w:val="24"/>
            <w:szCs w:val="24"/>
          </w:rPr>
          <w:delText xml:space="preserve">s, </w:delText>
        </w:r>
        <w:r w:rsidR="00EB38BA" w:rsidDel="00333999">
          <w:rPr>
            <w:color w:val="FF0000"/>
            <w:sz w:val="24"/>
            <w:szCs w:val="24"/>
          </w:rPr>
          <w:delText xml:space="preserve">FHBM, </w:delText>
        </w:r>
        <w:r w:rsidR="00D7327E" w:rsidRPr="00730830" w:rsidDel="00333999">
          <w:rPr>
            <w:color w:val="FF0000"/>
            <w:sz w:val="24"/>
            <w:szCs w:val="24"/>
          </w:rPr>
          <w:delText>FIS</w:delText>
        </w:r>
        <w:r w:rsidRPr="00730830" w:rsidDel="00333999">
          <w:rPr>
            <w:color w:val="FF0000"/>
            <w:sz w:val="24"/>
            <w:szCs w:val="24"/>
          </w:rPr>
          <w:delText>,</w:delText>
        </w:r>
        <w:r w:rsidR="00607139" w:rsidRPr="00730830" w:rsidDel="00333999">
          <w:rPr>
            <w:color w:val="FF0000"/>
            <w:sz w:val="24"/>
            <w:szCs w:val="24"/>
          </w:rPr>
          <w:delText xml:space="preserve"> and/or</w:delText>
        </w:r>
        <w:r w:rsidRPr="00730830" w:rsidDel="00333999">
          <w:rPr>
            <w:color w:val="FF0000"/>
            <w:sz w:val="24"/>
            <w:szCs w:val="24"/>
          </w:rPr>
          <w:delText xml:space="preserve"> </w:delText>
        </w:r>
        <w:r w:rsidR="00D7327E" w:rsidRPr="00730830" w:rsidDel="00333999">
          <w:rPr>
            <w:color w:val="FF0000"/>
            <w:sz w:val="24"/>
            <w:szCs w:val="24"/>
          </w:rPr>
          <w:delText>FBFM</w:delText>
        </w:r>
        <w:r w:rsidRPr="00730830" w:rsidDel="00333999">
          <w:rPr>
            <w:color w:val="FF0000"/>
            <w:sz w:val="24"/>
            <w:szCs w:val="24"/>
          </w:rPr>
          <w:delText xml:space="preserve">. </w:delText>
        </w:r>
        <w:r w:rsidR="00B51F9C" w:rsidRPr="00730830" w:rsidDel="00333999">
          <w:rPr>
            <w:color w:val="FF0000"/>
            <w:sz w:val="24"/>
            <w:szCs w:val="24"/>
          </w:rPr>
          <w:delText>Where Best</w:delText>
        </w:r>
        <w:r w:rsidRPr="00730830" w:rsidDel="00333999">
          <w:rPr>
            <w:color w:val="FF0000"/>
            <w:sz w:val="24"/>
            <w:szCs w:val="24"/>
          </w:rPr>
          <w:delText xml:space="preserve"> Available Data contradicts the </w:delText>
        </w:r>
        <w:r w:rsidR="00D7327E" w:rsidRPr="00730830" w:rsidDel="00333999">
          <w:rPr>
            <w:color w:val="FF0000"/>
            <w:sz w:val="24"/>
            <w:szCs w:val="24"/>
          </w:rPr>
          <w:delText>FIRM</w:delText>
        </w:r>
        <w:r w:rsidRPr="00730830" w:rsidDel="00333999">
          <w:rPr>
            <w:color w:val="FF0000"/>
            <w:sz w:val="24"/>
            <w:szCs w:val="24"/>
          </w:rPr>
          <w:delText xml:space="preserve">s, </w:delText>
        </w:r>
        <w:r w:rsidR="00EB38BA" w:rsidDel="00333999">
          <w:rPr>
            <w:color w:val="FF0000"/>
            <w:sz w:val="24"/>
            <w:szCs w:val="24"/>
          </w:rPr>
          <w:delText xml:space="preserve">FHBM, </w:delText>
        </w:r>
        <w:r w:rsidR="00D7327E" w:rsidRPr="00730830" w:rsidDel="00333999">
          <w:rPr>
            <w:color w:val="FF0000"/>
            <w:sz w:val="24"/>
            <w:szCs w:val="24"/>
          </w:rPr>
          <w:delText>FIS</w:delText>
        </w:r>
        <w:r w:rsidRPr="00730830" w:rsidDel="00333999">
          <w:rPr>
            <w:color w:val="FF0000"/>
            <w:sz w:val="24"/>
            <w:szCs w:val="24"/>
          </w:rPr>
          <w:delText>, and/or the</w:delText>
        </w:r>
        <w:r w:rsidR="00E86198" w:rsidRPr="00730830" w:rsidDel="00333999">
          <w:rPr>
            <w:color w:val="FF0000"/>
            <w:sz w:val="24"/>
            <w:szCs w:val="24"/>
          </w:rPr>
          <w:delText xml:space="preserve"> </w:delText>
        </w:r>
        <w:r w:rsidR="00D7327E" w:rsidRPr="00730830" w:rsidDel="00333999">
          <w:rPr>
            <w:color w:val="FF0000"/>
            <w:sz w:val="24"/>
            <w:szCs w:val="24"/>
          </w:rPr>
          <w:delText>FBFM</w:delText>
        </w:r>
        <w:r w:rsidRPr="00730830" w:rsidDel="00333999">
          <w:rPr>
            <w:color w:val="FF0000"/>
            <w:sz w:val="24"/>
            <w:szCs w:val="24"/>
          </w:rPr>
          <w:delText xml:space="preserve">, the more restrictive data </w:delText>
        </w:r>
        <w:r w:rsidR="00607139" w:rsidRPr="00730830" w:rsidDel="00333999">
          <w:rPr>
            <w:color w:val="FF0000"/>
            <w:sz w:val="24"/>
            <w:szCs w:val="24"/>
          </w:rPr>
          <w:delText xml:space="preserve">shall </w:delText>
        </w:r>
        <w:r w:rsidRPr="00730830" w:rsidDel="00333999">
          <w:rPr>
            <w:color w:val="FF0000"/>
            <w:sz w:val="24"/>
            <w:szCs w:val="24"/>
          </w:rPr>
          <w:delText xml:space="preserve">be utilized. </w:delText>
        </w:r>
      </w:del>
    </w:p>
    <w:p w14:paraId="245CACE0" w14:textId="77777777" w:rsidR="00D566ED" w:rsidRPr="00CE4674" w:rsidRDefault="00D566ED" w:rsidP="00D566ED">
      <w:pPr>
        <w:autoSpaceDE w:val="0"/>
        <w:autoSpaceDN w:val="0"/>
        <w:adjustRightInd w:val="0"/>
        <w:rPr>
          <w:sz w:val="24"/>
          <w:szCs w:val="24"/>
        </w:rPr>
      </w:pPr>
    </w:p>
    <w:p w14:paraId="1260D60F" w14:textId="2F05B6B4" w:rsidR="00D566ED" w:rsidRPr="006B0215" w:rsidRDefault="00D566ED" w:rsidP="00D566ED">
      <w:pPr>
        <w:autoSpaceDE w:val="0"/>
        <w:autoSpaceDN w:val="0"/>
        <w:adjustRightInd w:val="0"/>
        <w:rPr>
          <w:b/>
          <w:bCs/>
          <w:sz w:val="24"/>
          <w:szCs w:val="24"/>
        </w:rPr>
      </w:pPr>
      <w:r w:rsidRPr="006B0215">
        <w:rPr>
          <w:b/>
          <w:bCs/>
          <w:sz w:val="24"/>
          <w:szCs w:val="24"/>
        </w:rPr>
        <w:t xml:space="preserve">SECTION C. ESTABLISHMENT OF </w:t>
      </w:r>
      <w:r w:rsidR="002E00D0" w:rsidRPr="006B0215">
        <w:rPr>
          <w:b/>
          <w:bCs/>
          <w:sz w:val="24"/>
          <w:szCs w:val="24"/>
        </w:rPr>
        <w:t xml:space="preserve">FLOODPLAIN </w:t>
      </w:r>
      <w:r w:rsidRPr="006B0215">
        <w:rPr>
          <w:b/>
          <w:bCs/>
          <w:sz w:val="24"/>
          <w:szCs w:val="24"/>
        </w:rPr>
        <w:t>DEVELOPMENT PERMIT</w:t>
      </w:r>
    </w:p>
    <w:p w14:paraId="2800B845" w14:textId="77777777" w:rsidR="00D566ED" w:rsidRPr="006B0215" w:rsidRDefault="00D566ED" w:rsidP="00D566ED">
      <w:pPr>
        <w:autoSpaceDE w:val="0"/>
        <w:autoSpaceDN w:val="0"/>
        <w:adjustRightInd w:val="0"/>
        <w:rPr>
          <w:sz w:val="24"/>
          <w:szCs w:val="24"/>
        </w:rPr>
      </w:pPr>
      <w:bookmarkStart w:id="53" w:name="_Hlk82080061"/>
      <w:r w:rsidRPr="006B0215">
        <w:rPr>
          <w:sz w:val="24"/>
          <w:szCs w:val="24"/>
        </w:rPr>
        <w:t>A Floodplain Development Permit shall be required to ensure conformance with the provisions of this ordinance.</w:t>
      </w:r>
    </w:p>
    <w:bookmarkEnd w:id="53"/>
    <w:p w14:paraId="3EA9F919" w14:textId="77777777" w:rsidR="00D566ED" w:rsidRPr="006B0215" w:rsidRDefault="00D566ED" w:rsidP="00D566ED">
      <w:pPr>
        <w:autoSpaceDE w:val="0"/>
        <w:autoSpaceDN w:val="0"/>
        <w:adjustRightInd w:val="0"/>
        <w:rPr>
          <w:sz w:val="24"/>
          <w:szCs w:val="24"/>
        </w:rPr>
      </w:pPr>
    </w:p>
    <w:p w14:paraId="0D296940" w14:textId="33F5F963" w:rsidR="00D566ED" w:rsidRPr="006B0215" w:rsidRDefault="00D566ED" w:rsidP="00D566ED">
      <w:pPr>
        <w:autoSpaceDE w:val="0"/>
        <w:autoSpaceDN w:val="0"/>
        <w:adjustRightInd w:val="0"/>
        <w:rPr>
          <w:b/>
          <w:bCs/>
          <w:sz w:val="24"/>
          <w:szCs w:val="24"/>
        </w:rPr>
      </w:pPr>
      <w:r w:rsidRPr="006B0215">
        <w:rPr>
          <w:b/>
          <w:bCs/>
          <w:sz w:val="24"/>
          <w:szCs w:val="24"/>
        </w:rPr>
        <w:t xml:space="preserve">SECTION </w:t>
      </w:r>
      <w:r w:rsidR="00CD0D2E" w:rsidRPr="006B0215">
        <w:rPr>
          <w:b/>
          <w:bCs/>
          <w:sz w:val="24"/>
          <w:szCs w:val="24"/>
        </w:rPr>
        <w:t>D</w:t>
      </w:r>
      <w:r w:rsidRPr="006B0215">
        <w:rPr>
          <w:b/>
          <w:bCs/>
          <w:sz w:val="24"/>
          <w:szCs w:val="24"/>
        </w:rPr>
        <w:t>. ABROGATION AND GREATER RESTRICTIONS</w:t>
      </w:r>
    </w:p>
    <w:p w14:paraId="08B76E88" w14:textId="77777777" w:rsidR="00D566ED" w:rsidRPr="006B0215" w:rsidRDefault="00D566ED" w:rsidP="00D566ED">
      <w:pPr>
        <w:autoSpaceDE w:val="0"/>
        <w:autoSpaceDN w:val="0"/>
        <w:adjustRightInd w:val="0"/>
        <w:rPr>
          <w:sz w:val="24"/>
          <w:szCs w:val="24"/>
        </w:rPr>
      </w:pPr>
      <w:bookmarkStart w:id="54" w:name="_Hlk82080098"/>
      <w:r w:rsidRPr="006B0215">
        <w:rPr>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bookmarkEnd w:id="54"/>
    <w:p w14:paraId="00180651" w14:textId="77777777" w:rsidR="00D566ED" w:rsidRPr="006B0215" w:rsidRDefault="00D566ED" w:rsidP="00D566ED">
      <w:pPr>
        <w:autoSpaceDE w:val="0"/>
        <w:autoSpaceDN w:val="0"/>
        <w:adjustRightInd w:val="0"/>
        <w:rPr>
          <w:sz w:val="24"/>
          <w:szCs w:val="24"/>
        </w:rPr>
      </w:pPr>
    </w:p>
    <w:p w14:paraId="34B6F9AA" w14:textId="7E6D07A7" w:rsidR="00D566ED" w:rsidRPr="006B0215" w:rsidRDefault="00D566ED" w:rsidP="00D566ED">
      <w:pPr>
        <w:autoSpaceDE w:val="0"/>
        <w:autoSpaceDN w:val="0"/>
        <w:adjustRightInd w:val="0"/>
        <w:rPr>
          <w:b/>
          <w:bCs/>
          <w:sz w:val="24"/>
          <w:szCs w:val="24"/>
        </w:rPr>
      </w:pPr>
      <w:r w:rsidRPr="006B0215">
        <w:rPr>
          <w:b/>
          <w:bCs/>
          <w:sz w:val="24"/>
          <w:szCs w:val="24"/>
        </w:rPr>
        <w:t xml:space="preserve">SECTION </w:t>
      </w:r>
      <w:r w:rsidR="00CD0D2E" w:rsidRPr="006B0215">
        <w:rPr>
          <w:b/>
          <w:bCs/>
          <w:sz w:val="24"/>
          <w:szCs w:val="24"/>
        </w:rPr>
        <w:t>E</w:t>
      </w:r>
      <w:r w:rsidRPr="006B0215">
        <w:rPr>
          <w:b/>
          <w:bCs/>
          <w:sz w:val="24"/>
          <w:szCs w:val="24"/>
        </w:rPr>
        <w:t>. INTERPRETATION</w:t>
      </w:r>
    </w:p>
    <w:p w14:paraId="6A94B6FD" w14:textId="77777777" w:rsidR="00D566ED" w:rsidRPr="006B0215" w:rsidRDefault="00D566ED" w:rsidP="00D566ED">
      <w:pPr>
        <w:autoSpaceDE w:val="0"/>
        <w:autoSpaceDN w:val="0"/>
        <w:adjustRightInd w:val="0"/>
        <w:rPr>
          <w:sz w:val="24"/>
          <w:szCs w:val="24"/>
        </w:rPr>
      </w:pPr>
      <w:r w:rsidRPr="006B0215">
        <w:rPr>
          <w:sz w:val="24"/>
          <w:szCs w:val="24"/>
        </w:rPr>
        <w:t>In the interpretation and application of this ordinance, all provisions shall be:</w:t>
      </w:r>
    </w:p>
    <w:p w14:paraId="663CF348" w14:textId="77777777" w:rsidR="0037219A" w:rsidRPr="006B0215" w:rsidRDefault="0037219A" w:rsidP="00810193">
      <w:pPr>
        <w:pStyle w:val="ListParagraph"/>
        <w:numPr>
          <w:ilvl w:val="0"/>
          <w:numId w:val="10"/>
        </w:numPr>
        <w:autoSpaceDE w:val="0"/>
        <w:autoSpaceDN w:val="0"/>
        <w:adjustRightInd w:val="0"/>
        <w:rPr>
          <w:sz w:val="24"/>
          <w:szCs w:val="24"/>
        </w:rPr>
      </w:pPr>
      <w:r w:rsidRPr="006B0215">
        <w:rPr>
          <w:sz w:val="24"/>
          <w:szCs w:val="24"/>
        </w:rPr>
        <w:t>C</w:t>
      </w:r>
      <w:r w:rsidR="00D566ED" w:rsidRPr="006B0215">
        <w:rPr>
          <w:sz w:val="24"/>
          <w:szCs w:val="24"/>
        </w:rPr>
        <w:t>onsidered as minimum requirements;</w:t>
      </w:r>
    </w:p>
    <w:p w14:paraId="4B4DF629" w14:textId="77777777" w:rsidR="0037219A" w:rsidRPr="006B0215" w:rsidRDefault="0037219A" w:rsidP="00810193">
      <w:pPr>
        <w:pStyle w:val="ListParagraph"/>
        <w:numPr>
          <w:ilvl w:val="0"/>
          <w:numId w:val="10"/>
        </w:numPr>
        <w:autoSpaceDE w:val="0"/>
        <w:autoSpaceDN w:val="0"/>
        <w:adjustRightInd w:val="0"/>
        <w:rPr>
          <w:sz w:val="24"/>
          <w:szCs w:val="24"/>
        </w:rPr>
      </w:pPr>
      <w:r w:rsidRPr="006B0215">
        <w:rPr>
          <w:sz w:val="24"/>
          <w:szCs w:val="24"/>
        </w:rPr>
        <w:t>L</w:t>
      </w:r>
      <w:r w:rsidR="00D566ED" w:rsidRPr="006B0215">
        <w:rPr>
          <w:sz w:val="24"/>
          <w:szCs w:val="24"/>
        </w:rPr>
        <w:t>iberally construed in favor of the governing body; and</w:t>
      </w:r>
    </w:p>
    <w:p w14:paraId="08E9570B" w14:textId="2DBC7E3B" w:rsidR="00D566ED" w:rsidRPr="00DD27D9" w:rsidRDefault="0037219A" w:rsidP="00810193">
      <w:pPr>
        <w:pStyle w:val="ListParagraph"/>
        <w:numPr>
          <w:ilvl w:val="0"/>
          <w:numId w:val="10"/>
        </w:numPr>
        <w:autoSpaceDE w:val="0"/>
        <w:autoSpaceDN w:val="0"/>
        <w:adjustRightInd w:val="0"/>
        <w:rPr>
          <w:color w:val="00B050"/>
          <w:sz w:val="24"/>
          <w:szCs w:val="24"/>
        </w:rPr>
      </w:pPr>
      <w:r w:rsidRPr="006B0215">
        <w:rPr>
          <w:sz w:val="24"/>
          <w:szCs w:val="24"/>
        </w:rPr>
        <w:t>D</w:t>
      </w:r>
      <w:r w:rsidR="00D566ED" w:rsidRPr="006B0215">
        <w:rPr>
          <w:sz w:val="24"/>
          <w:szCs w:val="24"/>
        </w:rPr>
        <w:t xml:space="preserve">eemed neither to limit nor repeal any other powers granted under </w:t>
      </w:r>
      <w:r w:rsidR="001D5E10" w:rsidRPr="006B0215">
        <w:rPr>
          <w:sz w:val="24"/>
          <w:szCs w:val="24"/>
        </w:rPr>
        <w:t>s</w:t>
      </w:r>
      <w:r w:rsidR="00D566ED" w:rsidRPr="006B0215">
        <w:rPr>
          <w:sz w:val="24"/>
          <w:szCs w:val="24"/>
        </w:rPr>
        <w:t>tate statutes</w:t>
      </w:r>
      <w:r w:rsidR="00D566ED" w:rsidRPr="00DD27D9">
        <w:rPr>
          <w:color w:val="00B050"/>
          <w:sz w:val="24"/>
          <w:szCs w:val="24"/>
        </w:rPr>
        <w:t>.</w:t>
      </w:r>
    </w:p>
    <w:p w14:paraId="7ABCF3CB" w14:textId="77777777" w:rsidR="00D566ED" w:rsidRPr="00CE4674" w:rsidRDefault="00D566ED" w:rsidP="00D566ED">
      <w:pPr>
        <w:autoSpaceDE w:val="0"/>
        <w:autoSpaceDN w:val="0"/>
        <w:adjustRightInd w:val="0"/>
        <w:rPr>
          <w:sz w:val="24"/>
          <w:szCs w:val="24"/>
        </w:rPr>
      </w:pPr>
    </w:p>
    <w:p w14:paraId="3DE1B8CB" w14:textId="37CB96D1" w:rsidR="00D566ED" w:rsidRPr="00CE4674" w:rsidRDefault="00D566ED" w:rsidP="00D566ED">
      <w:pPr>
        <w:autoSpaceDE w:val="0"/>
        <w:autoSpaceDN w:val="0"/>
        <w:adjustRightInd w:val="0"/>
        <w:rPr>
          <w:b/>
          <w:bCs/>
          <w:sz w:val="24"/>
          <w:szCs w:val="24"/>
        </w:rPr>
      </w:pPr>
      <w:r w:rsidRPr="00CE4674">
        <w:rPr>
          <w:b/>
          <w:bCs/>
          <w:sz w:val="24"/>
          <w:szCs w:val="24"/>
        </w:rPr>
        <w:t xml:space="preserve">SECTION </w:t>
      </w:r>
      <w:r w:rsidR="00CD0D2E">
        <w:rPr>
          <w:b/>
          <w:bCs/>
          <w:sz w:val="24"/>
          <w:szCs w:val="24"/>
        </w:rPr>
        <w:t>F</w:t>
      </w:r>
      <w:r w:rsidRPr="00CE4674">
        <w:rPr>
          <w:b/>
          <w:bCs/>
          <w:sz w:val="24"/>
          <w:szCs w:val="24"/>
        </w:rPr>
        <w:t>. WARNING AND DISCLAIMER OR LIABILITY</w:t>
      </w:r>
    </w:p>
    <w:p w14:paraId="177B1BF1" w14:textId="6219B411" w:rsidR="00D566ED" w:rsidRPr="006B0215" w:rsidRDefault="00D566ED" w:rsidP="00D566ED">
      <w:pPr>
        <w:autoSpaceDE w:val="0"/>
        <w:autoSpaceDN w:val="0"/>
        <w:adjustRightInd w:val="0"/>
        <w:rPr>
          <w:sz w:val="24"/>
          <w:szCs w:val="24"/>
        </w:rPr>
      </w:pPr>
      <w:bookmarkStart w:id="55" w:name="_Hlk82080157"/>
      <w:r w:rsidRPr="006B0215">
        <w:rPr>
          <w:sz w:val="24"/>
          <w:szCs w:val="24"/>
        </w:rPr>
        <w:t>The degree of flood protection required by this ordinance is considered reasonable for regulatory purposes and is based on scientific and engineering considerations. On rare occasions</w:t>
      </w:r>
      <w:r w:rsidR="002F6947" w:rsidRPr="006B0215">
        <w:rPr>
          <w:sz w:val="24"/>
          <w:szCs w:val="24"/>
        </w:rPr>
        <w:t>,</w:t>
      </w:r>
      <w:r w:rsidRPr="006B0215">
        <w:rPr>
          <w:sz w:val="24"/>
          <w:szCs w:val="24"/>
        </w:rPr>
        <w:t xml:space="preserve"> greater floods can and will occur and flood heights may be increased by </w:t>
      </w:r>
      <w:r w:rsidR="00F55121" w:rsidRPr="006B0215">
        <w:rPr>
          <w:sz w:val="24"/>
          <w:szCs w:val="24"/>
        </w:rPr>
        <w:t>human</w:t>
      </w:r>
      <w:r w:rsidRPr="006B0215">
        <w:rPr>
          <w:sz w:val="24"/>
          <w:szCs w:val="24"/>
        </w:rPr>
        <w:t>-made or natural causes.</w:t>
      </w:r>
    </w:p>
    <w:p w14:paraId="68EB9802" w14:textId="77777777" w:rsidR="00D566ED" w:rsidRPr="006B0215" w:rsidRDefault="00D566ED" w:rsidP="00D566ED">
      <w:pPr>
        <w:autoSpaceDE w:val="0"/>
        <w:autoSpaceDN w:val="0"/>
        <w:adjustRightInd w:val="0"/>
        <w:rPr>
          <w:sz w:val="24"/>
          <w:szCs w:val="24"/>
        </w:rPr>
      </w:pPr>
    </w:p>
    <w:p w14:paraId="31336C0E" w14:textId="77777777" w:rsidR="00D566ED" w:rsidRPr="006B0215" w:rsidRDefault="00D566ED" w:rsidP="00D566ED">
      <w:pPr>
        <w:autoSpaceDE w:val="0"/>
        <w:autoSpaceDN w:val="0"/>
        <w:adjustRightInd w:val="0"/>
        <w:rPr>
          <w:sz w:val="24"/>
          <w:szCs w:val="24"/>
        </w:rPr>
      </w:pPr>
      <w:r w:rsidRPr="006B0215">
        <w:rPr>
          <w:sz w:val="24"/>
          <w:szCs w:val="24"/>
        </w:rPr>
        <w:lastRenderedPageBreak/>
        <w:t>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thereunder.</w:t>
      </w:r>
    </w:p>
    <w:bookmarkEnd w:id="55"/>
    <w:p w14:paraId="1CC51B12" w14:textId="77777777" w:rsidR="00D566ED" w:rsidRPr="006B0215" w:rsidRDefault="00D566ED" w:rsidP="00D566ED">
      <w:pPr>
        <w:autoSpaceDE w:val="0"/>
        <w:autoSpaceDN w:val="0"/>
        <w:adjustRightInd w:val="0"/>
        <w:rPr>
          <w:b/>
          <w:bCs/>
          <w:sz w:val="24"/>
          <w:szCs w:val="24"/>
        </w:rPr>
      </w:pPr>
    </w:p>
    <w:p w14:paraId="50AC4E0A" w14:textId="1865A13A" w:rsidR="00D566ED" w:rsidRPr="00B85032" w:rsidRDefault="00D566ED" w:rsidP="00D566ED">
      <w:pPr>
        <w:rPr>
          <w:b/>
          <w:sz w:val="24"/>
          <w:szCs w:val="24"/>
        </w:rPr>
      </w:pPr>
      <w:bookmarkStart w:id="56" w:name="_Hlk82080165"/>
      <w:r w:rsidRPr="00B85032">
        <w:rPr>
          <w:b/>
          <w:sz w:val="24"/>
          <w:szCs w:val="24"/>
        </w:rPr>
        <w:t xml:space="preserve">SECTION </w:t>
      </w:r>
      <w:r w:rsidR="00CD0D2E" w:rsidRPr="00B85032">
        <w:rPr>
          <w:b/>
          <w:sz w:val="24"/>
          <w:szCs w:val="24"/>
        </w:rPr>
        <w:t>G</w:t>
      </w:r>
      <w:r w:rsidRPr="00B85032">
        <w:rPr>
          <w:b/>
          <w:sz w:val="24"/>
          <w:szCs w:val="24"/>
        </w:rPr>
        <w:t>. SEVERABILITY</w:t>
      </w:r>
    </w:p>
    <w:p w14:paraId="7D3AC0ED" w14:textId="77777777" w:rsidR="00D566ED" w:rsidRPr="00B85032" w:rsidRDefault="00D566ED" w:rsidP="00D566ED">
      <w:pPr>
        <w:rPr>
          <w:sz w:val="24"/>
          <w:szCs w:val="24"/>
        </w:rPr>
      </w:pPr>
      <w:r w:rsidRPr="00B85032">
        <w:rPr>
          <w:sz w:val="24"/>
          <w:szCs w:val="24"/>
        </w:rPr>
        <w:t>If any section, provision, or portion of this ordinance is adjudged unconstitutional or invalid by a court, the remainder of the ordinance shall not be affected.</w:t>
      </w:r>
    </w:p>
    <w:bookmarkEnd w:id="56"/>
    <w:p w14:paraId="5208487F" w14:textId="77777777" w:rsidR="003E5664" w:rsidRPr="00B85032" w:rsidRDefault="003E5664" w:rsidP="00D566ED">
      <w:pPr>
        <w:rPr>
          <w:sz w:val="24"/>
          <w:szCs w:val="24"/>
        </w:rPr>
      </w:pPr>
    </w:p>
    <w:p w14:paraId="79A77AD6" w14:textId="223E6128" w:rsidR="00CD0D2E" w:rsidRPr="00B85032" w:rsidRDefault="00CD0D2E" w:rsidP="00CD0D2E">
      <w:pPr>
        <w:autoSpaceDE w:val="0"/>
        <w:autoSpaceDN w:val="0"/>
        <w:adjustRightInd w:val="0"/>
        <w:rPr>
          <w:b/>
          <w:bCs/>
          <w:sz w:val="24"/>
          <w:szCs w:val="24"/>
        </w:rPr>
      </w:pPr>
      <w:r w:rsidRPr="00B85032">
        <w:rPr>
          <w:b/>
          <w:bCs/>
          <w:sz w:val="24"/>
          <w:szCs w:val="24"/>
        </w:rPr>
        <w:t>SECTION H. COMPLIANCE</w:t>
      </w:r>
    </w:p>
    <w:p w14:paraId="29204E68" w14:textId="6D15BC0A" w:rsidR="00CD0D2E" w:rsidRPr="00B85032" w:rsidRDefault="00CD0D2E" w:rsidP="00CD0D2E">
      <w:pPr>
        <w:autoSpaceDE w:val="0"/>
        <w:autoSpaceDN w:val="0"/>
        <w:adjustRightInd w:val="0"/>
        <w:rPr>
          <w:sz w:val="24"/>
          <w:szCs w:val="24"/>
        </w:rPr>
      </w:pPr>
      <w:r w:rsidRPr="00B85032">
        <w:rPr>
          <w:sz w:val="24"/>
          <w:szCs w:val="24"/>
        </w:rPr>
        <w:t xml:space="preserve">No structures or developments including buildings, recreation vehicles, or manufactured homes or land shall hereafter be located, altered, or have its use changed without full compliance with the terms of this ordinance and other applicable regulations. Nothing herein shall prevent the </w:t>
      </w:r>
      <w:r w:rsidR="00911924" w:rsidRPr="00142CDD">
        <w:rPr>
          <w:sz w:val="24"/>
          <w:szCs w:val="24"/>
        </w:rPr>
        <w:t>County</w:t>
      </w:r>
      <w:r w:rsidR="00C20264" w:rsidRPr="00142CDD">
        <w:rPr>
          <w:sz w:val="24"/>
          <w:szCs w:val="24"/>
        </w:rPr>
        <w:t xml:space="preserve"> of </w:t>
      </w:r>
      <w:r w:rsidR="00142CDD" w:rsidRPr="00142CDD">
        <w:rPr>
          <w:sz w:val="24"/>
          <w:szCs w:val="24"/>
        </w:rPr>
        <w:t xml:space="preserve">Marshall </w:t>
      </w:r>
      <w:r w:rsidR="00276130" w:rsidRPr="00142CDD">
        <w:rPr>
          <w:sz w:val="24"/>
          <w:szCs w:val="24"/>
        </w:rPr>
        <w:t>Commissioners</w:t>
      </w:r>
      <w:r w:rsidRPr="00B85032">
        <w:rPr>
          <w:sz w:val="24"/>
          <w:szCs w:val="24"/>
        </w:rPr>
        <w:t xml:space="preserve"> from taking such lawful action as is necessary to prevent or remedy any violations. </w:t>
      </w:r>
    </w:p>
    <w:p w14:paraId="3418988F" w14:textId="77777777" w:rsidR="00CD0D2E" w:rsidRPr="006B0215" w:rsidRDefault="00CD0D2E" w:rsidP="00D566ED">
      <w:pPr>
        <w:rPr>
          <w:sz w:val="24"/>
          <w:szCs w:val="24"/>
        </w:rPr>
      </w:pPr>
    </w:p>
    <w:p w14:paraId="22D2087B" w14:textId="77777777" w:rsidR="0037219A" w:rsidRPr="006B0215" w:rsidRDefault="0037219A" w:rsidP="00D566ED">
      <w:pPr>
        <w:rPr>
          <w:b/>
          <w:sz w:val="24"/>
          <w:szCs w:val="24"/>
        </w:rPr>
      </w:pPr>
      <w:r w:rsidRPr="006B0215">
        <w:rPr>
          <w:b/>
          <w:sz w:val="24"/>
          <w:szCs w:val="24"/>
        </w:rPr>
        <w:t>SECTION I. STOP WORK ORDER</w:t>
      </w:r>
    </w:p>
    <w:p w14:paraId="6E9C1013" w14:textId="77777777" w:rsidR="003E5664" w:rsidRPr="006B0215" w:rsidRDefault="003E5664" w:rsidP="00810193">
      <w:pPr>
        <w:pStyle w:val="ListParagraph"/>
        <w:numPr>
          <w:ilvl w:val="0"/>
          <w:numId w:val="7"/>
        </w:numPr>
        <w:rPr>
          <w:sz w:val="24"/>
          <w:szCs w:val="24"/>
        </w:rPr>
      </w:pPr>
      <w:r w:rsidRPr="006B0215">
        <w:rPr>
          <w:sz w:val="24"/>
          <w:szCs w:val="24"/>
        </w:rPr>
        <w:t>Authority. Whenever the floodplain administrator or other community official discovers any work or activity regulated by this ordinance being performed in a manner contrary to the provision of this ordinance, the floodplain administrator is authorized to issue a stop work order.</w:t>
      </w:r>
    </w:p>
    <w:p w14:paraId="7421AE59" w14:textId="77777777" w:rsidR="003E5664" w:rsidRPr="006B0215" w:rsidRDefault="003E5664" w:rsidP="00810193">
      <w:pPr>
        <w:pStyle w:val="ListParagraph"/>
        <w:numPr>
          <w:ilvl w:val="0"/>
          <w:numId w:val="7"/>
        </w:numPr>
        <w:rPr>
          <w:sz w:val="24"/>
          <w:szCs w:val="24"/>
        </w:rPr>
      </w:pPr>
      <w:r w:rsidRPr="006B0215">
        <w:rPr>
          <w:sz w:val="24"/>
          <w:szCs w:val="24"/>
        </w:rPr>
        <w:t>Issuance. 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cited work will be permitted to resume.</w:t>
      </w:r>
    </w:p>
    <w:p w14:paraId="4B2A7981" w14:textId="77777777" w:rsidR="003E5664" w:rsidRPr="006B0215" w:rsidRDefault="003E5664" w:rsidP="00810193">
      <w:pPr>
        <w:pStyle w:val="ListParagraph"/>
        <w:numPr>
          <w:ilvl w:val="0"/>
          <w:numId w:val="7"/>
        </w:numPr>
        <w:rPr>
          <w:sz w:val="24"/>
          <w:szCs w:val="24"/>
        </w:rPr>
      </w:pPr>
      <w:r w:rsidRPr="006B0215">
        <w:rPr>
          <w:sz w:val="24"/>
          <w:szCs w:val="24"/>
        </w:rPr>
        <w:t xml:space="preserve">Unlawful continuance. Any person who shall continue any work after having been served with a stop work order, except such work as that person is directed to perform to remove a violation or unsafe condition, shall be subject to penalties as prescribed by </w:t>
      </w:r>
      <w:r w:rsidR="00C4167B" w:rsidRPr="006B0215">
        <w:rPr>
          <w:sz w:val="24"/>
          <w:szCs w:val="24"/>
        </w:rPr>
        <w:t xml:space="preserve">local or state </w:t>
      </w:r>
      <w:r w:rsidRPr="006B0215">
        <w:rPr>
          <w:sz w:val="24"/>
          <w:szCs w:val="24"/>
        </w:rPr>
        <w:t>law</w:t>
      </w:r>
      <w:r w:rsidR="00C4167B" w:rsidRPr="006B0215">
        <w:rPr>
          <w:sz w:val="24"/>
          <w:szCs w:val="24"/>
        </w:rPr>
        <w:t xml:space="preserve"> including but not limited to the penalties outlined in </w:t>
      </w:r>
      <w:r w:rsidR="003931F1" w:rsidRPr="006B0215">
        <w:rPr>
          <w:b/>
          <w:sz w:val="24"/>
          <w:szCs w:val="24"/>
        </w:rPr>
        <w:t>ARTICLE III, S</w:t>
      </w:r>
      <w:r w:rsidR="00420C58" w:rsidRPr="006B0215">
        <w:rPr>
          <w:b/>
          <w:sz w:val="24"/>
          <w:szCs w:val="24"/>
        </w:rPr>
        <w:t>ECTION J</w:t>
      </w:r>
      <w:r w:rsidR="00420C58" w:rsidRPr="006B0215">
        <w:rPr>
          <w:b/>
          <w:bCs/>
          <w:sz w:val="24"/>
          <w:szCs w:val="24"/>
        </w:rPr>
        <w:t>. PENALTIES FOR NONCOMPLIANCE</w:t>
      </w:r>
      <w:r w:rsidRPr="006B0215">
        <w:rPr>
          <w:sz w:val="24"/>
          <w:szCs w:val="24"/>
        </w:rPr>
        <w:t>.</w:t>
      </w:r>
    </w:p>
    <w:p w14:paraId="3784165E" w14:textId="77777777" w:rsidR="00D566ED" w:rsidRPr="006B0215" w:rsidRDefault="00D566ED" w:rsidP="00D566ED">
      <w:pPr>
        <w:rPr>
          <w:sz w:val="24"/>
          <w:szCs w:val="24"/>
        </w:rPr>
      </w:pPr>
    </w:p>
    <w:p w14:paraId="615AD915" w14:textId="77777777" w:rsidR="00A57F3E" w:rsidRPr="00B85032" w:rsidRDefault="00A57F3E" w:rsidP="00A57F3E">
      <w:pPr>
        <w:autoSpaceDE w:val="0"/>
        <w:autoSpaceDN w:val="0"/>
        <w:adjustRightInd w:val="0"/>
        <w:rPr>
          <w:b/>
          <w:bCs/>
          <w:sz w:val="24"/>
          <w:szCs w:val="24"/>
        </w:rPr>
      </w:pPr>
      <w:r w:rsidRPr="00B85032">
        <w:rPr>
          <w:b/>
          <w:bCs/>
          <w:sz w:val="24"/>
          <w:szCs w:val="24"/>
        </w:rPr>
        <w:t xml:space="preserve">SECTION </w:t>
      </w:r>
      <w:r w:rsidR="0037219A" w:rsidRPr="00B85032">
        <w:rPr>
          <w:b/>
          <w:bCs/>
          <w:sz w:val="24"/>
          <w:szCs w:val="24"/>
        </w:rPr>
        <w:t>J</w:t>
      </w:r>
      <w:r w:rsidRPr="00B85032">
        <w:rPr>
          <w:b/>
          <w:bCs/>
          <w:sz w:val="24"/>
          <w:szCs w:val="24"/>
        </w:rPr>
        <w:t>. PENALTIES FOR NONCOMPLIANCE</w:t>
      </w:r>
    </w:p>
    <w:p w14:paraId="7546D8A9" w14:textId="70627235" w:rsidR="00A57F3E" w:rsidRPr="00B85032" w:rsidRDefault="00A57F3E" w:rsidP="00A57F3E">
      <w:pPr>
        <w:autoSpaceDE w:val="0"/>
        <w:autoSpaceDN w:val="0"/>
        <w:adjustRightInd w:val="0"/>
        <w:rPr>
          <w:sz w:val="24"/>
          <w:szCs w:val="24"/>
        </w:rPr>
      </w:pPr>
      <w:r w:rsidRPr="00B85032">
        <w:rPr>
          <w:sz w:val="24"/>
          <w:szCs w:val="24"/>
        </w:rPr>
        <w:t xml:space="preserve">In accordance with Section 59.2(b) of CFR 44, Chapter 1, of the NFIP regulation, to qualify for the sale of </w:t>
      </w:r>
      <w:r w:rsidR="007B0BE1" w:rsidRPr="00B85032">
        <w:rPr>
          <w:sz w:val="24"/>
          <w:szCs w:val="24"/>
        </w:rPr>
        <w:t>f</w:t>
      </w:r>
      <w:r w:rsidRPr="00B85032">
        <w:rPr>
          <w:sz w:val="24"/>
          <w:szCs w:val="24"/>
        </w:rPr>
        <w:t>ederally</w:t>
      </w:r>
      <w:r w:rsidR="00B86454" w:rsidRPr="00B85032">
        <w:rPr>
          <w:sz w:val="24"/>
          <w:szCs w:val="24"/>
        </w:rPr>
        <w:t xml:space="preserve"> </w:t>
      </w:r>
      <w:r w:rsidRPr="00B85032">
        <w:rPr>
          <w:sz w:val="24"/>
          <w:szCs w:val="24"/>
        </w:rPr>
        <w:t>subsidized flood insurance, a community must adopt floodplain management regulations that meet or exceed the minimum standards of Section 60. “These regulations must include effective enforcement provisions.” In accordance with Section 60.1(b) of CFR 44, Chapter 1, of the NFIP regulations, “These regulations must be legally-enforceable, applied uniformly throughout the community to all privately and publicly owned land within flood-prone (i.e. mudflow) or flood-related erosion areas, and the community must provide that the regulations take precedence over less restrictive conflicting local laws, ordinances</w:t>
      </w:r>
      <w:r w:rsidR="007B0BE1" w:rsidRPr="00B85032">
        <w:rPr>
          <w:sz w:val="24"/>
          <w:szCs w:val="24"/>
        </w:rPr>
        <w:t>,</w:t>
      </w:r>
      <w:r w:rsidRPr="00B85032">
        <w:rPr>
          <w:sz w:val="24"/>
          <w:szCs w:val="24"/>
        </w:rPr>
        <w:t xml:space="preserve"> or codes.”</w:t>
      </w:r>
    </w:p>
    <w:p w14:paraId="0BC447D4" w14:textId="04044B23" w:rsidR="009B43E2" w:rsidRDefault="009B43E2" w:rsidP="00A57F3E">
      <w:pPr>
        <w:autoSpaceDE w:val="0"/>
        <w:autoSpaceDN w:val="0"/>
        <w:adjustRightInd w:val="0"/>
        <w:rPr>
          <w:sz w:val="24"/>
          <w:szCs w:val="24"/>
        </w:rPr>
      </w:pPr>
    </w:p>
    <w:p w14:paraId="33C33D41" w14:textId="465858EB" w:rsidR="009B43E2" w:rsidRPr="009B43E2" w:rsidDel="00333999" w:rsidRDefault="00DB3BCA" w:rsidP="009B43E2">
      <w:pPr>
        <w:autoSpaceDE w:val="0"/>
        <w:autoSpaceDN w:val="0"/>
        <w:adjustRightInd w:val="0"/>
        <w:rPr>
          <w:del w:id="57" w:author="Erin Collins-Miles" w:date="2023-09-06T14:55:00Z"/>
          <w:b/>
          <w:bCs/>
          <w:color w:val="FF0000"/>
          <w:sz w:val="24"/>
          <w:szCs w:val="24"/>
        </w:rPr>
      </w:pPr>
      <w:del w:id="58" w:author="Erin Collins-Miles" w:date="2023-09-06T14:55:00Z">
        <w:r w:rsidDel="00333999">
          <w:rPr>
            <w:b/>
            <w:bCs/>
            <w:color w:val="FF0000"/>
            <w:sz w:val="24"/>
            <w:szCs w:val="24"/>
          </w:rPr>
          <w:delText xml:space="preserve">(THEREFORE: </w:delText>
        </w:r>
        <w:r w:rsidR="009B43E2" w:rsidRPr="009B43E2" w:rsidDel="00333999">
          <w:rPr>
            <w:b/>
            <w:bCs/>
            <w:color w:val="FF0000"/>
            <w:sz w:val="24"/>
            <w:szCs w:val="24"/>
          </w:rPr>
          <w:delText>The following is suggested wording for a penalty clause to be included and adopted with your flood damage prevention ordinance. Wording should be modified as necessary to reflect specific local statutory provisions</w:delText>
        </w:r>
        <w:r w:rsidR="004B6E51" w:rsidDel="00333999">
          <w:rPr>
            <w:b/>
            <w:bCs/>
            <w:color w:val="FF0000"/>
            <w:sz w:val="24"/>
            <w:szCs w:val="24"/>
          </w:rPr>
          <w:delText xml:space="preserve"> upon consultation with your city/state’s attorney</w:delText>
        </w:r>
        <w:r w:rsidR="009B43E2" w:rsidRPr="009B43E2" w:rsidDel="00333999">
          <w:rPr>
            <w:b/>
            <w:bCs/>
            <w:color w:val="FF0000"/>
            <w:sz w:val="24"/>
            <w:szCs w:val="24"/>
          </w:rPr>
          <w:delText>.</w:delText>
        </w:r>
        <w:r w:rsidDel="00333999">
          <w:rPr>
            <w:b/>
            <w:bCs/>
            <w:color w:val="FF0000"/>
            <w:sz w:val="24"/>
            <w:szCs w:val="24"/>
          </w:rPr>
          <w:delText>)</w:delText>
        </w:r>
      </w:del>
    </w:p>
    <w:p w14:paraId="6E2C6D0A" w14:textId="1DEEB44D" w:rsidR="00A57F3E" w:rsidRPr="00CE4674" w:rsidRDefault="00A57F3E" w:rsidP="00A57F3E">
      <w:pPr>
        <w:autoSpaceDE w:val="0"/>
        <w:autoSpaceDN w:val="0"/>
        <w:adjustRightInd w:val="0"/>
        <w:rPr>
          <w:sz w:val="24"/>
          <w:szCs w:val="24"/>
        </w:rPr>
      </w:pPr>
    </w:p>
    <w:p w14:paraId="395FFD1D" w14:textId="680A565B" w:rsidR="00A57F3E" w:rsidRPr="00B85032" w:rsidRDefault="00A57F3E" w:rsidP="00A57F3E">
      <w:pPr>
        <w:autoSpaceDE w:val="0"/>
        <w:autoSpaceDN w:val="0"/>
        <w:adjustRightInd w:val="0"/>
        <w:rPr>
          <w:b/>
          <w:bCs/>
          <w:sz w:val="24"/>
          <w:szCs w:val="24"/>
        </w:rPr>
      </w:pPr>
      <w:r w:rsidRPr="00B85032">
        <w:rPr>
          <w:sz w:val="24"/>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w:t>
      </w:r>
      <w:del w:id="59" w:author="Erin Collins-Miles" w:date="2023-09-14T15:32:00Z">
        <w:r w:rsidRPr="00B85032" w:rsidDel="003B22A4">
          <w:rPr>
            <w:sz w:val="24"/>
            <w:szCs w:val="24"/>
          </w:rPr>
          <w:delText xml:space="preserve">upon conviction thereof </w:delText>
        </w:r>
      </w:del>
      <w:r w:rsidRPr="00B85032">
        <w:rPr>
          <w:sz w:val="24"/>
          <w:szCs w:val="24"/>
        </w:rPr>
        <w:t xml:space="preserve">be </w:t>
      </w:r>
      <w:ins w:id="60" w:author="Erin Collins-Miles" w:date="2023-09-14T15:30:00Z">
        <w:r w:rsidR="003B22A4">
          <w:rPr>
            <w:sz w:val="24"/>
            <w:szCs w:val="24"/>
          </w:rPr>
          <w:t xml:space="preserve">subject to </w:t>
        </w:r>
      </w:ins>
      <w:ins w:id="61" w:author="Erin Collins-Miles" w:date="2023-09-14T15:31:00Z">
        <w:r w:rsidR="003B22A4">
          <w:rPr>
            <w:sz w:val="24"/>
            <w:szCs w:val="24"/>
          </w:rPr>
          <w:t xml:space="preserve">Section 21.2 of this ordinance. </w:t>
        </w:r>
      </w:ins>
      <w:del w:id="62" w:author="Erin Collins-Miles" w:date="2023-09-14T15:31:00Z">
        <w:r w:rsidRPr="00B85032" w:rsidDel="003B22A4">
          <w:rPr>
            <w:sz w:val="24"/>
            <w:szCs w:val="24"/>
          </w:rPr>
          <w:delText xml:space="preserve">fined not more than </w:delText>
        </w:r>
        <w:commentRangeStart w:id="63"/>
        <w:r w:rsidRPr="002B192B" w:rsidDel="003B22A4">
          <w:rPr>
            <w:sz w:val="24"/>
            <w:szCs w:val="24"/>
            <w:highlight w:val="yellow"/>
          </w:rPr>
          <w:delText>$</w:delText>
        </w:r>
        <w:r w:rsidR="0010546F" w:rsidRPr="002B192B" w:rsidDel="003B22A4">
          <w:rPr>
            <w:sz w:val="24"/>
            <w:szCs w:val="24"/>
            <w:highlight w:val="yellow"/>
          </w:rPr>
          <w:delText xml:space="preserve">500 </w:delText>
        </w:r>
        <w:r w:rsidRPr="002B192B" w:rsidDel="003B22A4">
          <w:rPr>
            <w:sz w:val="24"/>
            <w:szCs w:val="24"/>
            <w:highlight w:val="yellow"/>
          </w:rPr>
          <w:delText xml:space="preserve">or imprisoned for not more than </w:delText>
        </w:r>
        <w:r w:rsidR="0010546F" w:rsidRPr="002B192B" w:rsidDel="003B22A4">
          <w:rPr>
            <w:sz w:val="24"/>
            <w:szCs w:val="24"/>
            <w:highlight w:val="yellow"/>
          </w:rPr>
          <w:delText xml:space="preserve">30 </w:delText>
        </w:r>
        <w:r w:rsidRPr="002B192B" w:rsidDel="003B22A4">
          <w:rPr>
            <w:sz w:val="24"/>
            <w:szCs w:val="24"/>
            <w:highlight w:val="yellow"/>
          </w:rPr>
          <w:delText>days</w:delText>
        </w:r>
        <w:r w:rsidRPr="00B85032" w:rsidDel="003B22A4">
          <w:rPr>
            <w:sz w:val="24"/>
            <w:szCs w:val="24"/>
          </w:rPr>
          <w:delText xml:space="preserve">, </w:delText>
        </w:r>
        <w:commentRangeEnd w:id="63"/>
        <w:r w:rsidR="00333999" w:rsidDel="003B22A4">
          <w:rPr>
            <w:rStyle w:val="CommentReference"/>
          </w:rPr>
          <w:commentReference w:id="63"/>
        </w:r>
        <w:r w:rsidRPr="00B85032" w:rsidDel="003B22A4">
          <w:rPr>
            <w:sz w:val="24"/>
            <w:szCs w:val="24"/>
          </w:rPr>
          <w:delText>or both, for each violation</w:delText>
        </w:r>
        <w:r w:rsidR="00227A18" w:rsidRPr="00B85032" w:rsidDel="003B22A4">
          <w:rPr>
            <w:sz w:val="24"/>
            <w:szCs w:val="24"/>
          </w:rPr>
          <w:delText xml:space="preserve"> ass</w:delText>
        </w:r>
        <w:r w:rsidR="00E93835" w:rsidRPr="00B85032" w:rsidDel="003B22A4">
          <w:rPr>
            <w:sz w:val="24"/>
            <w:szCs w:val="24"/>
          </w:rPr>
          <w:delText>ess</w:delText>
        </w:r>
        <w:r w:rsidR="00227A18" w:rsidRPr="00B85032" w:rsidDel="003B22A4">
          <w:rPr>
            <w:sz w:val="24"/>
            <w:szCs w:val="24"/>
          </w:rPr>
          <w:delText>ed daily</w:delText>
        </w:r>
        <w:r w:rsidRPr="00B85032" w:rsidDel="003B22A4">
          <w:rPr>
            <w:sz w:val="24"/>
            <w:szCs w:val="24"/>
          </w:rPr>
          <w:delText xml:space="preserve">, and in addition shall pay all costs and expenses involved in the case. </w:delText>
        </w:r>
      </w:del>
      <w:r w:rsidRPr="00B85032">
        <w:rPr>
          <w:sz w:val="24"/>
          <w:szCs w:val="24"/>
        </w:rPr>
        <w:t xml:space="preserve">Nothing herein contained shall prevent </w:t>
      </w:r>
      <w:r w:rsidR="00C20264" w:rsidRPr="00B85032">
        <w:rPr>
          <w:sz w:val="24"/>
          <w:szCs w:val="24"/>
        </w:rPr>
        <w:t xml:space="preserve">the </w:t>
      </w:r>
      <w:r w:rsidR="00911924" w:rsidRPr="00142CDD">
        <w:rPr>
          <w:sz w:val="24"/>
          <w:szCs w:val="24"/>
        </w:rPr>
        <w:t>County</w:t>
      </w:r>
      <w:r w:rsidR="00C20264" w:rsidRPr="00142CDD">
        <w:rPr>
          <w:sz w:val="24"/>
          <w:szCs w:val="24"/>
        </w:rPr>
        <w:t xml:space="preserve"> of </w:t>
      </w:r>
      <w:r w:rsidR="00142CDD">
        <w:rPr>
          <w:sz w:val="24"/>
          <w:szCs w:val="24"/>
        </w:rPr>
        <w:t>Marshall</w:t>
      </w:r>
      <w:r w:rsidR="00221CB2" w:rsidRPr="00B85032">
        <w:rPr>
          <w:sz w:val="24"/>
          <w:szCs w:val="24"/>
        </w:rPr>
        <w:t xml:space="preserve"> </w:t>
      </w:r>
      <w:r w:rsidRPr="00B85032">
        <w:rPr>
          <w:sz w:val="24"/>
          <w:szCs w:val="24"/>
        </w:rPr>
        <w:t>from taking such other lawful action as is necessary to prevent or remedy any violation</w:t>
      </w:r>
      <w:r w:rsidR="00883EED" w:rsidRPr="00B85032">
        <w:rPr>
          <w:sz w:val="24"/>
          <w:szCs w:val="24"/>
        </w:rPr>
        <w:t>.</w:t>
      </w:r>
    </w:p>
    <w:p w14:paraId="327E0B57" w14:textId="77777777" w:rsidR="00A57F3E" w:rsidRPr="00CE4674" w:rsidRDefault="00A57F3E" w:rsidP="00D566ED">
      <w:pPr>
        <w:autoSpaceDE w:val="0"/>
        <w:autoSpaceDN w:val="0"/>
        <w:adjustRightInd w:val="0"/>
        <w:rPr>
          <w:b/>
          <w:bCs/>
          <w:sz w:val="24"/>
          <w:szCs w:val="24"/>
        </w:rPr>
      </w:pPr>
    </w:p>
    <w:p w14:paraId="2885DF39" w14:textId="77777777" w:rsidR="00D566ED" w:rsidRPr="00B85032" w:rsidRDefault="00D566ED" w:rsidP="00D566ED">
      <w:pPr>
        <w:autoSpaceDE w:val="0"/>
        <w:autoSpaceDN w:val="0"/>
        <w:adjustRightInd w:val="0"/>
        <w:rPr>
          <w:b/>
          <w:bCs/>
          <w:sz w:val="24"/>
          <w:szCs w:val="24"/>
        </w:rPr>
      </w:pPr>
      <w:r w:rsidRPr="00B85032">
        <w:rPr>
          <w:b/>
          <w:bCs/>
          <w:sz w:val="24"/>
          <w:szCs w:val="24"/>
        </w:rPr>
        <w:t>ARTICLE IV</w:t>
      </w:r>
    </w:p>
    <w:p w14:paraId="32D166A6" w14:textId="77777777" w:rsidR="00D566ED" w:rsidRPr="00B85032" w:rsidRDefault="00D566ED" w:rsidP="00D566ED">
      <w:pPr>
        <w:autoSpaceDE w:val="0"/>
        <w:autoSpaceDN w:val="0"/>
        <w:adjustRightInd w:val="0"/>
        <w:rPr>
          <w:b/>
          <w:bCs/>
          <w:sz w:val="24"/>
          <w:szCs w:val="24"/>
        </w:rPr>
      </w:pPr>
      <w:r w:rsidRPr="00B85032">
        <w:rPr>
          <w:b/>
          <w:bCs/>
          <w:sz w:val="24"/>
          <w:szCs w:val="24"/>
        </w:rPr>
        <w:t>ADMINISTRATION</w:t>
      </w:r>
    </w:p>
    <w:p w14:paraId="265BB916" w14:textId="77777777" w:rsidR="00D566ED" w:rsidRPr="00B85032" w:rsidRDefault="00D566ED" w:rsidP="00D566ED">
      <w:pPr>
        <w:autoSpaceDE w:val="0"/>
        <w:autoSpaceDN w:val="0"/>
        <w:adjustRightInd w:val="0"/>
        <w:rPr>
          <w:b/>
          <w:bCs/>
          <w:sz w:val="24"/>
          <w:szCs w:val="24"/>
        </w:rPr>
      </w:pPr>
    </w:p>
    <w:p w14:paraId="27D83F1C" w14:textId="77777777" w:rsidR="00D566ED" w:rsidRPr="00B85032" w:rsidRDefault="00D566ED" w:rsidP="00D566ED">
      <w:pPr>
        <w:autoSpaceDE w:val="0"/>
        <w:autoSpaceDN w:val="0"/>
        <w:adjustRightInd w:val="0"/>
        <w:rPr>
          <w:b/>
          <w:bCs/>
          <w:sz w:val="24"/>
          <w:szCs w:val="24"/>
        </w:rPr>
      </w:pPr>
      <w:r w:rsidRPr="00B85032">
        <w:rPr>
          <w:b/>
          <w:bCs/>
          <w:sz w:val="24"/>
          <w:szCs w:val="24"/>
        </w:rPr>
        <w:t>SECTION A. DESIGNATION OF THE FLOODPLAIN ADMINISTRATOR</w:t>
      </w:r>
    </w:p>
    <w:p w14:paraId="65E91391" w14:textId="2C83EA0A" w:rsidR="00D566ED" w:rsidRPr="00B85032" w:rsidRDefault="00D566ED" w:rsidP="00D566ED">
      <w:pPr>
        <w:autoSpaceDE w:val="0"/>
        <w:autoSpaceDN w:val="0"/>
        <w:adjustRightInd w:val="0"/>
        <w:rPr>
          <w:sz w:val="24"/>
          <w:szCs w:val="24"/>
        </w:rPr>
      </w:pPr>
      <w:bookmarkStart w:id="64" w:name="_Hlk82080331"/>
      <w:r w:rsidRPr="00142CDD">
        <w:rPr>
          <w:sz w:val="24"/>
          <w:szCs w:val="24"/>
        </w:rPr>
        <w:t xml:space="preserve">The </w:t>
      </w:r>
      <w:r w:rsidR="00911924" w:rsidRPr="00142CDD">
        <w:rPr>
          <w:sz w:val="24"/>
          <w:szCs w:val="24"/>
        </w:rPr>
        <w:t>County</w:t>
      </w:r>
      <w:r w:rsidR="00C20264" w:rsidRPr="00142CDD">
        <w:rPr>
          <w:sz w:val="24"/>
          <w:szCs w:val="24"/>
        </w:rPr>
        <w:t xml:space="preserve"> of </w:t>
      </w:r>
      <w:r w:rsidR="00142CDD" w:rsidRPr="00142CDD">
        <w:rPr>
          <w:sz w:val="24"/>
          <w:szCs w:val="24"/>
        </w:rPr>
        <w:t>Marshall</w:t>
      </w:r>
      <w:r w:rsidR="00142CDD">
        <w:rPr>
          <w:sz w:val="24"/>
          <w:szCs w:val="24"/>
        </w:rPr>
        <w:t xml:space="preserve"> Floodplain Administrator</w:t>
      </w:r>
      <w:r w:rsidRPr="00B85032">
        <w:rPr>
          <w:sz w:val="24"/>
          <w:szCs w:val="24"/>
        </w:rPr>
        <w:t xml:space="preserve"> is hereby appointed the Floodplain Administrator to administer and implement the provisions of this ordinance and other appropriate sections of</w:t>
      </w:r>
      <w:r w:rsidR="00DC44E3" w:rsidRPr="00B85032">
        <w:rPr>
          <w:sz w:val="24"/>
          <w:szCs w:val="24"/>
        </w:rPr>
        <w:t xml:space="preserve"> the NFIP</w:t>
      </w:r>
      <w:r w:rsidR="000D324E" w:rsidRPr="00B85032">
        <w:rPr>
          <w:sz w:val="24"/>
          <w:szCs w:val="24"/>
        </w:rPr>
        <w:t xml:space="preserve"> </w:t>
      </w:r>
      <w:r w:rsidRPr="00B85032">
        <w:rPr>
          <w:sz w:val="24"/>
          <w:szCs w:val="24"/>
        </w:rPr>
        <w:t>Regulations</w:t>
      </w:r>
      <w:r w:rsidR="00DC44E3" w:rsidRPr="00B85032">
        <w:rPr>
          <w:sz w:val="24"/>
          <w:szCs w:val="24"/>
        </w:rPr>
        <w:t xml:space="preserve"> and 44 CFR</w:t>
      </w:r>
      <w:r w:rsidRPr="00B85032">
        <w:rPr>
          <w:sz w:val="24"/>
          <w:szCs w:val="24"/>
        </w:rPr>
        <w:t xml:space="preserve"> pertaining to floodplain management.</w:t>
      </w:r>
    </w:p>
    <w:bookmarkEnd w:id="64"/>
    <w:p w14:paraId="39A07EBD" w14:textId="77777777" w:rsidR="00D566ED" w:rsidRPr="00B85032" w:rsidRDefault="00D566ED" w:rsidP="00D566ED">
      <w:pPr>
        <w:autoSpaceDE w:val="0"/>
        <w:autoSpaceDN w:val="0"/>
        <w:adjustRightInd w:val="0"/>
        <w:rPr>
          <w:sz w:val="24"/>
          <w:szCs w:val="24"/>
        </w:rPr>
      </w:pPr>
    </w:p>
    <w:p w14:paraId="5D2AE310" w14:textId="77777777" w:rsidR="00D566ED" w:rsidRPr="00B85032" w:rsidRDefault="00D566ED" w:rsidP="00D566ED">
      <w:pPr>
        <w:autoSpaceDE w:val="0"/>
        <w:autoSpaceDN w:val="0"/>
        <w:adjustRightInd w:val="0"/>
        <w:rPr>
          <w:b/>
          <w:bCs/>
          <w:sz w:val="24"/>
          <w:szCs w:val="24"/>
        </w:rPr>
      </w:pPr>
      <w:bookmarkStart w:id="65" w:name="_Hlk82080253"/>
      <w:r w:rsidRPr="00B85032">
        <w:rPr>
          <w:b/>
          <w:bCs/>
          <w:sz w:val="24"/>
          <w:szCs w:val="24"/>
        </w:rPr>
        <w:t xml:space="preserve">SECTION B. DUTIES </w:t>
      </w:r>
      <w:r w:rsidR="00D14D84" w:rsidRPr="00B85032">
        <w:rPr>
          <w:b/>
          <w:bCs/>
          <w:sz w:val="24"/>
          <w:szCs w:val="24"/>
        </w:rPr>
        <w:t>AND</w:t>
      </w:r>
      <w:r w:rsidRPr="00B85032">
        <w:rPr>
          <w:b/>
          <w:bCs/>
          <w:sz w:val="24"/>
          <w:szCs w:val="24"/>
        </w:rPr>
        <w:t xml:space="preserve"> RESPONSIBILITIES OF THE FLOODPLAIN ADMINISTRATOR</w:t>
      </w:r>
    </w:p>
    <w:p w14:paraId="5155C4D0" w14:textId="77777777" w:rsidR="00D566ED" w:rsidRPr="00B85032" w:rsidRDefault="00D566ED" w:rsidP="00D566ED">
      <w:pPr>
        <w:autoSpaceDE w:val="0"/>
        <w:autoSpaceDN w:val="0"/>
        <w:adjustRightInd w:val="0"/>
        <w:rPr>
          <w:sz w:val="24"/>
          <w:szCs w:val="24"/>
        </w:rPr>
      </w:pPr>
      <w:r w:rsidRPr="00B85032">
        <w:rPr>
          <w:sz w:val="24"/>
          <w:szCs w:val="24"/>
        </w:rPr>
        <w:t>Duties and responsibilities of the Floodplain Administrator shall include, but not be limited to, the following:</w:t>
      </w:r>
    </w:p>
    <w:bookmarkEnd w:id="65"/>
    <w:p w14:paraId="626C3DE5" w14:textId="55063981" w:rsidR="00D14D84" w:rsidRPr="00B85032" w:rsidRDefault="00D14D84" w:rsidP="00810193">
      <w:pPr>
        <w:pStyle w:val="ListParagraph"/>
        <w:numPr>
          <w:ilvl w:val="0"/>
          <w:numId w:val="11"/>
        </w:numPr>
        <w:autoSpaceDE w:val="0"/>
        <w:autoSpaceDN w:val="0"/>
        <w:adjustRightInd w:val="0"/>
        <w:rPr>
          <w:sz w:val="24"/>
          <w:szCs w:val="24"/>
        </w:rPr>
      </w:pPr>
      <w:r w:rsidRPr="00B85032">
        <w:rPr>
          <w:sz w:val="24"/>
          <w:szCs w:val="24"/>
        </w:rPr>
        <w:t xml:space="preserve">Uphold the goals of the community and the </w:t>
      </w:r>
      <w:r w:rsidR="000D324E" w:rsidRPr="00B85032">
        <w:rPr>
          <w:sz w:val="24"/>
          <w:szCs w:val="24"/>
        </w:rPr>
        <w:t>NFIP</w:t>
      </w:r>
      <w:r w:rsidRPr="00B85032">
        <w:rPr>
          <w:sz w:val="24"/>
          <w:szCs w:val="24"/>
        </w:rPr>
        <w:t xml:space="preserve"> to reduce risk when possible and increase the community’s resistance to future disasters.</w:t>
      </w:r>
    </w:p>
    <w:p w14:paraId="6D8F6E54" w14:textId="723E8FD5" w:rsidR="00D14D84" w:rsidRPr="00B85032" w:rsidRDefault="00D566ED" w:rsidP="00810193">
      <w:pPr>
        <w:pStyle w:val="ListParagraph"/>
        <w:numPr>
          <w:ilvl w:val="0"/>
          <w:numId w:val="11"/>
        </w:numPr>
        <w:autoSpaceDE w:val="0"/>
        <w:autoSpaceDN w:val="0"/>
        <w:adjustRightInd w:val="0"/>
        <w:rPr>
          <w:sz w:val="24"/>
          <w:szCs w:val="24"/>
        </w:rPr>
      </w:pPr>
      <w:r w:rsidRPr="00B85032">
        <w:rPr>
          <w:sz w:val="24"/>
          <w:szCs w:val="24"/>
        </w:rPr>
        <w:t>Maintain and hold open for public inspection all records pertaining to the provisions of this ordinance, including the actual elevation of the lowest floor (including basement or crawlspace) of all new or substantially improved structures and any floodproofing certificates</w:t>
      </w:r>
      <w:r w:rsidR="00FD0B56" w:rsidRPr="00B85032">
        <w:rPr>
          <w:sz w:val="24"/>
          <w:szCs w:val="24"/>
        </w:rPr>
        <w:t>, including</w:t>
      </w:r>
      <w:r w:rsidRPr="00B85032">
        <w:rPr>
          <w:sz w:val="24"/>
          <w:szCs w:val="24"/>
        </w:rPr>
        <w:t xml:space="preserve"> the data support</w:t>
      </w:r>
      <w:r w:rsidR="00FD0B56" w:rsidRPr="00B85032">
        <w:rPr>
          <w:sz w:val="24"/>
          <w:szCs w:val="24"/>
        </w:rPr>
        <w:t>ing</w:t>
      </w:r>
      <w:r w:rsidRPr="00B85032">
        <w:rPr>
          <w:sz w:val="24"/>
          <w:szCs w:val="24"/>
        </w:rPr>
        <w:t xml:space="preserve"> such certificates.</w:t>
      </w:r>
    </w:p>
    <w:p w14:paraId="1CCBDD0D" w14:textId="61E84EAB" w:rsidR="00D474F4" w:rsidRPr="00B85032" w:rsidRDefault="00D474F4" w:rsidP="00810193">
      <w:pPr>
        <w:pStyle w:val="ListParagraph"/>
        <w:numPr>
          <w:ilvl w:val="0"/>
          <w:numId w:val="11"/>
        </w:numPr>
        <w:autoSpaceDE w:val="0"/>
        <w:autoSpaceDN w:val="0"/>
        <w:adjustRightInd w:val="0"/>
        <w:rPr>
          <w:sz w:val="24"/>
          <w:szCs w:val="24"/>
        </w:rPr>
      </w:pPr>
      <w:r w:rsidRPr="00B85032">
        <w:rPr>
          <w:sz w:val="24"/>
          <w:szCs w:val="24"/>
        </w:rPr>
        <w:t xml:space="preserve">Maintain and hold open for public inspection maps that identify and locate the boundaries of the SFHAs to which this ordinance applies, including, but not limited to, the FIRM.  </w:t>
      </w:r>
    </w:p>
    <w:p w14:paraId="32887B30" w14:textId="36BF4FC9" w:rsidR="00D14D84" w:rsidRPr="00B85032" w:rsidRDefault="00D566ED" w:rsidP="00810193">
      <w:pPr>
        <w:pStyle w:val="ListParagraph"/>
        <w:numPr>
          <w:ilvl w:val="0"/>
          <w:numId w:val="11"/>
        </w:numPr>
        <w:autoSpaceDE w:val="0"/>
        <w:autoSpaceDN w:val="0"/>
        <w:adjustRightInd w:val="0"/>
        <w:rPr>
          <w:sz w:val="24"/>
          <w:szCs w:val="24"/>
        </w:rPr>
      </w:pPr>
      <w:r w:rsidRPr="00B85032">
        <w:rPr>
          <w:sz w:val="24"/>
          <w:szCs w:val="24"/>
        </w:rPr>
        <w:t xml:space="preserve">Review </w:t>
      </w:r>
      <w:r w:rsidR="00FD0B56" w:rsidRPr="00B85032">
        <w:rPr>
          <w:sz w:val="24"/>
          <w:szCs w:val="24"/>
        </w:rPr>
        <w:t xml:space="preserve">development proposals </w:t>
      </w:r>
      <w:r w:rsidRPr="00B85032">
        <w:rPr>
          <w:sz w:val="24"/>
          <w:szCs w:val="24"/>
        </w:rPr>
        <w:t xml:space="preserve">to determine whether </w:t>
      </w:r>
      <w:r w:rsidR="00FD0B56" w:rsidRPr="00B85032">
        <w:rPr>
          <w:sz w:val="24"/>
          <w:szCs w:val="24"/>
        </w:rPr>
        <w:t xml:space="preserve">a </w:t>
      </w:r>
      <w:r w:rsidRPr="00B85032">
        <w:rPr>
          <w:sz w:val="24"/>
          <w:szCs w:val="24"/>
        </w:rPr>
        <w:t xml:space="preserve">proposed building site, including </w:t>
      </w:r>
      <w:r w:rsidR="00FD0B56" w:rsidRPr="00B85032">
        <w:rPr>
          <w:sz w:val="24"/>
          <w:szCs w:val="24"/>
        </w:rPr>
        <w:t xml:space="preserve">sites designed for </w:t>
      </w:r>
      <w:r w:rsidRPr="00B85032">
        <w:rPr>
          <w:sz w:val="24"/>
          <w:szCs w:val="24"/>
        </w:rPr>
        <w:t>the placement of manufactured homes, will be reasonably safe from flooding.</w:t>
      </w:r>
      <w:r w:rsidR="00D14D84" w:rsidRPr="00B85032">
        <w:rPr>
          <w:sz w:val="24"/>
          <w:szCs w:val="24"/>
        </w:rPr>
        <w:t xml:space="preserve"> </w:t>
      </w:r>
    </w:p>
    <w:p w14:paraId="38EA9EDB" w14:textId="40DF08F3" w:rsidR="00D14D84" w:rsidRPr="00B85032" w:rsidRDefault="00D566ED" w:rsidP="00810193">
      <w:pPr>
        <w:pStyle w:val="ListParagraph"/>
        <w:numPr>
          <w:ilvl w:val="0"/>
          <w:numId w:val="11"/>
        </w:numPr>
        <w:autoSpaceDE w:val="0"/>
        <w:autoSpaceDN w:val="0"/>
        <w:adjustRightInd w:val="0"/>
        <w:rPr>
          <w:sz w:val="24"/>
          <w:szCs w:val="24"/>
        </w:rPr>
      </w:pPr>
      <w:r w:rsidRPr="00B85032">
        <w:rPr>
          <w:sz w:val="24"/>
          <w:szCs w:val="24"/>
        </w:rPr>
        <w:t>Review, approve</w:t>
      </w:r>
      <w:r w:rsidR="00F27C09" w:rsidRPr="00B85032">
        <w:rPr>
          <w:sz w:val="24"/>
          <w:szCs w:val="24"/>
        </w:rPr>
        <w:t>,</w:t>
      </w:r>
      <w:r w:rsidRPr="00B85032">
        <w:rPr>
          <w:sz w:val="24"/>
          <w:szCs w:val="24"/>
        </w:rPr>
        <w:t xml:space="preserve"> or deny all applications for development permits required by adoption of this ordinance.</w:t>
      </w:r>
      <w:r w:rsidR="00D14D84" w:rsidRPr="00B85032">
        <w:rPr>
          <w:sz w:val="24"/>
          <w:szCs w:val="24"/>
        </w:rPr>
        <w:t xml:space="preserve"> </w:t>
      </w:r>
    </w:p>
    <w:p w14:paraId="1BDCF6CD" w14:textId="0CF83447" w:rsidR="00D14D84" w:rsidRPr="00B85032" w:rsidRDefault="00E93835" w:rsidP="00810193">
      <w:pPr>
        <w:pStyle w:val="ListParagraph"/>
        <w:numPr>
          <w:ilvl w:val="0"/>
          <w:numId w:val="11"/>
        </w:numPr>
        <w:autoSpaceDE w:val="0"/>
        <w:autoSpaceDN w:val="0"/>
        <w:adjustRightInd w:val="0"/>
        <w:rPr>
          <w:sz w:val="24"/>
          <w:szCs w:val="24"/>
        </w:rPr>
      </w:pPr>
      <w:r w:rsidRPr="00B85032">
        <w:rPr>
          <w:sz w:val="24"/>
          <w:szCs w:val="24"/>
        </w:rPr>
        <w:t>Ensure that</w:t>
      </w:r>
      <w:r w:rsidR="00D566ED" w:rsidRPr="00B85032">
        <w:rPr>
          <w:sz w:val="24"/>
          <w:szCs w:val="24"/>
        </w:rPr>
        <w:t xml:space="preserve"> all necessary permits have been obtained from those </w:t>
      </w:r>
      <w:r w:rsidR="00B86454" w:rsidRPr="00B85032">
        <w:rPr>
          <w:sz w:val="24"/>
          <w:szCs w:val="24"/>
        </w:rPr>
        <w:t>f</w:t>
      </w:r>
      <w:r w:rsidR="00D566ED" w:rsidRPr="00B85032">
        <w:rPr>
          <w:sz w:val="24"/>
          <w:szCs w:val="24"/>
        </w:rPr>
        <w:t xml:space="preserve">ederal, </w:t>
      </w:r>
      <w:r w:rsidR="00B86454" w:rsidRPr="00B85032">
        <w:rPr>
          <w:sz w:val="24"/>
          <w:szCs w:val="24"/>
        </w:rPr>
        <w:t>s</w:t>
      </w:r>
      <w:r w:rsidR="00D566ED" w:rsidRPr="00B85032">
        <w:rPr>
          <w:sz w:val="24"/>
          <w:szCs w:val="24"/>
        </w:rPr>
        <w:t>tate</w:t>
      </w:r>
      <w:r w:rsidR="00F27C09" w:rsidRPr="00B85032">
        <w:rPr>
          <w:sz w:val="24"/>
          <w:szCs w:val="24"/>
        </w:rPr>
        <w:t>,</w:t>
      </w:r>
      <w:r w:rsidR="00D566ED" w:rsidRPr="00B85032">
        <w:rPr>
          <w:sz w:val="24"/>
          <w:szCs w:val="24"/>
        </w:rPr>
        <w:t xml:space="preserve"> or local governmental agencies (including Section 404 of the Federal Water Pollution Control Act Amendments of 1972, 33 U.S.C. 1334</w:t>
      </w:r>
      <w:r w:rsidR="009753C4" w:rsidRPr="00B85032">
        <w:rPr>
          <w:sz w:val="24"/>
          <w:szCs w:val="24"/>
        </w:rPr>
        <w:t xml:space="preserve"> and the Endangered Species Act of 1973) </w:t>
      </w:r>
      <w:r w:rsidR="00D566ED" w:rsidRPr="00B85032">
        <w:rPr>
          <w:sz w:val="24"/>
          <w:szCs w:val="24"/>
        </w:rPr>
        <w:t>from which prior approval is required.</w:t>
      </w:r>
      <w:r w:rsidR="00D14D84" w:rsidRPr="00B85032">
        <w:rPr>
          <w:sz w:val="24"/>
          <w:szCs w:val="24"/>
        </w:rPr>
        <w:t xml:space="preserve"> </w:t>
      </w:r>
    </w:p>
    <w:p w14:paraId="69EF4B48" w14:textId="77777777" w:rsidR="00FD0B56" w:rsidRPr="00B85032" w:rsidRDefault="00FD0B56" w:rsidP="00810193">
      <w:pPr>
        <w:pStyle w:val="ListParagraph"/>
        <w:numPr>
          <w:ilvl w:val="0"/>
          <w:numId w:val="11"/>
        </w:numPr>
        <w:autoSpaceDE w:val="0"/>
        <w:autoSpaceDN w:val="0"/>
        <w:adjustRightInd w:val="0"/>
        <w:rPr>
          <w:sz w:val="24"/>
          <w:szCs w:val="24"/>
        </w:rPr>
      </w:pPr>
      <w:r w:rsidRPr="00B85032">
        <w:rPr>
          <w:sz w:val="24"/>
          <w:szCs w:val="24"/>
        </w:rPr>
        <w:t xml:space="preserve">Assure that the flood carrying capacity within the altered or relocated portion of any watercourse is maintained. </w:t>
      </w:r>
    </w:p>
    <w:p w14:paraId="44EE623F" w14:textId="13DC72D9" w:rsidR="00FD0B56" w:rsidRPr="00B85032" w:rsidRDefault="00FD0B56" w:rsidP="00810193">
      <w:pPr>
        <w:pStyle w:val="ListParagraph"/>
        <w:numPr>
          <w:ilvl w:val="0"/>
          <w:numId w:val="11"/>
        </w:numPr>
        <w:autoSpaceDE w:val="0"/>
        <w:autoSpaceDN w:val="0"/>
        <w:adjustRightInd w:val="0"/>
        <w:rPr>
          <w:sz w:val="24"/>
          <w:szCs w:val="24"/>
        </w:rPr>
      </w:pPr>
      <w:r w:rsidRPr="00B85032">
        <w:rPr>
          <w:sz w:val="24"/>
          <w:szCs w:val="24"/>
        </w:rPr>
        <w:t xml:space="preserve">Notify, in riverine situations, adjacent communities and the State Coordinating Agency which is </w:t>
      </w:r>
      <w:r w:rsidR="00276130" w:rsidRPr="00B85032">
        <w:rPr>
          <w:sz w:val="24"/>
          <w:szCs w:val="24"/>
        </w:rPr>
        <w:t>the South Dakota Office of Emergency Management</w:t>
      </w:r>
      <w:r w:rsidRPr="00B85032">
        <w:rPr>
          <w:sz w:val="24"/>
          <w:szCs w:val="24"/>
        </w:rPr>
        <w:t xml:space="preserve">, prior to any alteration or relocation of a watercourse, and submit evidence of such notification to </w:t>
      </w:r>
      <w:r w:rsidR="00F27C09" w:rsidRPr="00B85032">
        <w:rPr>
          <w:sz w:val="24"/>
          <w:szCs w:val="24"/>
        </w:rPr>
        <w:t>FEMA</w:t>
      </w:r>
      <w:r w:rsidRPr="00B85032">
        <w:rPr>
          <w:sz w:val="24"/>
          <w:szCs w:val="24"/>
        </w:rPr>
        <w:t xml:space="preserve">. </w:t>
      </w:r>
    </w:p>
    <w:p w14:paraId="06F4D5A4" w14:textId="77199A41" w:rsidR="00D14D84" w:rsidRPr="00B85032" w:rsidRDefault="00D566ED" w:rsidP="00810193">
      <w:pPr>
        <w:pStyle w:val="ListParagraph"/>
        <w:numPr>
          <w:ilvl w:val="0"/>
          <w:numId w:val="11"/>
        </w:numPr>
        <w:autoSpaceDE w:val="0"/>
        <w:autoSpaceDN w:val="0"/>
        <w:adjustRightInd w:val="0"/>
        <w:rPr>
          <w:sz w:val="24"/>
          <w:szCs w:val="24"/>
        </w:rPr>
      </w:pPr>
      <w:r w:rsidRPr="00B85032">
        <w:rPr>
          <w:sz w:val="24"/>
          <w:szCs w:val="24"/>
        </w:rPr>
        <w:lastRenderedPageBreak/>
        <w:t>Where interpretation is needed as to the exact location of the boundaries of the areas of special flood hazards (for example, where there appears to be a conflict between a mapped boundary and actual field conditions)</w:t>
      </w:r>
      <w:r w:rsidR="00D474F4" w:rsidRPr="00B85032">
        <w:rPr>
          <w:sz w:val="24"/>
          <w:szCs w:val="24"/>
        </w:rPr>
        <w:t>,</w:t>
      </w:r>
      <w:r w:rsidRPr="00B85032">
        <w:rPr>
          <w:sz w:val="24"/>
          <w:szCs w:val="24"/>
        </w:rPr>
        <w:t xml:space="preserve"> the Floodplain Administrator shall make the necessary interpretation.</w:t>
      </w:r>
      <w:r w:rsidR="00D14D84" w:rsidRPr="00B85032">
        <w:rPr>
          <w:sz w:val="24"/>
          <w:szCs w:val="24"/>
        </w:rPr>
        <w:t xml:space="preserve"> </w:t>
      </w:r>
    </w:p>
    <w:p w14:paraId="1084E50E" w14:textId="40057CE5" w:rsidR="00D14D84" w:rsidRPr="00B85032" w:rsidRDefault="00D566ED" w:rsidP="00810193">
      <w:pPr>
        <w:pStyle w:val="ListParagraph"/>
        <w:numPr>
          <w:ilvl w:val="0"/>
          <w:numId w:val="11"/>
        </w:numPr>
        <w:autoSpaceDE w:val="0"/>
        <w:autoSpaceDN w:val="0"/>
        <w:adjustRightInd w:val="0"/>
        <w:rPr>
          <w:sz w:val="24"/>
          <w:szCs w:val="24"/>
        </w:rPr>
      </w:pPr>
      <w:r w:rsidRPr="00B85032">
        <w:rPr>
          <w:sz w:val="24"/>
          <w:szCs w:val="24"/>
        </w:rPr>
        <w:t xml:space="preserve">When </w:t>
      </w:r>
      <w:r w:rsidR="00314803" w:rsidRPr="00B85032">
        <w:rPr>
          <w:sz w:val="24"/>
          <w:szCs w:val="24"/>
        </w:rPr>
        <w:t>BFE</w:t>
      </w:r>
      <w:r w:rsidRPr="00B85032">
        <w:rPr>
          <w:sz w:val="24"/>
          <w:szCs w:val="24"/>
        </w:rPr>
        <w:t xml:space="preserve"> data has not been provided </w:t>
      </w:r>
      <w:r w:rsidR="00D474F4" w:rsidRPr="00B85032">
        <w:rPr>
          <w:sz w:val="24"/>
          <w:szCs w:val="24"/>
        </w:rPr>
        <w:t>by FEMA</w:t>
      </w:r>
      <w:r w:rsidRPr="00B85032">
        <w:rPr>
          <w:sz w:val="24"/>
          <w:szCs w:val="24"/>
        </w:rPr>
        <w:t>, the Floodplain Administrator shall obtain, review</w:t>
      </w:r>
      <w:r w:rsidR="00F27C09" w:rsidRPr="00B85032">
        <w:rPr>
          <w:sz w:val="24"/>
          <w:szCs w:val="24"/>
        </w:rPr>
        <w:t>,</w:t>
      </w:r>
      <w:r w:rsidRPr="00B85032">
        <w:rPr>
          <w:sz w:val="24"/>
          <w:szCs w:val="24"/>
        </w:rPr>
        <w:t xml:space="preserve"> and reasonably utilize any </w:t>
      </w:r>
      <w:r w:rsidR="00314803" w:rsidRPr="00B85032">
        <w:rPr>
          <w:sz w:val="24"/>
          <w:szCs w:val="24"/>
        </w:rPr>
        <w:t>BFE</w:t>
      </w:r>
      <w:r w:rsidRPr="00B85032">
        <w:rPr>
          <w:sz w:val="24"/>
          <w:szCs w:val="24"/>
        </w:rPr>
        <w:t xml:space="preserve"> data and floodway data available from a </w:t>
      </w:r>
      <w:r w:rsidR="00B86454" w:rsidRPr="00B85032">
        <w:rPr>
          <w:sz w:val="24"/>
          <w:szCs w:val="24"/>
        </w:rPr>
        <w:t>f</w:t>
      </w:r>
      <w:r w:rsidRPr="00B85032">
        <w:rPr>
          <w:sz w:val="24"/>
          <w:szCs w:val="24"/>
        </w:rPr>
        <w:t xml:space="preserve">ederal, </w:t>
      </w:r>
      <w:r w:rsidR="00B86454" w:rsidRPr="00B85032">
        <w:rPr>
          <w:sz w:val="24"/>
          <w:szCs w:val="24"/>
        </w:rPr>
        <w:t>s</w:t>
      </w:r>
      <w:r w:rsidRPr="00B85032">
        <w:rPr>
          <w:sz w:val="24"/>
          <w:szCs w:val="24"/>
        </w:rPr>
        <w:t>tate</w:t>
      </w:r>
      <w:r w:rsidR="00F27C09" w:rsidRPr="00B85032">
        <w:rPr>
          <w:sz w:val="24"/>
          <w:szCs w:val="24"/>
        </w:rPr>
        <w:t>,</w:t>
      </w:r>
      <w:r w:rsidRPr="00B85032">
        <w:rPr>
          <w:sz w:val="24"/>
          <w:szCs w:val="24"/>
        </w:rPr>
        <w:t xml:space="preserve"> or other source</w:t>
      </w:r>
      <w:r w:rsidR="005A5ACC" w:rsidRPr="00B85032">
        <w:rPr>
          <w:sz w:val="24"/>
          <w:szCs w:val="24"/>
        </w:rPr>
        <w:t xml:space="preserve"> including </w:t>
      </w:r>
      <w:r w:rsidR="00D474F4" w:rsidRPr="00B85032">
        <w:rPr>
          <w:sz w:val="24"/>
          <w:szCs w:val="24"/>
        </w:rPr>
        <w:t xml:space="preserve">data provided by </w:t>
      </w:r>
      <w:r w:rsidR="005A5ACC" w:rsidRPr="00B85032">
        <w:rPr>
          <w:sz w:val="24"/>
          <w:szCs w:val="24"/>
        </w:rPr>
        <w:t>the applicant</w:t>
      </w:r>
      <w:r w:rsidRPr="00B85032">
        <w:rPr>
          <w:sz w:val="24"/>
          <w:szCs w:val="24"/>
        </w:rPr>
        <w:t>, in order to administer the provisions of this ordinance.</w:t>
      </w:r>
    </w:p>
    <w:p w14:paraId="7ED9405C" w14:textId="7CCFEE03" w:rsidR="00D16C64" w:rsidRPr="00B85032" w:rsidRDefault="00D16C64" w:rsidP="00810193">
      <w:pPr>
        <w:pStyle w:val="ListParagraph"/>
        <w:numPr>
          <w:ilvl w:val="0"/>
          <w:numId w:val="11"/>
        </w:numPr>
        <w:autoSpaceDE w:val="0"/>
        <w:autoSpaceDN w:val="0"/>
        <w:adjustRightInd w:val="0"/>
        <w:rPr>
          <w:sz w:val="24"/>
          <w:szCs w:val="24"/>
        </w:rPr>
      </w:pPr>
      <w:r w:rsidRPr="00B85032">
        <w:rPr>
          <w:sz w:val="24"/>
          <w:szCs w:val="24"/>
        </w:rPr>
        <w:t>When a regulatory floodway has not been designated, no new construction, substantial improvements, or other development (including fill) shall be permitted within Zones A1-30, AE</w:t>
      </w:r>
      <w:r w:rsidR="00F27C09" w:rsidRPr="00B85032">
        <w:rPr>
          <w:sz w:val="24"/>
          <w:szCs w:val="24"/>
        </w:rPr>
        <w:t>,</w:t>
      </w:r>
      <w:r w:rsidRPr="00B85032">
        <w:rPr>
          <w:sz w:val="24"/>
          <w:szCs w:val="24"/>
        </w:rPr>
        <w:t xml:space="preserve"> and AH on the community's FIRM, unless it is demonstrated that the cumulative effect of the proposed development, when combined with all other existing and anticipated development, will not increase the water surface elevation of the base flood more than 1.00</w:t>
      </w:r>
      <w:r w:rsidR="00FD3087" w:rsidRPr="00B85032">
        <w:rPr>
          <w:sz w:val="24"/>
          <w:szCs w:val="24"/>
        </w:rPr>
        <w:t xml:space="preserve"> foo</w:t>
      </w:r>
      <w:r w:rsidRPr="00B85032">
        <w:rPr>
          <w:sz w:val="24"/>
          <w:szCs w:val="24"/>
        </w:rPr>
        <w:t>t at any point within the community.</w:t>
      </w:r>
    </w:p>
    <w:p w14:paraId="55541084" w14:textId="229BBA71" w:rsidR="00D14D84" w:rsidRPr="00B85032" w:rsidRDefault="005A5ACC" w:rsidP="002B192B">
      <w:pPr>
        <w:pStyle w:val="ListParagraph"/>
        <w:numPr>
          <w:ilvl w:val="1"/>
          <w:numId w:val="11"/>
        </w:numPr>
        <w:autoSpaceDE w:val="0"/>
        <w:autoSpaceDN w:val="0"/>
        <w:adjustRightInd w:val="0"/>
        <w:rPr>
          <w:sz w:val="24"/>
          <w:szCs w:val="24"/>
        </w:rPr>
      </w:pPr>
      <w:r w:rsidRPr="00B85032">
        <w:rPr>
          <w:sz w:val="24"/>
          <w:szCs w:val="24"/>
        </w:rPr>
        <w:t xml:space="preserve">Under the provisions of 44 CFR Chapter 1, Section 65.12 of the </w:t>
      </w:r>
      <w:r w:rsidR="00F27C09" w:rsidRPr="00B85032">
        <w:rPr>
          <w:sz w:val="24"/>
          <w:szCs w:val="24"/>
        </w:rPr>
        <w:t>NFIP</w:t>
      </w:r>
      <w:r w:rsidRPr="00B85032">
        <w:rPr>
          <w:sz w:val="24"/>
          <w:szCs w:val="24"/>
        </w:rPr>
        <w:t xml:space="preserve"> Regulations, a community may approve certain development in Zones A1-30, AE</w:t>
      </w:r>
      <w:r w:rsidR="00F27C09" w:rsidRPr="00B85032">
        <w:rPr>
          <w:sz w:val="24"/>
          <w:szCs w:val="24"/>
        </w:rPr>
        <w:t>,</w:t>
      </w:r>
      <w:r w:rsidRPr="00B85032">
        <w:rPr>
          <w:sz w:val="24"/>
          <w:szCs w:val="24"/>
        </w:rPr>
        <w:t xml:space="preserve"> and AH on the community’s </w:t>
      </w:r>
      <w:r w:rsidR="001F15A3" w:rsidRPr="00B85032">
        <w:rPr>
          <w:sz w:val="24"/>
          <w:szCs w:val="24"/>
        </w:rPr>
        <w:t>FIRM</w:t>
      </w:r>
      <w:r w:rsidR="00F27C09" w:rsidRPr="00B85032">
        <w:rPr>
          <w:sz w:val="24"/>
          <w:szCs w:val="24"/>
        </w:rPr>
        <w:t>,</w:t>
      </w:r>
      <w:r w:rsidRPr="00B85032">
        <w:rPr>
          <w:sz w:val="24"/>
          <w:szCs w:val="24"/>
        </w:rPr>
        <w:t xml:space="preserve"> which increases the water surface elevation of the base flood by more than 1.00</w:t>
      </w:r>
      <w:r w:rsidR="00FD3087" w:rsidRPr="00B85032">
        <w:rPr>
          <w:sz w:val="24"/>
          <w:szCs w:val="24"/>
        </w:rPr>
        <w:t xml:space="preserve"> </w:t>
      </w:r>
      <w:r w:rsidRPr="00B85032">
        <w:rPr>
          <w:sz w:val="24"/>
          <w:szCs w:val="24"/>
        </w:rPr>
        <w:t>f</w:t>
      </w:r>
      <w:r w:rsidR="00D474F4" w:rsidRPr="00B85032">
        <w:rPr>
          <w:sz w:val="24"/>
          <w:szCs w:val="24"/>
        </w:rPr>
        <w:t>oo</w:t>
      </w:r>
      <w:r w:rsidRPr="00B85032">
        <w:rPr>
          <w:sz w:val="24"/>
          <w:szCs w:val="24"/>
        </w:rPr>
        <w:t xml:space="preserve">t, provided that the community first </w:t>
      </w:r>
      <w:r w:rsidR="00494843" w:rsidRPr="00B85032">
        <w:rPr>
          <w:sz w:val="24"/>
          <w:szCs w:val="24"/>
        </w:rPr>
        <w:t xml:space="preserve">meets the </w:t>
      </w:r>
      <w:r w:rsidRPr="00B85032">
        <w:rPr>
          <w:sz w:val="24"/>
          <w:szCs w:val="24"/>
        </w:rPr>
        <w:t>require</w:t>
      </w:r>
      <w:r w:rsidR="00494843" w:rsidRPr="00B85032">
        <w:rPr>
          <w:sz w:val="24"/>
          <w:szCs w:val="24"/>
        </w:rPr>
        <w:t>ments</w:t>
      </w:r>
      <w:r w:rsidRPr="00B85032">
        <w:rPr>
          <w:sz w:val="24"/>
          <w:szCs w:val="24"/>
        </w:rPr>
        <w:t xml:space="preserve"> </w:t>
      </w:r>
      <w:r w:rsidR="00494843" w:rsidRPr="00B85032">
        <w:rPr>
          <w:sz w:val="24"/>
          <w:szCs w:val="24"/>
        </w:rPr>
        <w:t>of</w:t>
      </w:r>
      <w:r w:rsidRPr="00B85032">
        <w:rPr>
          <w:sz w:val="24"/>
          <w:szCs w:val="24"/>
        </w:rPr>
        <w:t xml:space="preserve"> Section 65.12 for a conditional FIRM revision through FEMA</w:t>
      </w:r>
      <w:r w:rsidR="00B86454" w:rsidRPr="00B85032">
        <w:rPr>
          <w:sz w:val="24"/>
          <w:szCs w:val="24"/>
        </w:rPr>
        <w:t>’s</w:t>
      </w:r>
      <w:r w:rsidRPr="00B85032">
        <w:rPr>
          <w:sz w:val="24"/>
          <w:szCs w:val="24"/>
        </w:rPr>
        <w:t xml:space="preserve"> </w:t>
      </w:r>
      <w:r w:rsidR="00F27C09" w:rsidRPr="00B85032">
        <w:rPr>
          <w:sz w:val="24"/>
          <w:szCs w:val="24"/>
        </w:rPr>
        <w:t>CLOMR</w:t>
      </w:r>
      <w:r w:rsidR="00B86454" w:rsidRPr="00B85032">
        <w:rPr>
          <w:sz w:val="24"/>
          <w:szCs w:val="24"/>
        </w:rPr>
        <w:t xml:space="preserve"> process</w:t>
      </w:r>
      <w:r w:rsidRPr="00B85032">
        <w:rPr>
          <w:sz w:val="24"/>
          <w:szCs w:val="24"/>
        </w:rPr>
        <w:t>.</w:t>
      </w:r>
    </w:p>
    <w:p w14:paraId="46A763C8" w14:textId="00479D3C" w:rsidR="00C25FD6" w:rsidRPr="002B192B" w:rsidDel="00333999" w:rsidRDefault="00C25FD6" w:rsidP="00C25FD6">
      <w:pPr>
        <w:pStyle w:val="ListParagraph"/>
        <w:numPr>
          <w:ilvl w:val="0"/>
          <w:numId w:val="11"/>
        </w:numPr>
        <w:autoSpaceDE w:val="0"/>
        <w:autoSpaceDN w:val="0"/>
        <w:adjustRightInd w:val="0"/>
        <w:rPr>
          <w:del w:id="66" w:author="Erin Collins-Miles" w:date="2023-09-06T14:56:00Z"/>
          <w:sz w:val="24"/>
          <w:szCs w:val="24"/>
          <w:highlight w:val="yellow"/>
        </w:rPr>
      </w:pPr>
      <w:del w:id="67" w:author="Erin Collins-Miles" w:date="2023-09-06T14:56:00Z">
        <w:r w:rsidRPr="002B192B" w:rsidDel="00333999">
          <w:rPr>
            <w:b/>
            <w:sz w:val="24"/>
            <w:szCs w:val="24"/>
            <w:highlight w:val="yellow"/>
          </w:rPr>
          <w:delText>HIGHER STANDARD OPTION</w:delText>
        </w:r>
        <w:r w:rsidRPr="002B192B" w:rsidDel="00333999">
          <w:rPr>
            <w:sz w:val="24"/>
            <w:szCs w:val="24"/>
            <w:highlight w:val="yellow"/>
          </w:rPr>
          <w:delText>:</w:delText>
        </w:r>
      </w:del>
    </w:p>
    <w:p w14:paraId="1EABD2F0" w14:textId="0F20A112" w:rsidR="00C25FD6" w:rsidRPr="002B192B" w:rsidDel="00333999" w:rsidRDefault="00C25FD6" w:rsidP="00C25FD6">
      <w:pPr>
        <w:pStyle w:val="ListParagraph"/>
        <w:numPr>
          <w:ilvl w:val="1"/>
          <w:numId w:val="11"/>
        </w:numPr>
        <w:autoSpaceDE w:val="0"/>
        <w:autoSpaceDN w:val="0"/>
        <w:adjustRightInd w:val="0"/>
        <w:rPr>
          <w:del w:id="68" w:author="Erin Collins-Miles" w:date="2023-09-06T14:56:00Z"/>
          <w:sz w:val="24"/>
          <w:szCs w:val="24"/>
          <w:highlight w:val="yellow"/>
        </w:rPr>
      </w:pPr>
      <w:del w:id="69" w:author="Erin Collins-Miles" w:date="2023-09-06T14:56:00Z">
        <w:r w:rsidRPr="002B192B" w:rsidDel="00333999">
          <w:rPr>
            <w:sz w:val="24"/>
            <w:szCs w:val="24"/>
            <w:highlight w:val="yellow"/>
          </w:rPr>
          <w:delText xml:space="preserve">Must be selected if Best Available Data option in </w:delText>
        </w:r>
        <w:r w:rsidRPr="002B192B" w:rsidDel="00333999">
          <w:rPr>
            <w:b/>
            <w:sz w:val="24"/>
            <w:szCs w:val="24"/>
            <w:highlight w:val="yellow"/>
          </w:rPr>
          <w:delText>ARTICLE III, SECTION B.1. USE OF BEST AVAILABLE DATA</w:delText>
        </w:r>
        <w:r w:rsidRPr="002B192B" w:rsidDel="00333999">
          <w:rPr>
            <w:sz w:val="24"/>
            <w:szCs w:val="24"/>
            <w:highlight w:val="yellow"/>
          </w:rPr>
          <w:delText xml:space="preserve"> is selected and can only be selected if the Best Available Data option is selected.</w:delText>
        </w:r>
      </w:del>
    </w:p>
    <w:p w14:paraId="40C80E84" w14:textId="441B39FA" w:rsidR="00C25FD6" w:rsidRPr="002B192B" w:rsidDel="00333999" w:rsidRDefault="00C25FD6" w:rsidP="00C25FD6">
      <w:pPr>
        <w:pStyle w:val="ListParagraph"/>
        <w:numPr>
          <w:ilvl w:val="1"/>
          <w:numId w:val="11"/>
        </w:numPr>
        <w:autoSpaceDE w:val="0"/>
        <w:autoSpaceDN w:val="0"/>
        <w:adjustRightInd w:val="0"/>
        <w:rPr>
          <w:del w:id="70" w:author="Erin Collins-Miles" w:date="2023-09-06T14:56:00Z"/>
          <w:sz w:val="24"/>
          <w:szCs w:val="24"/>
          <w:highlight w:val="yellow"/>
        </w:rPr>
      </w:pPr>
      <w:del w:id="71" w:author="Erin Collins-Miles" w:date="2023-09-06T14:56:00Z">
        <w:r w:rsidRPr="002B192B" w:rsidDel="00333999">
          <w:rPr>
            <w:sz w:val="24"/>
            <w:szCs w:val="24"/>
            <w:highlight w:val="yellow"/>
          </w:rPr>
          <w:delText xml:space="preserve">In addition to utilizing the effective FIRMs, FIS, Flood Boundary and Floodway Map, all permit reviews will utilize Best Available Data. Reference </w:delText>
        </w:r>
        <w:r w:rsidRPr="002B192B" w:rsidDel="00333999">
          <w:rPr>
            <w:b/>
            <w:sz w:val="24"/>
            <w:szCs w:val="24"/>
            <w:highlight w:val="yellow"/>
          </w:rPr>
          <w:delText>ARTICLE III, SECTION B.1. USE OF BEST AVAILABLE DATA</w:delText>
        </w:r>
        <w:r w:rsidRPr="002B192B" w:rsidDel="00333999">
          <w:rPr>
            <w:sz w:val="24"/>
            <w:szCs w:val="24"/>
            <w:highlight w:val="yellow"/>
          </w:rPr>
          <w:delText>.</w:delText>
        </w:r>
      </w:del>
    </w:p>
    <w:p w14:paraId="1428E112" w14:textId="51356DE8" w:rsidR="00D566ED" w:rsidRDefault="00D566ED" w:rsidP="002B192B">
      <w:pPr>
        <w:pStyle w:val="ListParagraph"/>
        <w:numPr>
          <w:ilvl w:val="0"/>
          <w:numId w:val="11"/>
        </w:numPr>
        <w:autoSpaceDE w:val="0"/>
        <w:autoSpaceDN w:val="0"/>
        <w:adjustRightInd w:val="0"/>
        <w:rPr>
          <w:sz w:val="24"/>
          <w:szCs w:val="24"/>
        </w:rPr>
      </w:pPr>
      <w:r w:rsidRPr="00C73CE6">
        <w:rPr>
          <w:sz w:val="24"/>
          <w:szCs w:val="24"/>
        </w:rPr>
        <w:t xml:space="preserve">If the project is determined or reasonably believed to cause an adverse effect on the </w:t>
      </w:r>
      <w:r w:rsidR="00314803">
        <w:rPr>
          <w:sz w:val="24"/>
          <w:szCs w:val="24"/>
        </w:rPr>
        <w:t>BFE</w:t>
      </w:r>
      <w:r w:rsidR="00AD4CB8">
        <w:rPr>
          <w:sz w:val="24"/>
          <w:szCs w:val="24"/>
        </w:rPr>
        <w:t>(s)</w:t>
      </w:r>
      <w:r w:rsidRPr="00C73CE6">
        <w:rPr>
          <w:sz w:val="24"/>
          <w:szCs w:val="24"/>
        </w:rPr>
        <w:t xml:space="preserve">, boundaries of the floodplain or any </w:t>
      </w:r>
      <w:r w:rsidR="00AD4CB8">
        <w:rPr>
          <w:sz w:val="24"/>
          <w:szCs w:val="24"/>
        </w:rPr>
        <w:t xml:space="preserve">insurable </w:t>
      </w:r>
      <w:r w:rsidRPr="00C73CE6">
        <w:rPr>
          <w:sz w:val="24"/>
          <w:szCs w:val="24"/>
        </w:rPr>
        <w:t xml:space="preserve">structures, technical justification for the proposed development shall be submitted and the community may require a CLOMR or LOMR to be submitted prior to the permit approval or as a requirement of the permit. </w:t>
      </w:r>
    </w:p>
    <w:p w14:paraId="75CF624B" w14:textId="77777777" w:rsidR="00CD5114" w:rsidRPr="00C73CE6" w:rsidRDefault="00CD5114" w:rsidP="00B51F9C">
      <w:pPr>
        <w:pStyle w:val="ListParagraph"/>
        <w:autoSpaceDE w:val="0"/>
        <w:autoSpaceDN w:val="0"/>
        <w:adjustRightInd w:val="0"/>
        <w:rPr>
          <w:sz w:val="24"/>
          <w:szCs w:val="24"/>
        </w:rPr>
      </w:pPr>
    </w:p>
    <w:p w14:paraId="32F191AB" w14:textId="30B407B7" w:rsidR="00E82566" w:rsidRPr="00B85032" w:rsidRDefault="00E82566" w:rsidP="00D566ED">
      <w:pPr>
        <w:autoSpaceDE w:val="0"/>
        <w:autoSpaceDN w:val="0"/>
        <w:adjustRightInd w:val="0"/>
        <w:rPr>
          <w:b/>
          <w:sz w:val="24"/>
          <w:szCs w:val="24"/>
        </w:rPr>
      </w:pPr>
      <w:r w:rsidRPr="00B85032">
        <w:rPr>
          <w:b/>
          <w:sz w:val="24"/>
          <w:szCs w:val="24"/>
        </w:rPr>
        <w:t xml:space="preserve">SECTION </w:t>
      </w:r>
      <w:r w:rsidR="001616F7" w:rsidRPr="00B85032">
        <w:rPr>
          <w:b/>
          <w:sz w:val="24"/>
          <w:szCs w:val="24"/>
        </w:rPr>
        <w:t>C</w:t>
      </w:r>
      <w:r w:rsidRPr="00B85032">
        <w:rPr>
          <w:b/>
          <w:sz w:val="24"/>
          <w:szCs w:val="24"/>
        </w:rPr>
        <w:t xml:space="preserve">. </w:t>
      </w:r>
      <w:r w:rsidR="002D0ACF" w:rsidRPr="00B85032">
        <w:rPr>
          <w:b/>
          <w:sz w:val="24"/>
          <w:szCs w:val="24"/>
        </w:rPr>
        <w:t>REQUIREMENT TO SUBMIT NEW TECHNICAL DATA</w:t>
      </w:r>
    </w:p>
    <w:p w14:paraId="786E0F81" w14:textId="23068FB9" w:rsidR="00F20EB0" w:rsidRPr="00B85032" w:rsidRDefault="000A6318" w:rsidP="00810193">
      <w:pPr>
        <w:pStyle w:val="ListParagraph"/>
        <w:numPr>
          <w:ilvl w:val="0"/>
          <w:numId w:val="8"/>
        </w:numPr>
        <w:autoSpaceDE w:val="0"/>
        <w:autoSpaceDN w:val="0"/>
        <w:adjustRightInd w:val="0"/>
        <w:rPr>
          <w:sz w:val="24"/>
          <w:szCs w:val="24"/>
        </w:rPr>
      </w:pPr>
      <w:r w:rsidRPr="00B85032">
        <w:rPr>
          <w:sz w:val="24"/>
          <w:szCs w:val="24"/>
        </w:rPr>
        <w:t>The property owner or developer shall n</w:t>
      </w:r>
      <w:r w:rsidR="00F20EB0" w:rsidRPr="00B85032">
        <w:rPr>
          <w:sz w:val="24"/>
          <w:szCs w:val="24"/>
        </w:rPr>
        <w:t>otify FEMA</w:t>
      </w:r>
      <w:r w:rsidR="002A1B4A" w:rsidRPr="00B85032">
        <w:rPr>
          <w:sz w:val="24"/>
          <w:szCs w:val="24"/>
        </w:rPr>
        <w:t xml:space="preserve"> by submittal of a LOMR</w:t>
      </w:r>
      <w:r w:rsidR="00F20EB0" w:rsidRPr="00B85032">
        <w:rPr>
          <w:sz w:val="24"/>
          <w:szCs w:val="24"/>
        </w:rPr>
        <w:t xml:space="preserve"> within </w:t>
      </w:r>
      <w:r w:rsidR="002252FA" w:rsidRPr="00B85032">
        <w:rPr>
          <w:sz w:val="24"/>
          <w:szCs w:val="24"/>
        </w:rPr>
        <w:t xml:space="preserve">6 </w:t>
      </w:r>
      <w:r w:rsidR="00F20EB0" w:rsidRPr="00B85032">
        <w:rPr>
          <w:sz w:val="24"/>
          <w:szCs w:val="24"/>
        </w:rPr>
        <w:t xml:space="preserve">months of project completion when an applicant had obtained a CLOMR from FEMA or when development altered a watercourse, modified floodplain boundaries, or modified </w:t>
      </w:r>
      <w:r w:rsidR="00314803" w:rsidRPr="00B85032">
        <w:rPr>
          <w:sz w:val="24"/>
          <w:szCs w:val="24"/>
        </w:rPr>
        <w:t>BFE</w:t>
      </w:r>
      <w:r w:rsidR="00F20EB0" w:rsidRPr="00B85032">
        <w:rPr>
          <w:sz w:val="24"/>
          <w:szCs w:val="24"/>
        </w:rPr>
        <w:t>.</w:t>
      </w:r>
    </w:p>
    <w:p w14:paraId="3155C585" w14:textId="59A5C1B8" w:rsidR="00F20EB0" w:rsidRPr="00B85032" w:rsidRDefault="00F20EB0" w:rsidP="00810193">
      <w:pPr>
        <w:pStyle w:val="ListParagraph"/>
        <w:numPr>
          <w:ilvl w:val="0"/>
          <w:numId w:val="8"/>
        </w:numPr>
        <w:autoSpaceDE w:val="0"/>
        <w:autoSpaceDN w:val="0"/>
        <w:adjustRightInd w:val="0"/>
        <w:rPr>
          <w:sz w:val="24"/>
          <w:szCs w:val="24"/>
        </w:rPr>
      </w:pPr>
      <w:r w:rsidRPr="00B85032">
        <w:rPr>
          <w:sz w:val="24"/>
          <w:szCs w:val="24"/>
        </w:rPr>
        <w:t>The property owner or developer shall be responsible for preparing technical data to support the</w:t>
      </w:r>
      <w:r w:rsidR="00651A80" w:rsidRPr="00B85032">
        <w:rPr>
          <w:sz w:val="24"/>
          <w:szCs w:val="24"/>
        </w:rPr>
        <w:t xml:space="preserve"> C</w:t>
      </w:r>
      <w:r w:rsidRPr="00B85032">
        <w:rPr>
          <w:sz w:val="24"/>
          <w:szCs w:val="24"/>
        </w:rPr>
        <w:t xml:space="preserve">LOMR </w:t>
      </w:r>
      <w:r w:rsidR="00651A80" w:rsidRPr="00B85032">
        <w:rPr>
          <w:sz w:val="24"/>
          <w:szCs w:val="24"/>
        </w:rPr>
        <w:t xml:space="preserve">or LOMR </w:t>
      </w:r>
      <w:r w:rsidRPr="00B85032">
        <w:rPr>
          <w:sz w:val="24"/>
          <w:szCs w:val="24"/>
        </w:rPr>
        <w:t>application and paying any processing or application fees to FEMA.</w:t>
      </w:r>
      <w:r w:rsidR="00651A80" w:rsidRPr="00B85032">
        <w:rPr>
          <w:sz w:val="24"/>
          <w:szCs w:val="24"/>
        </w:rPr>
        <w:t xml:space="preserve"> The property owner or developer is responsible for submitting the CLOMR and LOMR to FEMA and shall provide all necessary data to FEMA if requested during the review process to ensure the CLOMR or LOMR is issued.</w:t>
      </w:r>
    </w:p>
    <w:p w14:paraId="42874A52" w14:textId="62EA3D18" w:rsidR="00F20EB0" w:rsidRPr="00B85032" w:rsidRDefault="00F20EB0" w:rsidP="00810193">
      <w:pPr>
        <w:pStyle w:val="ListParagraph"/>
        <w:numPr>
          <w:ilvl w:val="0"/>
          <w:numId w:val="8"/>
        </w:numPr>
        <w:autoSpaceDE w:val="0"/>
        <w:autoSpaceDN w:val="0"/>
        <w:adjustRightInd w:val="0"/>
        <w:rPr>
          <w:sz w:val="24"/>
          <w:szCs w:val="24"/>
        </w:rPr>
      </w:pPr>
      <w:r w:rsidRPr="00B85032">
        <w:rPr>
          <w:sz w:val="24"/>
          <w:szCs w:val="24"/>
        </w:rPr>
        <w:t xml:space="preserve">The Floodplain Administrator shall be under no obligation to sign the Community Acknowledgement Form, which is part of the CLOMR/LOMR application, </w:t>
      </w:r>
      <w:r w:rsidR="001E3243" w:rsidRPr="00B85032">
        <w:rPr>
          <w:sz w:val="24"/>
          <w:szCs w:val="24"/>
        </w:rPr>
        <w:t>until</w:t>
      </w:r>
      <w:r w:rsidRPr="00B85032">
        <w:rPr>
          <w:sz w:val="24"/>
          <w:szCs w:val="24"/>
        </w:rPr>
        <w:t xml:space="preserve"> the applicant </w:t>
      </w:r>
      <w:r w:rsidR="001E3243" w:rsidRPr="00B85032">
        <w:rPr>
          <w:sz w:val="24"/>
          <w:szCs w:val="24"/>
        </w:rPr>
        <w:t>demonstrates</w:t>
      </w:r>
      <w:r w:rsidRPr="00B85032">
        <w:rPr>
          <w:sz w:val="24"/>
          <w:szCs w:val="24"/>
        </w:rPr>
        <w:t xml:space="preserve"> that the project will or has met the requirements of this ordinance and all applicable state federal</w:t>
      </w:r>
      <w:r w:rsidR="002252FA" w:rsidRPr="00B85032">
        <w:rPr>
          <w:sz w:val="24"/>
          <w:szCs w:val="24"/>
        </w:rPr>
        <w:t>,</w:t>
      </w:r>
      <w:r w:rsidRPr="00B85032">
        <w:rPr>
          <w:sz w:val="24"/>
          <w:szCs w:val="24"/>
        </w:rPr>
        <w:t xml:space="preserve"> and local laws</w:t>
      </w:r>
      <w:r w:rsidR="001E3243" w:rsidRPr="00B85032">
        <w:rPr>
          <w:sz w:val="24"/>
          <w:szCs w:val="24"/>
        </w:rPr>
        <w:t>.</w:t>
      </w:r>
    </w:p>
    <w:p w14:paraId="09A00753" w14:textId="77777777" w:rsidR="002E00D0" w:rsidRDefault="002E00D0" w:rsidP="00D566ED">
      <w:pPr>
        <w:autoSpaceDE w:val="0"/>
        <w:autoSpaceDN w:val="0"/>
        <w:adjustRightInd w:val="0"/>
        <w:rPr>
          <w:b/>
          <w:bCs/>
          <w:sz w:val="24"/>
          <w:szCs w:val="24"/>
        </w:rPr>
      </w:pPr>
    </w:p>
    <w:p w14:paraId="014E2EEF" w14:textId="70A51EEB" w:rsidR="00D566ED" w:rsidRPr="00B85032" w:rsidRDefault="00D566ED" w:rsidP="00D566ED">
      <w:pPr>
        <w:autoSpaceDE w:val="0"/>
        <w:autoSpaceDN w:val="0"/>
        <w:adjustRightInd w:val="0"/>
        <w:rPr>
          <w:b/>
          <w:bCs/>
          <w:sz w:val="24"/>
          <w:szCs w:val="24"/>
        </w:rPr>
      </w:pPr>
      <w:r w:rsidRPr="00B85032">
        <w:rPr>
          <w:b/>
          <w:bCs/>
          <w:sz w:val="24"/>
          <w:szCs w:val="24"/>
        </w:rPr>
        <w:t>SEC</w:t>
      </w:r>
      <w:r w:rsidR="00E82566" w:rsidRPr="00B85032">
        <w:rPr>
          <w:b/>
          <w:bCs/>
          <w:sz w:val="24"/>
          <w:szCs w:val="24"/>
        </w:rPr>
        <w:t xml:space="preserve">TION </w:t>
      </w:r>
      <w:r w:rsidR="001616F7" w:rsidRPr="00B85032">
        <w:rPr>
          <w:b/>
          <w:bCs/>
          <w:sz w:val="24"/>
          <w:szCs w:val="24"/>
        </w:rPr>
        <w:t>D</w:t>
      </w:r>
      <w:r w:rsidRPr="00B85032">
        <w:rPr>
          <w:b/>
          <w:bCs/>
          <w:sz w:val="24"/>
          <w:szCs w:val="24"/>
        </w:rPr>
        <w:t>. PERMIT PROCEDURES</w:t>
      </w:r>
    </w:p>
    <w:p w14:paraId="4D5570FA" w14:textId="5615A2B9" w:rsidR="005C6876" w:rsidRPr="00B85032" w:rsidRDefault="00D566ED" w:rsidP="005C6876">
      <w:pPr>
        <w:autoSpaceDE w:val="0"/>
        <w:autoSpaceDN w:val="0"/>
        <w:adjustRightInd w:val="0"/>
        <w:rPr>
          <w:sz w:val="24"/>
          <w:szCs w:val="24"/>
        </w:rPr>
      </w:pPr>
      <w:r w:rsidRPr="00B85032">
        <w:rPr>
          <w:sz w:val="24"/>
          <w:szCs w:val="24"/>
        </w:rPr>
        <w:t>Application for a Development Permit shall be presented to the Floodplain Administrator on forms furnished by him/her and may include, but not be limited to</w:t>
      </w:r>
      <w:r w:rsidR="005C6876" w:rsidRPr="00B85032">
        <w:rPr>
          <w:sz w:val="24"/>
          <w:szCs w:val="24"/>
        </w:rPr>
        <w:t>:</w:t>
      </w:r>
      <w:r w:rsidRPr="00B85032">
        <w:rPr>
          <w:sz w:val="24"/>
          <w:szCs w:val="24"/>
        </w:rPr>
        <w:t xml:space="preserve"> </w:t>
      </w:r>
    </w:p>
    <w:p w14:paraId="45EE1D3A" w14:textId="6EFC6119" w:rsidR="005C6876" w:rsidRPr="00B85032" w:rsidRDefault="00874823" w:rsidP="00810193">
      <w:pPr>
        <w:pStyle w:val="ListParagraph"/>
        <w:numPr>
          <w:ilvl w:val="0"/>
          <w:numId w:val="12"/>
        </w:numPr>
        <w:autoSpaceDE w:val="0"/>
        <w:autoSpaceDN w:val="0"/>
        <w:adjustRightInd w:val="0"/>
        <w:rPr>
          <w:sz w:val="24"/>
          <w:szCs w:val="24"/>
        </w:rPr>
      </w:pPr>
      <w:r w:rsidRPr="00B85032">
        <w:rPr>
          <w:sz w:val="24"/>
          <w:szCs w:val="24"/>
        </w:rPr>
        <w:t>Duplicated p</w:t>
      </w:r>
      <w:r w:rsidR="005C6876" w:rsidRPr="00B85032">
        <w:rPr>
          <w:sz w:val="24"/>
          <w:szCs w:val="24"/>
        </w:rPr>
        <w:t>lans drawn to scale showing the location, dimensions, and elevation of</w:t>
      </w:r>
      <w:r w:rsidR="00F619C2" w:rsidRPr="00B85032">
        <w:rPr>
          <w:sz w:val="24"/>
          <w:szCs w:val="24"/>
        </w:rPr>
        <w:t xml:space="preserve"> proposed landscape alterations.</w:t>
      </w:r>
    </w:p>
    <w:p w14:paraId="3E4C9D4B" w14:textId="4044312F" w:rsidR="00D566ED" w:rsidRPr="00B85032" w:rsidRDefault="000F6E0C" w:rsidP="00810193">
      <w:pPr>
        <w:pStyle w:val="ListParagraph"/>
        <w:numPr>
          <w:ilvl w:val="0"/>
          <w:numId w:val="12"/>
        </w:numPr>
        <w:autoSpaceDE w:val="0"/>
        <w:autoSpaceDN w:val="0"/>
        <w:adjustRightInd w:val="0"/>
        <w:rPr>
          <w:sz w:val="24"/>
          <w:szCs w:val="24"/>
        </w:rPr>
      </w:pPr>
      <w:r w:rsidRPr="00B85032">
        <w:rPr>
          <w:sz w:val="24"/>
          <w:szCs w:val="24"/>
        </w:rPr>
        <w:t>Duplicated plans drawn to scale showing the location, dimensions, and elevation of e</w:t>
      </w:r>
      <w:r w:rsidR="005C6876" w:rsidRPr="00B85032">
        <w:rPr>
          <w:sz w:val="24"/>
          <w:szCs w:val="24"/>
        </w:rPr>
        <w:t>xisting and proposed structure</w:t>
      </w:r>
      <w:r w:rsidR="00767EF2" w:rsidRPr="00B85032">
        <w:rPr>
          <w:sz w:val="24"/>
          <w:szCs w:val="24"/>
        </w:rPr>
        <w:t>s</w:t>
      </w:r>
      <w:r w:rsidR="005C6876" w:rsidRPr="00B85032">
        <w:rPr>
          <w:sz w:val="24"/>
          <w:szCs w:val="24"/>
        </w:rPr>
        <w:t xml:space="preserve">, including the </w:t>
      </w:r>
      <w:r w:rsidR="00F619C2" w:rsidRPr="00B85032">
        <w:rPr>
          <w:sz w:val="24"/>
          <w:szCs w:val="24"/>
        </w:rPr>
        <w:t>placement of manufactured homes.</w:t>
      </w:r>
      <w:r w:rsidR="005C6876" w:rsidRPr="00B85032">
        <w:rPr>
          <w:sz w:val="24"/>
          <w:szCs w:val="24"/>
        </w:rPr>
        <w:t xml:space="preserve"> </w:t>
      </w:r>
    </w:p>
    <w:p w14:paraId="78951D91" w14:textId="42F9042B" w:rsidR="005C6876" w:rsidRPr="00B85032" w:rsidRDefault="005C6876" w:rsidP="00810193">
      <w:pPr>
        <w:pStyle w:val="ListParagraph"/>
        <w:numPr>
          <w:ilvl w:val="0"/>
          <w:numId w:val="12"/>
        </w:numPr>
        <w:autoSpaceDE w:val="0"/>
        <w:autoSpaceDN w:val="0"/>
        <w:adjustRightInd w:val="0"/>
        <w:rPr>
          <w:sz w:val="24"/>
          <w:szCs w:val="24"/>
        </w:rPr>
      </w:pPr>
      <w:r w:rsidRPr="00B85032">
        <w:rPr>
          <w:sz w:val="24"/>
          <w:szCs w:val="24"/>
        </w:rPr>
        <w:t xml:space="preserve">Location of the foregoing in relation to </w:t>
      </w:r>
      <w:r w:rsidR="00767EF2" w:rsidRPr="00B85032">
        <w:rPr>
          <w:sz w:val="24"/>
          <w:szCs w:val="24"/>
        </w:rPr>
        <w:t>SFHAs</w:t>
      </w:r>
      <w:r w:rsidR="00F619C2" w:rsidRPr="00B85032">
        <w:rPr>
          <w:sz w:val="24"/>
          <w:szCs w:val="24"/>
        </w:rPr>
        <w:t>.</w:t>
      </w:r>
    </w:p>
    <w:p w14:paraId="24EFDAAF" w14:textId="1DBB313B" w:rsidR="00D566ED" w:rsidRPr="00B85032" w:rsidRDefault="00D566ED" w:rsidP="00810193">
      <w:pPr>
        <w:pStyle w:val="ListParagraph"/>
        <w:numPr>
          <w:ilvl w:val="0"/>
          <w:numId w:val="12"/>
        </w:numPr>
        <w:autoSpaceDE w:val="0"/>
        <w:autoSpaceDN w:val="0"/>
        <w:adjustRightInd w:val="0"/>
        <w:rPr>
          <w:sz w:val="24"/>
          <w:szCs w:val="24"/>
        </w:rPr>
      </w:pPr>
      <w:r w:rsidRPr="00B85032">
        <w:rPr>
          <w:sz w:val="24"/>
          <w:szCs w:val="24"/>
        </w:rPr>
        <w:t>Elevation (in relation to mean sea level), of the lowest floor (including basement</w:t>
      </w:r>
      <w:r w:rsidR="00662176" w:rsidRPr="00B85032">
        <w:rPr>
          <w:sz w:val="24"/>
          <w:szCs w:val="24"/>
        </w:rPr>
        <w:t xml:space="preserve"> and crawlspace</w:t>
      </w:r>
      <w:r w:rsidRPr="00B85032">
        <w:rPr>
          <w:sz w:val="24"/>
          <w:szCs w:val="24"/>
        </w:rPr>
        <w:t>)</w:t>
      </w:r>
      <w:r w:rsidR="00CB2F0E" w:rsidRPr="00B85032">
        <w:rPr>
          <w:sz w:val="24"/>
          <w:szCs w:val="24"/>
        </w:rPr>
        <w:t xml:space="preserve"> </w:t>
      </w:r>
      <w:r w:rsidRPr="00B85032">
        <w:rPr>
          <w:sz w:val="24"/>
          <w:szCs w:val="24"/>
        </w:rPr>
        <w:t>of all new and substantially improved structures</w:t>
      </w:r>
      <w:r w:rsidR="00CB2F0E" w:rsidRPr="00B85032">
        <w:rPr>
          <w:sz w:val="24"/>
          <w:szCs w:val="24"/>
        </w:rPr>
        <w:t>, if applicable</w:t>
      </w:r>
      <w:r w:rsidRPr="00B85032">
        <w:rPr>
          <w:sz w:val="24"/>
          <w:szCs w:val="24"/>
        </w:rPr>
        <w:t>;</w:t>
      </w:r>
    </w:p>
    <w:p w14:paraId="20A52532" w14:textId="3A306738" w:rsidR="00D566ED" w:rsidRPr="00B85032" w:rsidRDefault="00D566ED" w:rsidP="00810193">
      <w:pPr>
        <w:pStyle w:val="ListParagraph"/>
        <w:numPr>
          <w:ilvl w:val="0"/>
          <w:numId w:val="12"/>
        </w:numPr>
        <w:autoSpaceDE w:val="0"/>
        <w:autoSpaceDN w:val="0"/>
        <w:adjustRightInd w:val="0"/>
        <w:rPr>
          <w:sz w:val="24"/>
          <w:szCs w:val="24"/>
        </w:rPr>
      </w:pPr>
      <w:r w:rsidRPr="00B85032">
        <w:rPr>
          <w:sz w:val="24"/>
          <w:szCs w:val="24"/>
        </w:rPr>
        <w:t>Elevation</w:t>
      </w:r>
      <w:r w:rsidR="00662176" w:rsidRPr="00B85032">
        <w:rPr>
          <w:sz w:val="24"/>
          <w:szCs w:val="24"/>
        </w:rPr>
        <w:t xml:space="preserve"> (</w:t>
      </w:r>
      <w:r w:rsidRPr="00B85032">
        <w:rPr>
          <w:sz w:val="24"/>
          <w:szCs w:val="24"/>
        </w:rPr>
        <w:t>in relation to mean sea level</w:t>
      </w:r>
      <w:r w:rsidR="00662176" w:rsidRPr="00B85032">
        <w:rPr>
          <w:sz w:val="24"/>
          <w:szCs w:val="24"/>
        </w:rPr>
        <w:t>),</w:t>
      </w:r>
      <w:r w:rsidRPr="00B85032">
        <w:rPr>
          <w:sz w:val="24"/>
          <w:szCs w:val="24"/>
        </w:rPr>
        <w:t xml:space="preserve"> to which any nonresidential structure</w:t>
      </w:r>
      <w:r w:rsidR="00CB2F0E" w:rsidRPr="00B85032">
        <w:rPr>
          <w:sz w:val="24"/>
          <w:szCs w:val="24"/>
        </w:rPr>
        <w:t xml:space="preserve"> (if applicable)</w:t>
      </w:r>
      <w:r w:rsidRPr="00B85032">
        <w:rPr>
          <w:sz w:val="24"/>
          <w:szCs w:val="24"/>
        </w:rPr>
        <w:t xml:space="preserve"> sha</w:t>
      </w:r>
      <w:r w:rsidR="00F619C2" w:rsidRPr="00B85032">
        <w:rPr>
          <w:sz w:val="24"/>
          <w:szCs w:val="24"/>
        </w:rPr>
        <w:t>ll be floodproofed.</w:t>
      </w:r>
    </w:p>
    <w:p w14:paraId="7A90BCC9" w14:textId="5AF4C54F" w:rsidR="00D566ED" w:rsidRPr="00B85032" w:rsidRDefault="00D566ED" w:rsidP="00810193">
      <w:pPr>
        <w:pStyle w:val="ListParagraph"/>
        <w:numPr>
          <w:ilvl w:val="0"/>
          <w:numId w:val="12"/>
        </w:numPr>
        <w:autoSpaceDE w:val="0"/>
        <w:autoSpaceDN w:val="0"/>
        <w:adjustRightInd w:val="0"/>
        <w:rPr>
          <w:sz w:val="24"/>
          <w:szCs w:val="24"/>
        </w:rPr>
      </w:pPr>
      <w:r w:rsidRPr="00B85032">
        <w:rPr>
          <w:sz w:val="24"/>
          <w:szCs w:val="24"/>
        </w:rPr>
        <w:t>A certificate from a registered professional engineer or architect that the nonresidential floodproofed structure</w:t>
      </w:r>
      <w:r w:rsidR="00CB2F0E" w:rsidRPr="00B85032">
        <w:rPr>
          <w:sz w:val="24"/>
          <w:szCs w:val="24"/>
        </w:rPr>
        <w:t xml:space="preserve"> (if applicable)</w:t>
      </w:r>
      <w:r w:rsidRPr="00B85032">
        <w:rPr>
          <w:sz w:val="24"/>
          <w:szCs w:val="24"/>
        </w:rPr>
        <w:t xml:space="preserve"> shall meet the floodproofing criteria of </w:t>
      </w:r>
      <w:r w:rsidR="00662176" w:rsidRPr="00B85032">
        <w:rPr>
          <w:sz w:val="24"/>
          <w:szCs w:val="24"/>
        </w:rPr>
        <w:t>this ordinance and the NFIP Regulations</w:t>
      </w:r>
      <w:r w:rsidR="00F619C2" w:rsidRPr="00B85032">
        <w:rPr>
          <w:sz w:val="24"/>
          <w:szCs w:val="24"/>
        </w:rPr>
        <w:t>.</w:t>
      </w:r>
      <w:r w:rsidR="00662176" w:rsidRPr="00B85032">
        <w:rPr>
          <w:sz w:val="24"/>
          <w:szCs w:val="24"/>
        </w:rPr>
        <w:t xml:space="preserve"> </w:t>
      </w:r>
    </w:p>
    <w:p w14:paraId="3BD1AF8E" w14:textId="6D61BE67" w:rsidR="00D566ED" w:rsidRPr="00B85032" w:rsidRDefault="00D566ED" w:rsidP="00810193">
      <w:pPr>
        <w:pStyle w:val="ListParagraph"/>
        <w:numPr>
          <w:ilvl w:val="0"/>
          <w:numId w:val="12"/>
        </w:numPr>
        <w:autoSpaceDE w:val="0"/>
        <w:autoSpaceDN w:val="0"/>
        <w:adjustRightInd w:val="0"/>
        <w:rPr>
          <w:sz w:val="24"/>
          <w:szCs w:val="24"/>
        </w:rPr>
      </w:pPr>
      <w:r w:rsidRPr="00B85032">
        <w:rPr>
          <w:sz w:val="24"/>
          <w:szCs w:val="24"/>
        </w:rPr>
        <w:t xml:space="preserve">Description of the extent to which any watercourse or natural drainage will be altered or relocated </w:t>
      </w:r>
      <w:r w:rsidR="00B51F9C" w:rsidRPr="00B85032">
        <w:rPr>
          <w:sz w:val="24"/>
          <w:szCs w:val="24"/>
        </w:rPr>
        <w:t>because of</w:t>
      </w:r>
      <w:r w:rsidRPr="00B85032">
        <w:rPr>
          <w:sz w:val="24"/>
          <w:szCs w:val="24"/>
        </w:rPr>
        <w:t xml:space="preserve"> proposed development</w:t>
      </w:r>
      <w:r w:rsidR="00CB2F0E" w:rsidRPr="00B85032">
        <w:rPr>
          <w:sz w:val="24"/>
          <w:szCs w:val="24"/>
        </w:rPr>
        <w:t>, if applicable</w:t>
      </w:r>
      <w:r w:rsidRPr="00B85032">
        <w:rPr>
          <w:sz w:val="24"/>
          <w:szCs w:val="24"/>
        </w:rPr>
        <w:t>.</w:t>
      </w:r>
    </w:p>
    <w:p w14:paraId="56047831" w14:textId="4A0366A3" w:rsidR="00761B34" w:rsidRPr="00B85032" w:rsidRDefault="006C2BFB" w:rsidP="00810193">
      <w:pPr>
        <w:pStyle w:val="ListParagraph"/>
        <w:numPr>
          <w:ilvl w:val="0"/>
          <w:numId w:val="12"/>
        </w:numPr>
        <w:autoSpaceDE w:val="0"/>
        <w:autoSpaceDN w:val="0"/>
        <w:adjustRightInd w:val="0"/>
        <w:rPr>
          <w:sz w:val="24"/>
          <w:szCs w:val="24"/>
        </w:rPr>
      </w:pPr>
      <w:r w:rsidRPr="00B85032">
        <w:rPr>
          <w:sz w:val="24"/>
          <w:szCs w:val="24"/>
        </w:rPr>
        <w:t>At the community’s discretion, the community may charge a fee for issuance of</w:t>
      </w:r>
      <w:r w:rsidR="00F619C2" w:rsidRPr="00B85032">
        <w:rPr>
          <w:sz w:val="24"/>
          <w:szCs w:val="24"/>
        </w:rPr>
        <w:t xml:space="preserve"> floodplain development permits.</w:t>
      </w:r>
    </w:p>
    <w:p w14:paraId="7648BF70" w14:textId="11C9B30E" w:rsidR="006C2BFB" w:rsidRPr="00B85032" w:rsidRDefault="00761B34" w:rsidP="00810193">
      <w:pPr>
        <w:pStyle w:val="ListParagraph"/>
        <w:numPr>
          <w:ilvl w:val="0"/>
          <w:numId w:val="12"/>
        </w:numPr>
        <w:autoSpaceDE w:val="0"/>
        <w:autoSpaceDN w:val="0"/>
        <w:adjustRightInd w:val="0"/>
        <w:rPr>
          <w:sz w:val="24"/>
          <w:szCs w:val="24"/>
        </w:rPr>
      </w:pPr>
      <w:r w:rsidRPr="00B85032">
        <w:rPr>
          <w:sz w:val="24"/>
          <w:szCs w:val="24"/>
        </w:rPr>
        <w:t>Copies of all floodplain development permits and the associated documents shall become property of the community and a permanent record</w:t>
      </w:r>
      <w:r w:rsidR="00767EF2" w:rsidRPr="00B85032">
        <w:rPr>
          <w:sz w:val="24"/>
          <w:szCs w:val="24"/>
        </w:rPr>
        <w:t>.</w:t>
      </w:r>
    </w:p>
    <w:p w14:paraId="5FE51842" w14:textId="77777777" w:rsidR="002C04D7" w:rsidRDefault="002C04D7" w:rsidP="002C04D7">
      <w:pPr>
        <w:autoSpaceDE w:val="0"/>
        <w:autoSpaceDN w:val="0"/>
        <w:adjustRightInd w:val="0"/>
        <w:rPr>
          <w:sz w:val="24"/>
          <w:szCs w:val="24"/>
        </w:rPr>
      </w:pPr>
    </w:p>
    <w:p w14:paraId="72E07D75" w14:textId="77777777" w:rsidR="002C04D7" w:rsidRPr="00B85032" w:rsidRDefault="002C04D7" w:rsidP="002C04D7">
      <w:pPr>
        <w:autoSpaceDE w:val="0"/>
        <w:autoSpaceDN w:val="0"/>
        <w:adjustRightInd w:val="0"/>
        <w:rPr>
          <w:sz w:val="24"/>
          <w:szCs w:val="24"/>
        </w:rPr>
      </w:pPr>
      <w:r w:rsidRPr="00B85032">
        <w:rPr>
          <w:sz w:val="24"/>
          <w:szCs w:val="24"/>
        </w:rPr>
        <w:t>Approval or denial of a Development Permit by the Floodplain Administrator shall be based on all of the provisions of this ordinance and the following relevant factors:</w:t>
      </w:r>
    </w:p>
    <w:p w14:paraId="2939D768" w14:textId="377BFE83" w:rsidR="002C04D7" w:rsidRPr="00B85032" w:rsidRDefault="002C04D7" w:rsidP="002705BC">
      <w:pPr>
        <w:numPr>
          <w:ilvl w:val="0"/>
          <w:numId w:val="2"/>
        </w:numPr>
        <w:autoSpaceDE w:val="0"/>
        <w:autoSpaceDN w:val="0"/>
        <w:adjustRightInd w:val="0"/>
        <w:rPr>
          <w:sz w:val="24"/>
          <w:szCs w:val="24"/>
        </w:rPr>
      </w:pPr>
      <w:r w:rsidRPr="00B85032">
        <w:rPr>
          <w:sz w:val="24"/>
          <w:szCs w:val="24"/>
        </w:rPr>
        <w:t>The danger to life and property du</w:t>
      </w:r>
      <w:r w:rsidR="00F619C2" w:rsidRPr="00B85032">
        <w:rPr>
          <w:sz w:val="24"/>
          <w:szCs w:val="24"/>
        </w:rPr>
        <w:t>e to flooding or erosion damage.</w:t>
      </w:r>
    </w:p>
    <w:p w14:paraId="2B098BD2" w14:textId="628E4757" w:rsidR="002C04D7" w:rsidRPr="00B85032" w:rsidRDefault="002C04D7" w:rsidP="002705BC">
      <w:pPr>
        <w:numPr>
          <w:ilvl w:val="0"/>
          <w:numId w:val="2"/>
        </w:numPr>
        <w:autoSpaceDE w:val="0"/>
        <w:autoSpaceDN w:val="0"/>
        <w:adjustRightInd w:val="0"/>
        <w:rPr>
          <w:sz w:val="24"/>
          <w:szCs w:val="24"/>
        </w:rPr>
      </w:pPr>
      <w:r w:rsidRPr="00B85032">
        <w:rPr>
          <w:sz w:val="24"/>
          <w:szCs w:val="24"/>
        </w:rPr>
        <w:t>The susceptibility of the proposed facility and its contents to flood damage and the effect of such</w:t>
      </w:r>
      <w:r w:rsidR="00F619C2" w:rsidRPr="00B85032">
        <w:rPr>
          <w:sz w:val="24"/>
          <w:szCs w:val="24"/>
        </w:rPr>
        <w:t xml:space="preserve"> damage on the individual owner.</w:t>
      </w:r>
    </w:p>
    <w:p w14:paraId="2845C55E" w14:textId="352665BC" w:rsidR="002C04D7" w:rsidRPr="00B85032" w:rsidRDefault="002C04D7" w:rsidP="002705BC">
      <w:pPr>
        <w:numPr>
          <w:ilvl w:val="0"/>
          <w:numId w:val="2"/>
        </w:numPr>
        <w:autoSpaceDE w:val="0"/>
        <w:autoSpaceDN w:val="0"/>
        <w:adjustRightInd w:val="0"/>
        <w:rPr>
          <w:sz w:val="24"/>
          <w:szCs w:val="24"/>
        </w:rPr>
      </w:pPr>
      <w:r w:rsidRPr="00B85032">
        <w:rPr>
          <w:sz w:val="24"/>
          <w:szCs w:val="24"/>
        </w:rPr>
        <w:t>The danger that materials may be swept onto othe</w:t>
      </w:r>
      <w:r w:rsidR="00F619C2" w:rsidRPr="00B85032">
        <w:rPr>
          <w:sz w:val="24"/>
          <w:szCs w:val="24"/>
        </w:rPr>
        <w:t>r lands to the injury of others.</w:t>
      </w:r>
    </w:p>
    <w:p w14:paraId="17B164F8" w14:textId="7EA4CA9B" w:rsidR="002C04D7" w:rsidRPr="00B85032" w:rsidRDefault="002C04D7" w:rsidP="002705BC">
      <w:pPr>
        <w:numPr>
          <w:ilvl w:val="0"/>
          <w:numId w:val="2"/>
        </w:numPr>
        <w:autoSpaceDE w:val="0"/>
        <w:autoSpaceDN w:val="0"/>
        <w:adjustRightInd w:val="0"/>
        <w:rPr>
          <w:sz w:val="24"/>
          <w:szCs w:val="24"/>
        </w:rPr>
      </w:pPr>
      <w:r w:rsidRPr="00B85032">
        <w:rPr>
          <w:sz w:val="24"/>
          <w:szCs w:val="24"/>
        </w:rPr>
        <w:t>The compatibility of the proposed use with exist</w:t>
      </w:r>
      <w:r w:rsidR="00F619C2" w:rsidRPr="00B85032">
        <w:rPr>
          <w:sz w:val="24"/>
          <w:szCs w:val="24"/>
        </w:rPr>
        <w:t>ing and anticipated development.</w:t>
      </w:r>
    </w:p>
    <w:p w14:paraId="0B7B2BF4" w14:textId="28640894" w:rsidR="002C04D7" w:rsidRPr="00B85032" w:rsidRDefault="002C04D7" w:rsidP="002705BC">
      <w:pPr>
        <w:numPr>
          <w:ilvl w:val="0"/>
          <w:numId w:val="2"/>
        </w:numPr>
        <w:autoSpaceDE w:val="0"/>
        <w:autoSpaceDN w:val="0"/>
        <w:adjustRightInd w:val="0"/>
        <w:rPr>
          <w:sz w:val="24"/>
          <w:szCs w:val="24"/>
        </w:rPr>
      </w:pPr>
      <w:r w:rsidRPr="00B85032">
        <w:rPr>
          <w:sz w:val="24"/>
          <w:szCs w:val="24"/>
        </w:rPr>
        <w:t xml:space="preserve">The safety of access to the property in times of flood for </w:t>
      </w:r>
      <w:r w:rsidR="00F619C2" w:rsidRPr="00B85032">
        <w:rPr>
          <w:sz w:val="24"/>
          <w:szCs w:val="24"/>
        </w:rPr>
        <w:t>ordinary and emergency vehicles.</w:t>
      </w:r>
    </w:p>
    <w:p w14:paraId="0F51E96A" w14:textId="2E1E2FBD" w:rsidR="002C04D7" w:rsidRPr="00B85032" w:rsidRDefault="002C04D7" w:rsidP="002705BC">
      <w:pPr>
        <w:numPr>
          <w:ilvl w:val="0"/>
          <w:numId w:val="2"/>
        </w:numPr>
        <w:autoSpaceDE w:val="0"/>
        <w:autoSpaceDN w:val="0"/>
        <w:adjustRightInd w:val="0"/>
        <w:rPr>
          <w:sz w:val="24"/>
          <w:szCs w:val="24"/>
        </w:rPr>
      </w:pPr>
      <w:r w:rsidRPr="00B85032">
        <w:rPr>
          <w:sz w:val="24"/>
          <w:szCs w:val="24"/>
        </w:rPr>
        <w:t>The costs of providing governmental services during and after flood conditions including maintenance and repair of streets and bridges, and public utilities and facilities such as sewer, gas, electrical</w:t>
      </w:r>
      <w:r w:rsidR="008F701C" w:rsidRPr="00B85032">
        <w:rPr>
          <w:sz w:val="24"/>
          <w:szCs w:val="24"/>
        </w:rPr>
        <w:t>,</w:t>
      </w:r>
      <w:r w:rsidR="00F619C2" w:rsidRPr="00B85032">
        <w:rPr>
          <w:sz w:val="24"/>
          <w:szCs w:val="24"/>
        </w:rPr>
        <w:t xml:space="preserve"> and water systems.</w:t>
      </w:r>
    </w:p>
    <w:p w14:paraId="54743CB5" w14:textId="220EE530" w:rsidR="002C04D7" w:rsidRPr="00B85032" w:rsidRDefault="002C04D7" w:rsidP="002705BC">
      <w:pPr>
        <w:numPr>
          <w:ilvl w:val="0"/>
          <w:numId w:val="2"/>
        </w:numPr>
        <w:autoSpaceDE w:val="0"/>
        <w:autoSpaceDN w:val="0"/>
        <w:adjustRightInd w:val="0"/>
        <w:rPr>
          <w:sz w:val="24"/>
          <w:szCs w:val="24"/>
        </w:rPr>
      </w:pPr>
      <w:r w:rsidRPr="00B85032">
        <w:rPr>
          <w:sz w:val="24"/>
          <w:szCs w:val="24"/>
        </w:rPr>
        <w:t>The expected heights, velocity, duration, rate of rise and sediment transport of the flood waters and the effects of wave action, if a</w:t>
      </w:r>
      <w:r w:rsidR="00F619C2" w:rsidRPr="00B85032">
        <w:rPr>
          <w:sz w:val="24"/>
          <w:szCs w:val="24"/>
        </w:rPr>
        <w:t>pplicable, expected at the site.</w:t>
      </w:r>
    </w:p>
    <w:p w14:paraId="0A49C43F" w14:textId="7E6613C5" w:rsidR="002C04D7" w:rsidRPr="00B85032" w:rsidRDefault="002C04D7" w:rsidP="002705BC">
      <w:pPr>
        <w:numPr>
          <w:ilvl w:val="0"/>
          <w:numId w:val="2"/>
        </w:numPr>
        <w:autoSpaceDE w:val="0"/>
        <w:autoSpaceDN w:val="0"/>
        <w:adjustRightInd w:val="0"/>
        <w:rPr>
          <w:sz w:val="24"/>
          <w:szCs w:val="24"/>
        </w:rPr>
      </w:pPr>
      <w:r w:rsidRPr="00B85032">
        <w:rPr>
          <w:sz w:val="24"/>
          <w:szCs w:val="24"/>
        </w:rPr>
        <w:t>The necessity to the facility of a waterf</w:t>
      </w:r>
      <w:r w:rsidR="00F619C2" w:rsidRPr="00B85032">
        <w:rPr>
          <w:sz w:val="24"/>
          <w:szCs w:val="24"/>
        </w:rPr>
        <w:t>ront location, where applicable.</w:t>
      </w:r>
    </w:p>
    <w:p w14:paraId="4AFA6C38" w14:textId="0F3C021D" w:rsidR="002C04D7" w:rsidRPr="00B85032" w:rsidRDefault="002C04D7" w:rsidP="002705BC">
      <w:pPr>
        <w:numPr>
          <w:ilvl w:val="0"/>
          <w:numId w:val="2"/>
        </w:numPr>
        <w:autoSpaceDE w:val="0"/>
        <w:autoSpaceDN w:val="0"/>
        <w:adjustRightInd w:val="0"/>
        <w:rPr>
          <w:sz w:val="24"/>
          <w:szCs w:val="24"/>
        </w:rPr>
      </w:pPr>
      <w:r w:rsidRPr="00B85032">
        <w:rPr>
          <w:sz w:val="24"/>
          <w:szCs w:val="24"/>
        </w:rPr>
        <w:t>The availability of alternative locations, not subject to flooding or erosion damage, for the pr</w:t>
      </w:r>
      <w:r w:rsidR="00F619C2" w:rsidRPr="00B85032">
        <w:rPr>
          <w:sz w:val="24"/>
          <w:szCs w:val="24"/>
        </w:rPr>
        <w:t>oposed use.</w:t>
      </w:r>
    </w:p>
    <w:p w14:paraId="04167731" w14:textId="77777777" w:rsidR="002C04D7" w:rsidRPr="00B85032" w:rsidRDefault="002C04D7" w:rsidP="002705BC">
      <w:pPr>
        <w:numPr>
          <w:ilvl w:val="0"/>
          <w:numId w:val="2"/>
        </w:numPr>
        <w:autoSpaceDE w:val="0"/>
        <w:autoSpaceDN w:val="0"/>
        <w:adjustRightInd w:val="0"/>
        <w:rPr>
          <w:sz w:val="24"/>
          <w:szCs w:val="24"/>
        </w:rPr>
      </w:pPr>
      <w:r w:rsidRPr="00B85032">
        <w:rPr>
          <w:sz w:val="24"/>
          <w:szCs w:val="24"/>
        </w:rPr>
        <w:t>The relationship of the proposed use to the comprehensive plan for that area.</w:t>
      </w:r>
    </w:p>
    <w:p w14:paraId="231F767F" w14:textId="77777777" w:rsidR="00F805B7" w:rsidRPr="00F805B7" w:rsidRDefault="00F805B7" w:rsidP="00F805B7">
      <w:pPr>
        <w:autoSpaceDE w:val="0"/>
        <w:autoSpaceDN w:val="0"/>
        <w:adjustRightInd w:val="0"/>
        <w:rPr>
          <w:sz w:val="24"/>
          <w:szCs w:val="24"/>
        </w:rPr>
      </w:pPr>
    </w:p>
    <w:p w14:paraId="0911B56A" w14:textId="2AE724A1" w:rsidR="00D566ED" w:rsidRPr="00B85032" w:rsidRDefault="002C04D7" w:rsidP="00D566ED">
      <w:pPr>
        <w:autoSpaceDE w:val="0"/>
        <w:autoSpaceDN w:val="0"/>
        <w:adjustRightInd w:val="0"/>
        <w:rPr>
          <w:b/>
          <w:bCs/>
          <w:sz w:val="24"/>
          <w:szCs w:val="24"/>
        </w:rPr>
      </w:pPr>
      <w:r w:rsidRPr="00B85032">
        <w:rPr>
          <w:b/>
          <w:bCs/>
          <w:sz w:val="24"/>
          <w:szCs w:val="24"/>
        </w:rPr>
        <w:t xml:space="preserve">SECTION </w:t>
      </w:r>
      <w:r w:rsidR="001616F7" w:rsidRPr="00B85032">
        <w:rPr>
          <w:b/>
          <w:bCs/>
          <w:sz w:val="24"/>
          <w:szCs w:val="24"/>
        </w:rPr>
        <w:t>E</w:t>
      </w:r>
      <w:r w:rsidR="00D566ED" w:rsidRPr="00B85032">
        <w:rPr>
          <w:b/>
          <w:bCs/>
          <w:sz w:val="24"/>
          <w:szCs w:val="24"/>
        </w:rPr>
        <w:t xml:space="preserve">. VARIANCE </w:t>
      </w:r>
      <w:r w:rsidR="00843A69">
        <w:rPr>
          <w:b/>
          <w:bCs/>
          <w:sz w:val="24"/>
          <w:szCs w:val="24"/>
        </w:rPr>
        <w:t xml:space="preserve">AND APPEAL </w:t>
      </w:r>
      <w:r w:rsidR="00D566ED" w:rsidRPr="00B85032">
        <w:rPr>
          <w:b/>
          <w:bCs/>
          <w:sz w:val="24"/>
          <w:szCs w:val="24"/>
        </w:rPr>
        <w:t>PROCEDURES</w:t>
      </w:r>
    </w:p>
    <w:p w14:paraId="79CB7E10" w14:textId="77D3B60F" w:rsidR="00843A69" w:rsidRPr="0004281A" w:rsidRDefault="00843A69" w:rsidP="00843A69">
      <w:pPr>
        <w:pStyle w:val="Heading4"/>
        <w:numPr>
          <w:ilvl w:val="0"/>
          <w:numId w:val="28"/>
        </w:numPr>
        <w:spacing w:before="0"/>
        <w:rPr>
          <w:rFonts w:cs="Times New Roman"/>
          <w:iCs w:val="0"/>
          <w:sz w:val="24"/>
          <w:szCs w:val="24"/>
        </w:rPr>
      </w:pPr>
      <w:r>
        <w:rPr>
          <w:rFonts w:cs="Times New Roman"/>
          <w:iCs w:val="0"/>
          <w:sz w:val="24"/>
          <w:szCs w:val="24"/>
        </w:rPr>
        <w:t>VARIANCE</w:t>
      </w:r>
    </w:p>
    <w:p w14:paraId="0EB03576" w14:textId="27FD22BB" w:rsidR="00843A69" w:rsidRPr="001A148D" w:rsidRDefault="00843A69" w:rsidP="00843A69">
      <w:pPr>
        <w:pStyle w:val="ListParagraph"/>
        <w:numPr>
          <w:ilvl w:val="1"/>
          <w:numId w:val="28"/>
        </w:numPr>
        <w:autoSpaceDE w:val="0"/>
        <w:autoSpaceDN w:val="0"/>
        <w:adjustRightInd w:val="0"/>
        <w:ind w:left="1440" w:hanging="360"/>
        <w:rPr>
          <w:sz w:val="24"/>
          <w:szCs w:val="24"/>
        </w:rPr>
      </w:pPr>
      <w:r w:rsidRPr="001A148D">
        <w:rPr>
          <w:sz w:val="24"/>
          <w:szCs w:val="24"/>
        </w:rPr>
        <w:t>An application for a variance must be submitted to the</w:t>
      </w:r>
      <w:r>
        <w:rPr>
          <w:sz w:val="24"/>
          <w:szCs w:val="24"/>
        </w:rPr>
        <w:t xml:space="preserve"> </w:t>
      </w:r>
      <w:r w:rsidR="00142CDD">
        <w:rPr>
          <w:sz w:val="24"/>
          <w:szCs w:val="24"/>
        </w:rPr>
        <w:t>Floodplain Administrator</w:t>
      </w:r>
      <w:r>
        <w:rPr>
          <w:sz w:val="24"/>
          <w:szCs w:val="24"/>
        </w:rPr>
        <w:t xml:space="preserve"> </w:t>
      </w:r>
      <w:r w:rsidRPr="001A148D">
        <w:rPr>
          <w:sz w:val="24"/>
          <w:szCs w:val="24"/>
        </w:rPr>
        <w:t xml:space="preserve">on the form provided by the </w:t>
      </w:r>
      <w:r w:rsidRPr="00142CDD">
        <w:rPr>
          <w:sz w:val="24"/>
          <w:szCs w:val="24"/>
        </w:rPr>
        <w:t xml:space="preserve">County of </w:t>
      </w:r>
      <w:r w:rsidR="00142CDD">
        <w:rPr>
          <w:sz w:val="24"/>
          <w:szCs w:val="24"/>
        </w:rPr>
        <w:t>Marshall</w:t>
      </w:r>
      <w:r w:rsidRPr="001A148D">
        <w:rPr>
          <w:sz w:val="24"/>
          <w:szCs w:val="24"/>
        </w:rPr>
        <w:t xml:space="preserve"> and include at a minimum the </w:t>
      </w:r>
      <w:r w:rsidRPr="001A148D">
        <w:rPr>
          <w:sz w:val="24"/>
          <w:szCs w:val="24"/>
        </w:rPr>
        <w:lastRenderedPageBreak/>
        <w:t xml:space="preserve">same information required for a development permit and an explanation for the basis for the variance request. </w:t>
      </w:r>
    </w:p>
    <w:p w14:paraId="18FF96E8" w14:textId="39091393" w:rsidR="00843A69" w:rsidRPr="001A148D" w:rsidRDefault="00843A69" w:rsidP="00843A69">
      <w:pPr>
        <w:pStyle w:val="ListParagraph"/>
        <w:numPr>
          <w:ilvl w:val="1"/>
          <w:numId w:val="28"/>
        </w:numPr>
        <w:autoSpaceDE w:val="0"/>
        <w:autoSpaceDN w:val="0"/>
        <w:adjustRightInd w:val="0"/>
        <w:ind w:left="1440" w:hanging="360"/>
        <w:rPr>
          <w:noProof/>
          <w:sz w:val="24"/>
          <w:szCs w:val="24"/>
          <w:lang w:eastAsia="zh-TW"/>
        </w:rPr>
      </w:pPr>
      <w:r w:rsidRPr="001A148D">
        <w:rPr>
          <w:sz w:val="24"/>
          <w:szCs w:val="24"/>
        </w:rPr>
        <w:t xml:space="preserve">Upon receipt of a completed application for a variance, the variance request will be set for public hearing at the next </w:t>
      </w:r>
      <w:r w:rsidR="00B80597" w:rsidRPr="00142CDD">
        <w:rPr>
          <w:sz w:val="24"/>
          <w:szCs w:val="24"/>
        </w:rPr>
        <w:t>County Commission</w:t>
      </w:r>
      <w:r w:rsidR="00B80597" w:rsidRPr="001A148D">
        <w:rPr>
          <w:sz w:val="24"/>
          <w:szCs w:val="24"/>
        </w:rPr>
        <w:t xml:space="preserve"> </w:t>
      </w:r>
      <w:r w:rsidRPr="001A148D">
        <w:rPr>
          <w:sz w:val="24"/>
          <w:szCs w:val="24"/>
        </w:rPr>
        <w:t xml:space="preserve">meeting in which time is available for the matter.          </w:t>
      </w:r>
    </w:p>
    <w:p w14:paraId="204D0E1C" w14:textId="44B589B8" w:rsidR="00843A69" w:rsidRPr="001A148D" w:rsidRDefault="00843A69" w:rsidP="00843A69">
      <w:pPr>
        <w:pStyle w:val="ListParagraph"/>
        <w:numPr>
          <w:ilvl w:val="1"/>
          <w:numId w:val="28"/>
        </w:numPr>
        <w:autoSpaceDE w:val="0"/>
        <w:autoSpaceDN w:val="0"/>
        <w:adjustRightInd w:val="0"/>
        <w:ind w:left="1440" w:hanging="360"/>
        <w:rPr>
          <w:sz w:val="24"/>
          <w:szCs w:val="24"/>
        </w:rPr>
      </w:pPr>
      <w:r w:rsidRPr="001A148D">
        <w:rPr>
          <w:sz w:val="24"/>
          <w:szCs w:val="24"/>
        </w:rPr>
        <w:t xml:space="preserve">Prior to the public hearing, Notice of the hearing will be published in the official newspaper of the </w:t>
      </w:r>
      <w:r w:rsidR="002B192B" w:rsidRPr="00142CDD">
        <w:rPr>
          <w:sz w:val="24"/>
          <w:szCs w:val="24"/>
        </w:rPr>
        <w:t>County</w:t>
      </w:r>
      <w:r w:rsidRPr="001A148D">
        <w:rPr>
          <w:sz w:val="24"/>
          <w:szCs w:val="24"/>
        </w:rPr>
        <w:t xml:space="preserve"> at least 15 days prior to the hearing. In addition to the newspaper publication, written notice shall be provided to all adjoining property owners.</w:t>
      </w:r>
    </w:p>
    <w:p w14:paraId="47231B1E" w14:textId="77777777" w:rsidR="00843A69" w:rsidRPr="001A148D" w:rsidRDefault="00843A69" w:rsidP="00843A69">
      <w:pPr>
        <w:pStyle w:val="ListParagraph"/>
        <w:numPr>
          <w:ilvl w:val="1"/>
          <w:numId w:val="28"/>
        </w:numPr>
        <w:autoSpaceDE w:val="0"/>
        <w:autoSpaceDN w:val="0"/>
        <w:adjustRightInd w:val="0"/>
        <w:ind w:left="1440" w:hanging="360"/>
        <w:rPr>
          <w:b/>
          <w:sz w:val="24"/>
          <w:szCs w:val="24"/>
        </w:rPr>
      </w:pPr>
      <w:r w:rsidRPr="001A148D">
        <w:rPr>
          <w:sz w:val="24"/>
          <w:szCs w:val="24"/>
        </w:rPr>
        <w:t>The burden to show that the variance is warranted and meets the criteria set out herein is on the applicant.</w:t>
      </w:r>
    </w:p>
    <w:p w14:paraId="28D42AA9" w14:textId="77777777" w:rsidR="00843A69" w:rsidRDefault="00843A69" w:rsidP="00843A69">
      <w:pPr>
        <w:pStyle w:val="Heading4"/>
        <w:spacing w:before="0"/>
        <w:ind w:left="720" w:hanging="720"/>
        <w:rPr>
          <w:rFonts w:cs="Times New Roman"/>
          <w:iCs w:val="0"/>
          <w:sz w:val="24"/>
          <w:szCs w:val="24"/>
        </w:rPr>
      </w:pPr>
      <w:bookmarkStart w:id="72" w:name="_Toc311201865"/>
    </w:p>
    <w:p w14:paraId="6E756A49" w14:textId="4EBB1B8D" w:rsidR="00843A69" w:rsidRPr="000D0CAE" w:rsidRDefault="00843A69" w:rsidP="00843A69">
      <w:pPr>
        <w:pStyle w:val="Heading4"/>
        <w:numPr>
          <w:ilvl w:val="0"/>
          <w:numId w:val="28"/>
        </w:numPr>
        <w:spacing w:before="0"/>
        <w:rPr>
          <w:rFonts w:cs="Times New Roman"/>
          <w:iCs w:val="0"/>
          <w:caps/>
          <w:sz w:val="24"/>
          <w:szCs w:val="24"/>
        </w:rPr>
      </w:pPr>
      <w:r w:rsidRPr="000D0CAE">
        <w:rPr>
          <w:rFonts w:cs="Times New Roman"/>
          <w:iCs w:val="0"/>
          <w:caps/>
          <w:sz w:val="24"/>
          <w:szCs w:val="24"/>
        </w:rPr>
        <w:t>Criteria for Variances</w:t>
      </w:r>
      <w:bookmarkEnd w:id="72"/>
      <w:r w:rsidRPr="000D0CAE">
        <w:rPr>
          <w:rFonts w:cs="Times New Roman"/>
          <w:iCs w:val="0"/>
          <w:caps/>
          <w:sz w:val="24"/>
          <w:szCs w:val="24"/>
        </w:rPr>
        <w:t xml:space="preserve"> </w:t>
      </w:r>
    </w:p>
    <w:p w14:paraId="297B6B02" w14:textId="1A4172C1" w:rsidR="00843A69" w:rsidRPr="00843A69" w:rsidRDefault="00843A69" w:rsidP="00843A69">
      <w:pPr>
        <w:pStyle w:val="ListParagraph"/>
        <w:numPr>
          <w:ilvl w:val="0"/>
          <w:numId w:val="29"/>
        </w:numPr>
        <w:autoSpaceDE w:val="0"/>
        <w:autoSpaceDN w:val="0"/>
        <w:adjustRightInd w:val="0"/>
        <w:ind w:left="1530" w:hanging="450"/>
        <w:rPr>
          <w:sz w:val="24"/>
          <w:szCs w:val="24"/>
        </w:rPr>
      </w:pPr>
      <w:r w:rsidRPr="00843A69">
        <w:rPr>
          <w:sz w:val="24"/>
          <w:szCs w:val="24"/>
        </w:rPr>
        <w:t xml:space="preserve">Generally, the only condition under which a variance from the elevation standard may be issued is for new construction and substantial improvements to be erected on a small or irregularly shaped lot contiguous to and surrounded by lots with existing structures constructed below the base flood level. As the lot size increases the technical justification required for issuing the variance increases. </w:t>
      </w:r>
    </w:p>
    <w:p w14:paraId="7EC4E232" w14:textId="77777777" w:rsidR="00843A69" w:rsidRPr="0034296B" w:rsidRDefault="00843A69" w:rsidP="00843A69">
      <w:pPr>
        <w:pStyle w:val="ListParagraph"/>
        <w:numPr>
          <w:ilvl w:val="0"/>
          <w:numId w:val="29"/>
        </w:numPr>
        <w:autoSpaceDE w:val="0"/>
        <w:autoSpaceDN w:val="0"/>
        <w:adjustRightInd w:val="0"/>
        <w:ind w:left="1530" w:hanging="450"/>
        <w:rPr>
          <w:sz w:val="24"/>
          <w:szCs w:val="24"/>
        </w:rPr>
      </w:pPr>
      <w:r w:rsidRPr="0034296B">
        <w:rPr>
          <w:sz w:val="24"/>
          <w:szCs w:val="24"/>
        </w:rPr>
        <w:t xml:space="preserve">Variances shall not be issued within a designated floodway if any increase in flood levels during the base flood discharge would result. </w:t>
      </w:r>
    </w:p>
    <w:p w14:paraId="62269A63" w14:textId="77777777" w:rsidR="00843A69" w:rsidRPr="0034296B" w:rsidRDefault="00843A69" w:rsidP="00843A69">
      <w:pPr>
        <w:pStyle w:val="ListParagraph"/>
        <w:numPr>
          <w:ilvl w:val="0"/>
          <w:numId w:val="29"/>
        </w:numPr>
        <w:autoSpaceDE w:val="0"/>
        <w:autoSpaceDN w:val="0"/>
        <w:adjustRightInd w:val="0"/>
        <w:ind w:left="1530" w:hanging="450"/>
        <w:rPr>
          <w:sz w:val="24"/>
          <w:szCs w:val="24"/>
        </w:rPr>
      </w:pPr>
      <w:r w:rsidRPr="0034296B">
        <w:rPr>
          <w:sz w:val="24"/>
          <w:szCs w:val="24"/>
        </w:rPr>
        <w:t xml:space="preserve">Variances shall only be issued upon a determination that the variance is the minimum necessary, considering the flood hazard, to afford relief. </w:t>
      </w:r>
    </w:p>
    <w:p w14:paraId="7DFDBC7A" w14:textId="77777777" w:rsidR="00843A69" w:rsidRPr="001A148D" w:rsidRDefault="00843A69" w:rsidP="00843A69">
      <w:pPr>
        <w:pStyle w:val="ListParagraph"/>
        <w:numPr>
          <w:ilvl w:val="0"/>
          <w:numId w:val="29"/>
        </w:numPr>
        <w:autoSpaceDE w:val="0"/>
        <w:autoSpaceDN w:val="0"/>
        <w:adjustRightInd w:val="0"/>
        <w:ind w:left="1530" w:hanging="450"/>
        <w:rPr>
          <w:sz w:val="24"/>
          <w:szCs w:val="24"/>
        </w:rPr>
      </w:pPr>
      <w:r w:rsidRPr="0034296B">
        <w:rPr>
          <w:sz w:val="24"/>
          <w:szCs w:val="24"/>
        </w:rPr>
        <w:t xml:space="preserve">Variances may be </w:t>
      </w:r>
      <w:r w:rsidRPr="001A148D">
        <w:rPr>
          <w:sz w:val="24"/>
          <w:szCs w:val="24"/>
        </w:rPr>
        <w:t xml:space="preserve">issued upon; </w:t>
      </w:r>
    </w:p>
    <w:p w14:paraId="0A347F79" w14:textId="77777777" w:rsidR="00843A69" w:rsidRPr="0034296B" w:rsidRDefault="00843A69" w:rsidP="00843A69">
      <w:pPr>
        <w:pStyle w:val="ListParagraph"/>
        <w:numPr>
          <w:ilvl w:val="1"/>
          <w:numId w:val="29"/>
        </w:numPr>
        <w:autoSpaceDE w:val="0"/>
        <w:autoSpaceDN w:val="0"/>
        <w:adjustRightInd w:val="0"/>
        <w:ind w:left="1530" w:hanging="450"/>
        <w:rPr>
          <w:sz w:val="24"/>
          <w:szCs w:val="24"/>
        </w:rPr>
      </w:pPr>
      <w:r w:rsidRPr="0034296B">
        <w:rPr>
          <w:sz w:val="24"/>
          <w:szCs w:val="24"/>
        </w:rPr>
        <w:t xml:space="preserve">A showing by the applicant of good and sufficient cause; </w:t>
      </w:r>
    </w:p>
    <w:p w14:paraId="1B0AEED8" w14:textId="77777777" w:rsidR="00843A69" w:rsidRPr="001A148D" w:rsidRDefault="00843A69" w:rsidP="00843A69">
      <w:pPr>
        <w:pStyle w:val="ListParagraph"/>
        <w:numPr>
          <w:ilvl w:val="1"/>
          <w:numId w:val="29"/>
        </w:numPr>
        <w:autoSpaceDE w:val="0"/>
        <w:autoSpaceDN w:val="0"/>
        <w:adjustRightInd w:val="0"/>
        <w:ind w:left="1530" w:hanging="450"/>
        <w:rPr>
          <w:sz w:val="24"/>
          <w:szCs w:val="24"/>
        </w:rPr>
      </w:pPr>
      <w:r w:rsidRPr="0034296B">
        <w:rPr>
          <w:sz w:val="24"/>
          <w:szCs w:val="24"/>
        </w:rPr>
        <w:t xml:space="preserve">A determination </w:t>
      </w:r>
      <w:r w:rsidRPr="001A148D">
        <w:rPr>
          <w:sz w:val="24"/>
          <w:szCs w:val="24"/>
        </w:rPr>
        <w:t>that failure to grant the variance would result in increased flood heights, additional threats to public safety, extraordinary public expense, create</w:t>
      </w:r>
      <w:r>
        <w:rPr>
          <w:sz w:val="24"/>
          <w:szCs w:val="24"/>
        </w:rPr>
        <w:t xml:space="preserve"> </w:t>
      </w:r>
      <w:r w:rsidRPr="001A148D">
        <w:rPr>
          <w:sz w:val="24"/>
          <w:szCs w:val="24"/>
        </w:rPr>
        <w:t xml:space="preserve">nuisances, cause fraud on or victimization of the public, or conflict with existing local laws and ordinances. </w:t>
      </w:r>
    </w:p>
    <w:p w14:paraId="0D799C8E" w14:textId="77777777" w:rsidR="00843A69" w:rsidRPr="001A148D" w:rsidRDefault="00843A69" w:rsidP="00843A69">
      <w:pPr>
        <w:pStyle w:val="ListParagraph"/>
        <w:numPr>
          <w:ilvl w:val="0"/>
          <w:numId w:val="29"/>
        </w:numPr>
        <w:autoSpaceDE w:val="0"/>
        <w:autoSpaceDN w:val="0"/>
        <w:adjustRightInd w:val="0"/>
        <w:ind w:left="1530" w:hanging="450"/>
        <w:rPr>
          <w:sz w:val="24"/>
          <w:szCs w:val="24"/>
        </w:rPr>
      </w:pPr>
      <w:r w:rsidRPr="001A148D">
        <w:rPr>
          <w:sz w:val="24"/>
          <w:szCs w:val="24"/>
        </w:rPr>
        <w:t>Variances pertain to a physical piece of property; they are not personal in nature and do not pertain to the structure, its inhabitants, economic or financial circumstances. They</w:t>
      </w:r>
      <w:r>
        <w:rPr>
          <w:sz w:val="24"/>
          <w:szCs w:val="24"/>
        </w:rPr>
        <w:t xml:space="preserve"> </w:t>
      </w:r>
      <w:r w:rsidRPr="001A148D">
        <w:rPr>
          <w:sz w:val="24"/>
          <w:szCs w:val="24"/>
        </w:rPr>
        <w:t xml:space="preserve">primarily address small lots in densely populated residential neighborhoods. </w:t>
      </w:r>
    </w:p>
    <w:p w14:paraId="0D779D06" w14:textId="77777777" w:rsidR="00843A69" w:rsidRDefault="00843A69" w:rsidP="00843A69">
      <w:pPr>
        <w:pStyle w:val="Heading4"/>
        <w:spacing w:before="0"/>
        <w:rPr>
          <w:rFonts w:cs="Times New Roman"/>
          <w:iCs w:val="0"/>
          <w:sz w:val="24"/>
          <w:szCs w:val="24"/>
        </w:rPr>
      </w:pPr>
      <w:bookmarkStart w:id="73" w:name="_Toc311201866"/>
    </w:p>
    <w:p w14:paraId="40CFB3D0" w14:textId="2D9F5B3A" w:rsidR="00843A69" w:rsidRPr="000D0CAE" w:rsidRDefault="00843A69" w:rsidP="00843A69">
      <w:pPr>
        <w:pStyle w:val="Heading4"/>
        <w:numPr>
          <w:ilvl w:val="0"/>
          <w:numId w:val="28"/>
        </w:numPr>
        <w:spacing w:before="0"/>
        <w:rPr>
          <w:rFonts w:cs="Times New Roman"/>
          <w:iCs w:val="0"/>
          <w:caps/>
          <w:sz w:val="24"/>
          <w:szCs w:val="24"/>
        </w:rPr>
      </w:pPr>
      <w:r w:rsidRPr="000D0CAE">
        <w:rPr>
          <w:rFonts w:cs="Times New Roman"/>
          <w:iCs w:val="0"/>
          <w:caps/>
          <w:sz w:val="24"/>
          <w:szCs w:val="24"/>
        </w:rPr>
        <w:t>Variance Decision</w:t>
      </w:r>
      <w:bookmarkEnd w:id="73"/>
      <w:r w:rsidRPr="000D0CAE">
        <w:rPr>
          <w:rFonts w:cs="Times New Roman"/>
          <w:iCs w:val="0"/>
          <w:caps/>
          <w:sz w:val="24"/>
          <w:szCs w:val="24"/>
        </w:rPr>
        <w:t xml:space="preserve"> </w:t>
      </w:r>
    </w:p>
    <w:p w14:paraId="7B321B16" w14:textId="77777777" w:rsidR="00843A69" w:rsidRDefault="00843A69" w:rsidP="00843A69">
      <w:pPr>
        <w:ind w:left="1080"/>
        <w:rPr>
          <w:sz w:val="24"/>
          <w:szCs w:val="24"/>
        </w:rPr>
      </w:pPr>
      <w:r w:rsidRPr="0004281A">
        <w:rPr>
          <w:sz w:val="24"/>
          <w:szCs w:val="24"/>
        </w:rPr>
        <w:t xml:space="preserve">The decision to either grant or deny a variance shall be in writing and shall set forth the reasons for such approval </w:t>
      </w:r>
      <w:r>
        <w:rPr>
          <w:sz w:val="24"/>
          <w:szCs w:val="24"/>
        </w:rPr>
        <w:t xml:space="preserve">or </w:t>
      </w:r>
      <w:r w:rsidRPr="0004281A">
        <w:rPr>
          <w:sz w:val="24"/>
          <w:szCs w:val="24"/>
        </w:rPr>
        <w:t xml:space="preserve">denial. If the variance is granted, the property owner shall be put on notice along with the written decision that the permitted building will have its lowest floor below the Flood Protection Elevation and that the cost of flood insurance likely will be commensurate with the increased flood damage risk. </w:t>
      </w:r>
      <w:bookmarkStart w:id="74" w:name="_Toc311201867"/>
    </w:p>
    <w:p w14:paraId="4C4603BE" w14:textId="77777777" w:rsidR="00843A69" w:rsidRDefault="00843A69" w:rsidP="00843A69">
      <w:pPr>
        <w:rPr>
          <w:sz w:val="24"/>
          <w:szCs w:val="24"/>
        </w:rPr>
      </w:pPr>
    </w:p>
    <w:p w14:paraId="350A6777" w14:textId="75DAF637" w:rsidR="00843A69" w:rsidRPr="00843A69" w:rsidRDefault="00843A69" w:rsidP="00843A69">
      <w:pPr>
        <w:pStyle w:val="ListParagraph"/>
        <w:numPr>
          <w:ilvl w:val="0"/>
          <w:numId w:val="28"/>
        </w:numPr>
        <w:rPr>
          <w:b/>
          <w:bCs/>
          <w:caps/>
          <w:sz w:val="24"/>
          <w:szCs w:val="24"/>
        </w:rPr>
      </w:pPr>
      <w:r w:rsidRPr="00843A69">
        <w:rPr>
          <w:b/>
          <w:bCs/>
          <w:caps/>
          <w:sz w:val="24"/>
          <w:szCs w:val="24"/>
        </w:rPr>
        <w:t>Appeals</w:t>
      </w:r>
      <w:bookmarkEnd w:id="74"/>
      <w:r w:rsidRPr="00843A69">
        <w:rPr>
          <w:b/>
          <w:bCs/>
          <w:caps/>
          <w:sz w:val="24"/>
          <w:szCs w:val="24"/>
        </w:rPr>
        <w:t xml:space="preserve"> </w:t>
      </w:r>
    </w:p>
    <w:p w14:paraId="6B301918" w14:textId="03713356" w:rsidR="00843A69" w:rsidRPr="0004281A" w:rsidRDefault="00843A69" w:rsidP="00843A69">
      <w:pPr>
        <w:ind w:left="1080"/>
        <w:rPr>
          <w:sz w:val="24"/>
          <w:szCs w:val="24"/>
        </w:rPr>
      </w:pPr>
      <w:r w:rsidRPr="0004281A">
        <w:rPr>
          <w:sz w:val="24"/>
          <w:szCs w:val="24"/>
        </w:rPr>
        <w:t xml:space="preserve">The </w:t>
      </w:r>
      <w:r w:rsidR="00B80597" w:rsidRPr="00142CDD">
        <w:rPr>
          <w:sz w:val="24"/>
          <w:szCs w:val="24"/>
        </w:rPr>
        <w:t>County Commission</w:t>
      </w:r>
      <w:r w:rsidRPr="0004281A">
        <w:rPr>
          <w:sz w:val="24"/>
          <w:szCs w:val="24"/>
        </w:rPr>
        <w:t xml:space="preserve"> shall hear and decide appeals from the interpretations of the Administrator. </w:t>
      </w:r>
    </w:p>
    <w:p w14:paraId="2F3F97E5" w14:textId="7044B7A3" w:rsidR="00843A69" w:rsidRPr="001A148D" w:rsidRDefault="00843A69" w:rsidP="00843A69">
      <w:pPr>
        <w:pStyle w:val="ListParagraph"/>
        <w:numPr>
          <w:ilvl w:val="0"/>
          <w:numId w:val="30"/>
        </w:numPr>
        <w:autoSpaceDE w:val="0"/>
        <w:autoSpaceDN w:val="0"/>
        <w:adjustRightInd w:val="0"/>
        <w:ind w:left="1440"/>
        <w:rPr>
          <w:sz w:val="24"/>
          <w:szCs w:val="24"/>
        </w:rPr>
      </w:pPr>
      <w:r w:rsidRPr="001A148D">
        <w:rPr>
          <w:sz w:val="24"/>
          <w:szCs w:val="24"/>
        </w:rPr>
        <w:t xml:space="preserve">An appeal must be filed with the </w:t>
      </w:r>
      <w:r w:rsidR="00142CDD">
        <w:rPr>
          <w:sz w:val="24"/>
          <w:szCs w:val="24"/>
        </w:rPr>
        <w:t>Floodplain Administrator</w:t>
      </w:r>
      <w:r w:rsidRPr="001A148D">
        <w:rPr>
          <w:sz w:val="24"/>
          <w:szCs w:val="24"/>
        </w:rPr>
        <w:t xml:space="preserve"> within fourteen (14) days of the date of any permit denial or interpretation of the Administrator. Failure to timely file an appeal shall be considered a failure to exhaust the administrative remedies. The appeal must set out the interpretation of the </w:t>
      </w:r>
      <w:r w:rsidRPr="001A148D">
        <w:rPr>
          <w:sz w:val="24"/>
          <w:szCs w:val="24"/>
        </w:rPr>
        <w:lastRenderedPageBreak/>
        <w:t xml:space="preserve">Administrator and a narrative setting forth the facts relied upon by the appellant and the appellants claim regarding the error in the interpretation. </w:t>
      </w:r>
    </w:p>
    <w:p w14:paraId="35B2EE81" w14:textId="2F6F9624" w:rsidR="00843A69" w:rsidRPr="001A148D" w:rsidRDefault="00843A69" w:rsidP="00843A69">
      <w:pPr>
        <w:pStyle w:val="ListParagraph"/>
        <w:numPr>
          <w:ilvl w:val="0"/>
          <w:numId w:val="30"/>
        </w:numPr>
        <w:autoSpaceDE w:val="0"/>
        <w:autoSpaceDN w:val="0"/>
        <w:adjustRightInd w:val="0"/>
        <w:ind w:left="1440"/>
        <w:rPr>
          <w:sz w:val="24"/>
          <w:szCs w:val="24"/>
        </w:rPr>
      </w:pPr>
      <w:r w:rsidRPr="001A148D">
        <w:rPr>
          <w:sz w:val="24"/>
          <w:szCs w:val="24"/>
        </w:rPr>
        <w:t xml:space="preserve">Upon receipt of a completed appeal, the appeal will be scheduled for the next available </w:t>
      </w:r>
      <w:r w:rsidR="00B80597" w:rsidRPr="00142CDD">
        <w:rPr>
          <w:sz w:val="24"/>
          <w:szCs w:val="24"/>
        </w:rPr>
        <w:t>County Commission</w:t>
      </w:r>
      <w:r w:rsidRPr="00142CDD">
        <w:rPr>
          <w:sz w:val="24"/>
          <w:szCs w:val="24"/>
        </w:rPr>
        <w:t xml:space="preserve"> meeting to be heard. In ruling on an appeal, the </w:t>
      </w:r>
      <w:r w:rsidR="00B80597" w:rsidRPr="00142CDD">
        <w:rPr>
          <w:sz w:val="24"/>
          <w:szCs w:val="24"/>
        </w:rPr>
        <w:t>County Commission</w:t>
      </w:r>
      <w:r w:rsidR="00B80597" w:rsidRPr="001A148D">
        <w:rPr>
          <w:sz w:val="24"/>
          <w:szCs w:val="24"/>
        </w:rPr>
        <w:t xml:space="preserve"> </w:t>
      </w:r>
      <w:r w:rsidRPr="001A148D">
        <w:rPr>
          <w:sz w:val="24"/>
          <w:szCs w:val="24"/>
        </w:rPr>
        <w:t xml:space="preserve">shall consider all technical evaluations, all relevant factors, and standards specified in other sections of this ordinance, including: </w:t>
      </w:r>
    </w:p>
    <w:p w14:paraId="2C749B30"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The danger that materials may be swept onto other lands to the injury of others;</w:t>
      </w:r>
    </w:p>
    <w:p w14:paraId="10724F7D"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 xml:space="preserve">The danger to life and property due to flooding or erosion damage; </w:t>
      </w:r>
    </w:p>
    <w:p w14:paraId="0C603A17"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The susceptibility of the proposed facility and its contents to flood damage and the effects of such damage on the individual landowner;</w:t>
      </w:r>
    </w:p>
    <w:p w14:paraId="62A1495D" w14:textId="77777777" w:rsidR="00843A69" w:rsidRPr="001A148D" w:rsidRDefault="00843A69" w:rsidP="00843A69">
      <w:pPr>
        <w:pStyle w:val="ListParagraph"/>
        <w:numPr>
          <w:ilvl w:val="1"/>
          <w:numId w:val="30"/>
        </w:numPr>
        <w:tabs>
          <w:tab w:val="left" w:pos="1080"/>
        </w:tabs>
        <w:autoSpaceDE w:val="0"/>
        <w:autoSpaceDN w:val="0"/>
        <w:adjustRightInd w:val="0"/>
        <w:rPr>
          <w:noProof/>
          <w:sz w:val="24"/>
          <w:szCs w:val="24"/>
          <w:lang w:eastAsia="zh-TW"/>
        </w:rPr>
      </w:pPr>
      <w:r w:rsidRPr="001A148D">
        <w:rPr>
          <w:sz w:val="24"/>
          <w:szCs w:val="24"/>
        </w:rPr>
        <w:t xml:space="preserve">The importance of the services provided by the proposed facility to the community; </w:t>
      </w:r>
    </w:p>
    <w:p w14:paraId="608859C9"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The necessity of the facility to a waterfront location, where applicable;</w:t>
      </w:r>
    </w:p>
    <w:p w14:paraId="69E96E86"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The availability of alternative locations for the proposed use which are not subject to flooding or erosion damage;</w:t>
      </w:r>
    </w:p>
    <w:p w14:paraId="3B420A35"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 xml:space="preserve">The compatibility of the proposed use with existing and anticipated development; </w:t>
      </w:r>
    </w:p>
    <w:p w14:paraId="6F8E72EF"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The relationship of the proposed use to the comprehensive plan and floodplain management program for that area;</w:t>
      </w:r>
    </w:p>
    <w:p w14:paraId="46DC394E"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The safety of access to the property in times of flooding for ordinary and emergency vehicles;</w:t>
      </w:r>
    </w:p>
    <w:p w14:paraId="098F3031"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 xml:space="preserve">The expected heights, velocity, duration, rate of rise, and sediment transport of the flood waters and the effects of wave action, if applicable, expected at the site; and </w:t>
      </w:r>
    </w:p>
    <w:p w14:paraId="55388CE2" w14:textId="77777777" w:rsidR="00843A69" w:rsidRPr="001A148D" w:rsidRDefault="00843A69" w:rsidP="00843A69">
      <w:pPr>
        <w:pStyle w:val="ListParagraph"/>
        <w:numPr>
          <w:ilvl w:val="1"/>
          <w:numId w:val="30"/>
        </w:numPr>
        <w:tabs>
          <w:tab w:val="left" w:pos="1080"/>
        </w:tabs>
        <w:autoSpaceDE w:val="0"/>
        <w:autoSpaceDN w:val="0"/>
        <w:adjustRightInd w:val="0"/>
        <w:rPr>
          <w:sz w:val="24"/>
          <w:szCs w:val="24"/>
        </w:rPr>
      </w:pPr>
      <w:r w:rsidRPr="001A148D">
        <w:rPr>
          <w:sz w:val="24"/>
          <w:szCs w:val="24"/>
        </w:rPr>
        <w:t xml:space="preserve">The cost of providing government services during and after flood conditions including maintenance and repair of public utilities and facilities such as sewer, gas, electrical, and water systems, and streets and bridges. </w:t>
      </w:r>
    </w:p>
    <w:p w14:paraId="7581A612" w14:textId="77777777" w:rsidR="00843A69" w:rsidRDefault="00843A69" w:rsidP="00843A69">
      <w:pPr>
        <w:pStyle w:val="Heading4"/>
        <w:spacing w:before="0"/>
        <w:rPr>
          <w:rFonts w:cs="Times New Roman"/>
          <w:iCs w:val="0"/>
          <w:sz w:val="24"/>
          <w:szCs w:val="24"/>
        </w:rPr>
      </w:pPr>
      <w:bookmarkStart w:id="75" w:name="_Toc311201868"/>
    </w:p>
    <w:p w14:paraId="09CCF6EE" w14:textId="2E6F90CA" w:rsidR="00843A69" w:rsidRPr="000D0CAE" w:rsidRDefault="00843A69" w:rsidP="00843A69">
      <w:pPr>
        <w:pStyle w:val="Heading4"/>
        <w:numPr>
          <w:ilvl w:val="0"/>
          <w:numId w:val="28"/>
        </w:numPr>
        <w:spacing w:before="0"/>
        <w:rPr>
          <w:rFonts w:cs="Times New Roman"/>
          <w:iCs w:val="0"/>
          <w:caps/>
          <w:sz w:val="24"/>
          <w:szCs w:val="24"/>
        </w:rPr>
      </w:pPr>
      <w:r w:rsidRPr="000D0CAE">
        <w:rPr>
          <w:rFonts w:cs="Times New Roman"/>
          <w:iCs w:val="0"/>
          <w:caps/>
          <w:sz w:val="24"/>
          <w:szCs w:val="24"/>
        </w:rPr>
        <w:t>Decision</w:t>
      </w:r>
      <w:bookmarkEnd w:id="75"/>
      <w:r w:rsidRPr="000D0CAE">
        <w:rPr>
          <w:rFonts w:cs="Times New Roman"/>
          <w:iCs w:val="0"/>
          <w:caps/>
          <w:sz w:val="24"/>
          <w:szCs w:val="24"/>
        </w:rPr>
        <w:t xml:space="preserve"> </w:t>
      </w:r>
    </w:p>
    <w:p w14:paraId="1729BBA4" w14:textId="2BD3296C" w:rsidR="00843A69" w:rsidRPr="0004281A" w:rsidRDefault="00843A69" w:rsidP="00843A69">
      <w:pPr>
        <w:ind w:left="1080"/>
        <w:rPr>
          <w:sz w:val="24"/>
          <w:szCs w:val="24"/>
        </w:rPr>
      </w:pPr>
      <w:r w:rsidRPr="0004281A">
        <w:rPr>
          <w:sz w:val="24"/>
          <w:szCs w:val="24"/>
        </w:rPr>
        <w:t xml:space="preserve">The </w:t>
      </w:r>
      <w:r w:rsidRPr="00142CDD">
        <w:rPr>
          <w:sz w:val="24"/>
          <w:szCs w:val="24"/>
        </w:rPr>
        <w:t>County Commission’s</w:t>
      </w:r>
      <w:r w:rsidRPr="0004281A">
        <w:rPr>
          <w:sz w:val="24"/>
          <w:szCs w:val="24"/>
        </w:rPr>
        <w:t xml:space="preserve"> decision on appeal shall be in writing and set out the facts, technical information, and the legal basis for the decision.</w:t>
      </w:r>
    </w:p>
    <w:p w14:paraId="586309A4" w14:textId="77777777" w:rsidR="00D566ED" w:rsidRPr="00CE4674" w:rsidRDefault="00D566ED" w:rsidP="00D566ED">
      <w:pPr>
        <w:autoSpaceDE w:val="0"/>
        <w:autoSpaceDN w:val="0"/>
        <w:adjustRightInd w:val="0"/>
        <w:rPr>
          <w:sz w:val="24"/>
          <w:szCs w:val="24"/>
        </w:rPr>
      </w:pPr>
    </w:p>
    <w:p w14:paraId="42C2E817" w14:textId="547815C8" w:rsidR="00D566ED" w:rsidRPr="00B85032" w:rsidRDefault="00D566ED" w:rsidP="008609E1">
      <w:pPr>
        <w:rPr>
          <w:b/>
          <w:bCs/>
          <w:sz w:val="24"/>
          <w:szCs w:val="24"/>
        </w:rPr>
      </w:pPr>
      <w:r w:rsidRPr="00B85032">
        <w:rPr>
          <w:b/>
          <w:bCs/>
          <w:sz w:val="24"/>
          <w:szCs w:val="24"/>
        </w:rPr>
        <w:t>ARTICLE V</w:t>
      </w:r>
    </w:p>
    <w:p w14:paraId="4A4EA1D5" w14:textId="77777777" w:rsidR="00D566ED" w:rsidRPr="00B85032" w:rsidRDefault="00D566ED" w:rsidP="00D566ED">
      <w:pPr>
        <w:autoSpaceDE w:val="0"/>
        <w:autoSpaceDN w:val="0"/>
        <w:adjustRightInd w:val="0"/>
        <w:rPr>
          <w:b/>
          <w:bCs/>
          <w:sz w:val="24"/>
          <w:szCs w:val="24"/>
        </w:rPr>
      </w:pPr>
      <w:r w:rsidRPr="00B85032">
        <w:rPr>
          <w:b/>
          <w:bCs/>
          <w:sz w:val="24"/>
          <w:szCs w:val="24"/>
        </w:rPr>
        <w:t>PROVISIONS FOR FLOOD HAZARD REDUCTION</w:t>
      </w:r>
    </w:p>
    <w:p w14:paraId="45A33C4C" w14:textId="77777777" w:rsidR="00D566ED" w:rsidRPr="00B85032" w:rsidRDefault="00D566ED" w:rsidP="00D566ED">
      <w:pPr>
        <w:autoSpaceDE w:val="0"/>
        <w:autoSpaceDN w:val="0"/>
        <w:adjustRightInd w:val="0"/>
        <w:rPr>
          <w:b/>
          <w:bCs/>
          <w:sz w:val="24"/>
          <w:szCs w:val="24"/>
        </w:rPr>
      </w:pPr>
    </w:p>
    <w:p w14:paraId="224D1A3C" w14:textId="77777777" w:rsidR="00D566ED" w:rsidRPr="00B85032" w:rsidRDefault="00D566ED" w:rsidP="00D566ED">
      <w:pPr>
        <w:autoSpaceDE w:val="0"/>
        <w:autoSpaceDN w:val="0"/>
        <w:adjustRightInd w:val="0"/>
        <w:rPr>
          <w:b/>
          <w:bCs/>
          <w:sz w:val="24"/>
          <w:szCs w:val="24"/>
        </w:rPr>
      </w:pPr>
      <w:r w:rsidRPr="00B85032">
        <w:rPr>
          <w:b/>
          <w:bCs/>
          <w:sz w:val="24"/>
          <w:szCs w:val="24"/>
        </w:rPr>
        <w:t>SECTION A. GENERAL STANDARDS</w:t>
      </w:r>
    </w:p>
    <w:p w14:paraId="02F4357C" w14:textId="282CAD1D" w:rsidR="00D566ED" w:rsidRPr="00B85032" w:rsidRDefault="00D566ED" w:rsidP="00D566ED">
      <w:pPr>
        <w:autoSpaceDE w:val="0"/>
        <w:autoSpaceDN w:val="0"/>
        <w:adjustRightInd w:val="0"/>
        <w:rPr>
          <w:sz w:val="24"/>
          <w:szCs w:val="24"/>
        </w:rPr>
      </w:pPr>
      <w:r w:rsidRPr="00B85032">
        <w:rPr>
          <w:sz w:val="24"/>
          <w:szCs w:val="24"/>
        </w:rPr>
        <w:t>In all areas of special flood hazards</w:t>
      </w:r>
      <w:r w:rsidR="00854128" w:rsidRPr="00B85032">
        <w:rPr>
          <w:sz w:val="24"/>
          <w:szCs w:val="24"/>
        </w:rPr>
        <w:t>,</w:t>
      </w:r>
      <w:r w:rsidRPr="00B85032">
        <w:rPr>
          <w:sz w:val="24"/>
          <w:szCs w:val="24"/>
        </w:rPr>
        <w:t xml:space="preserve"> the following provisions are required for all new construction and substantial improvements:</w:t>
      </w:r>
    </w:p>
    <w:p w14:paraId="6DB486AC" w14:textId="664FAEC5" w:rsidR="00D566ED"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t>All new construction or substantial improvements shall be designed (or modified) and adequately anchored to prevent flotation, collapse</w:t>
      </w:r>
      <w:r w:rsidR="00854128" w:rsidRPr="00B85032">
        <w:rPr>
          <w:sz w:val="24"/>
          <w:szCs w:val="24"/>
        </w:rPr>
        <w:t>,</w:t>
      </w:r>
      <w:r w:rsidRPr="00B85032">
        <w:rPr>
          <w:sz w:val="24"/>
          <w:szCs w:val="24"/>
        </w:rPr>
        <w:t xml:space="preserve"> or lateral movement of the structure resulting from hydrodynamic and hydrostatic loads, in</w:t>
      </w:r>
      <w:r w:rsidR="00F619C2" w:rsidRPr="00B85032">
        <w:rPr>
          <w:sz w:val="24"/>
          <w:szCs w:val="24"/>
        </w:rPr>
        <w:t>cluding the effects of buoyancy.</w:t>
      </w:r>
    </w:p>
    <w:p w14:paraId="419F7045" w14:textId="42D92C51" w:rsidR="00F805B7"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t>All new construction or substantial improvements shall be constructed by methods and practices that minimize fl</w:t>
      </w:r>
      <w:r w:rsidR="00F619C2" w:rsidRPr="00B85032">
        <w:rPr>
          <w:sz w:val="24"/>
          <w:szCs w:val="24"/>
        </w:rPr>
        <w:t>ood damage.</w:t>
      </w:r>
    </w:p>
    <w:p w14:paraId="1CA2D452" w14:textId="4EEF14EB" w:rsidR="00D566ED"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t>All new construction or substantial improvements shall be constructed with mate</w:t>
      </w:r>
      <w:r w:rsidR="00F619C2" w:rsidRPr="00B85032">
        <w:rPr>
          <w:sz w:val="24"/>
          <w:szCs w:val="24"/>
        </w:rPr>
        <w:t>rials resistant to flood damage.</w:t>
      </w:r>
    </w:p>
    <w:p w14:paraId="2DB80BAE" w14:textId="053E2DC9" w:rsidR="00D566ED"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t>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r w:rsidR="00F619C2" w:rsidRPr="00B85032">
        <w:rPr>
          <w:sz w:val="24"/>
          <w:szCs w:val="24"/>
        </w:rPr>
        <w:t>.</w:t>
      </w:r>
    </w:p>
    <w:p w14:paraId="08A4ED67" w14:textId="6C40A02E" w:rsidR="00D566ED"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lastRenderedPageBreak/>
        <w:t xml:space="preserve">All new and replacement water supply systems shall be designed to minimize or eliminate infiltration </w:t>
      </w:r>
      <w:r w:rsidR="00F619C2" w:rsidRPr="00B85032">
        <w:rPr>
          <w:sz w:val="24"/>
          <w:szCs w:val="24"/>
        </w:rPr>
        <w:t>of flood waters into the system.</w:t>
      </w:r>
    </w:p>
    <w:p w14:paraId="3A343E11" w14:textId="75037185" w:rsidR="00D566ED"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t>New and replacement sanitary sewage systems shall be designed to minimize or eliminate infiltration of flood waters into the system and discharge from the</w:t>
      </w:r>
      <w:r w:rsidR="00F619C2" w:rsidRPr="00B85032">
        <w:rPr>
          <w:sz w:val="24"/>
          <w:szCs w:val="24"/>
        </w:rPr>
        <w:t xml:space="preserve"> systems into flood waters.</w:t>
      </w:r>
    </w:p>
    <w:p w14:paraId="013DEE1E" w14:textId="56A66A24" w:rsidR="00D566ED" w:rsidRPr="00B85032" w:rsidRDefault="00D566ED" w:rsidP="00810193">
      <w:pPr>
        <w:pStyle w:val="ListParagraph"/>
        <w:numPr>
          <w:ilvl w:val="0"/>
          <w:numId w:val="24"/>
        </w:numPr>
        <w:autoSpaceDE w:val="0"/>
        <w:autoSpaceDN w:val="0"/>
        <w:adjustRightInd w:val="0"/>
        <w:rPr>
          <w:sz w:val="24"/>
          <w:szCs w:val="24"/>
        </w:rPr>
      </w:pPr>
      <w:r w:rsidRPr="00B85032">
        <w:rPr>
          <w:sz w:val="24"/>
          <w:szCs w:val="24"/>
        </w:rPr>
        <w:t xml:space="preserve">On-site waste disposal systems shall be </w:t>
      </w:r>
      <w:r w:rsidR="00D16C64" w:rsidRPr="00B85032">
        <w:rPr>
          <w:sz w:val="24"/>
          <w:szCs w:val="24"/>
        </w:rPr>
        <w:t xml:space="preserve">designed </w:t>
      </w:r>
      <w:r w:rsidR="00761B34" w:rsidRPr="00B85032">
        <w:rPr>
          <w:sz w:val="24"/>
          <w:szCs w:val="24"/>
        </w:rPr>
        <w:t xml:space="preserve">or </w:t>
      </w:r>
      <w:r w:rsidRPr="00B85032">
        <w:rPr>
          <w:sz w:val="24"/>
          <w:szCs w:val="24"/>
        </w:rPr>
        <w:t>located to avoid impairment to them or contamination from them during flooding.</w:t>
      </w:r>
    </w:p>
    <w:p w14:paraId="116242EE" w14:textId="77777777" w:rsidR="00F748ED" w:rsidRDefault="00F748ED" w:rsidP="00986E5D">
      <w:pPr>
        <w:autoSpaceDE w:val="0"/>
        <w:autoSpaceDN w:val="0"/>
        <w:adjustRightInd w:val="0"/>
        <w:rPr>
          <w:b/>
          <w:sz w:val="24"/>
          <w:szCs w:val="24"/>
        </w:rPr>
      </w:pPr>
    </w:p>
    <w:p w14:paraId="1DB87F42" w14:textId="78984CD5" w:rsidR="00A76F7B" w:rsidRPr="006960F5" w:rsidRDefault="006960F5" w:rsidP="00986E5D">
      <w:pPr>
        <w:autoSpaceDE w:val="0"/>
        <w:autoSpaceDN w:val="0"/>
        <w:adjustRightInd w:val="0"/>
        <w:rPr>
          <w:b/>
          <w:sz w:val="24"/>
          <w:szCs w:val="24"/>
        </w:rPr>
      </w:pPr>
      <w:r w:rsidRPr="002E4ED3">
        <w:rPr>
          <w:b/>
          <w:sz w:val="24"/>
          <w:szCs w:val="24"/>
        </w:rPr>
        <w:t>SECTION A.</w:t>
      </w:r>
      <w:r w:rsidR="002D0ACF" w:rsidRPr="002E4ED3">
        <w:rPr>
          <w:b/>
          <w:sz w:val="24"/>
          <w:szCs w:val="24"/>
        </w:rPr>
        <w:t>1</w:t>
      </w:r>
      <w:r w:rsidRPr="002E4ED3">
        <w:rPr>
          <w:b/>
          <w:sz w:val="24"/>
          <w:szCs w:val="24"/>
        </w:rPr>
        <w:t>.</w:t>
      </w:r>
      <w:r>
        <w:rPr>
          <w:b/>
          <w:sz w:val="24"/>
          <w:szCs w:val="24"/>
        </w:rPr>
        <w:t xml:space="preserve"> SUBSTANTIAL IMPROVEMENT</w:t>
      </w:r>
    </w:p>
    <w:p w14:paraId="49F6C0BF" w14:textId="3800D9C2" w:rsidR="00986E5D" w:rsidRPr="00B85032" w:rsidRDefault="00986E5D" w:rsidP="00AC251A">
      <w:pPr>
        <w:autoSpaceDE w:val="0"/>
        <w:autoSpaceDN w:val="0"/>
        <w:adjustRightInd w:val="0"/>
        <w:rPr>
          <w:sz w:val="24"/>
          <w:szCs w:val="24"/>
        </w:rPr>
      </w:pPr>
      <w:r w:rsidRPr="00986E5D">
        <w:rPr>
          <w:sz w:val="24"/>
          <w:szCs w:val="24"/>
        </w:rPr>
        <w:t>Any combination</w:t>
      </w:r>
      <w:r w:rsidR="00F748ED">
        <w:rPr>
          <w:sz w:val="24"/>
          <w:szCs w:val="24"/>
        </w:rPr>
        <w:t xml:space="preserve"> </w:t>
      </w:r>
      <w:r w:rsidRPr="00986E5D">
        <w:rPr>
          <w:sz w:val="24"/>
          <w:szCs w:val="24"/>
        </w:rPr>
        <w:t>of repair, reconstruction, rehabilitation, addition</w:t>
      </w:r>
      <w:r w:rsidR="00370D53">
        <w:rPr>
          <w:sz w:val="24"/>
          <w:szCs w:val="24"/>
        </w:rPr>
        <w:t>,</w:t>
      </w:r>
      <w:r w:rsidRPr="00986E5D">
        <w:rPr>
          <w:sz w:val="24"/>
          <w:szCs w:val="24"/>
        </w:rPr>
        <w:t xml:space="preserve"> or improvement of a building or structure,</w:t>
      </w:r>
      <w:r w:rsidR="00F748ED">
        <w:rPr>
          <w:sz w:val="24"/>
          <w:szCs w:val="24"/>
        </w:rPr>
        <w:t xml:space="preserve"> if</w:t>
      </w:r>
      <w:r w:rsidRPr="00986E5D">
        <w:rPr>
          <w:sz w:val="24"/>
          <w:szCs w:val="24"/>
        </w:rPr>
        <w:t xml:space="preserve"> the </w:t>
      </w:r>
      <w:r w:rsidR="00761B34">
        <w:rPr>
          <w:sz w:val="24"/>
          <w:szCs w:val="24"/>
        </w:rPr>
        <w:t xml:space="preserve">cumulative cost of the entire project </w:t>
      </w:r>
      <w:r w:rsidRPr="00986E5D">
        <w:rPr>
          <w:sz w:val="24"/>
          <w:szCs w:val="24"/>
        </w:rPr>
        <w:t>equals or exceeds 50 percent</w:t>
      </w:r>
      <w:r w:rsidR="00FD3087">
        <w:rPr>
          <w:sz w:val="24"/>
          <w:szCs w:val="24"/>
        </w:rPr>
        <w:t xml:space="preserve"> </w:t>
      </w:r>
      <w:r w:rsidRPr="00986E5D">
        <w:rPr>
          <w:sz w:val="24"/>
          <w:szCs w:val="24"/>
        </w:rPr>
        <w:t>of the market value of the structure</w:t>
      </w:r>
      <w:r>
        <w:rPr>
          <w:sz w:val="24"/>
          <w:szCs w:val="24"/>
        </w:rPr>
        <w:t xml:space="preserve"> only</w:t>
      </w:r>
      <w:r w:rsidR="00F748ED">
        <w:rPr>
          <w:sz w:val="24"/>
          <w:szCs w:val="24"/>
        </w:rPr>
        <w:t xml:space="preserve"> (</w:t>
      </w:r>
      <w:r>
        <w:rPr>
          <w:sz w:val="24"/>
          <w:szCs w:val="24"/>
        </w:rPr>
        <w:t>not of the structure and land value combined</w:t>
      </w:r>
      <w:r w:rsidR="00F748ED">
        <w:rPr>
          <w:sz w:val="24"/>
          <w:szCs w:val="24"/>
        </w:rPr>
        <w:t>)</w:t>
      </w:r>
      <w:r w:rsidRPr="00986E5D">
        <w:rPr>
          <w:sz w:val="24"/>
          <w:szCs w:val="24"/>
        </w:rPr>
        <w:t xml:space="preserve"> before the improvement or repair is started</w:t>
      </w:r>
      <w:r w:rsidR="00F748ED">
        <w:rPr>
          <w:sz w:val="24"/>
          <w:szCs w:val="24"/>
        </w:rPr>
        <w:t xml:space="preserve"> then the work shall be considered as substantial improvement</w:t>
      </w:r>
      <w:r w:rsidRPr="00986E5D">
        <w:rPr>
          <w:sz w:val="24"/>
          <w:szCs w:val="24"/>
        </w:rPr>
        <w:t xml:space="preserve">. If </w:t>
      </w:r>
      <w:r w:rsidRPr="00B85032">
        <w:rPr>
          <w:sz w:val="24"/>
          <w:szCs w:val="24"/>
        </w:rPr>
        <w:t>the structure has sustained substantial damage, any repairs are considered substantial improvement</w:t>
      </w:r>
      <w:r w:rsidR="009747AB" w:rsidRPr="00B85032">
        <w:rPr>
          <w:sz w:val="24"/>
          <w:szCs w:val="24"/>
        </w:rPr>
        <w:t>s</w:t>
      </w:r>
      <w:r w:rsidRPr="00B85032">
        <w:rPr>
          <w:sz w:val="24"/>
          <w:szCs w:val="24"/>
        </w:rPr>
        <w:t xml:space="preserve"> regardless of the actual repair work performed. For Substantial Damage, refer to </w:t>
      </w:r>
      <w:r w:rsidR="00AC251A" w:rsidRPr="00B85032">
        <w:rPr>
          <w:b/>
          <w:sz w:val="24"/>
          <w:szCs w:val="24"/>
        </w:rPr>
        <w:t>ARTICLE V,</w:t>
      </w:r>
      <w:r w:rsidR="00AC251A" w:rsidRPr="00B85032">
        <w:rPr>
          <w:sz w:val="24"/>
          <w:szCs w:val="24"/>
        </w:rPr>
        <w:t xml:space="preserve"> </w:t>
      </w:r>
      <w:r w:rsidR="00AC251A" w:rsidRPr="00B85032">
        <w:rPr>
          <w:b/>
          <w:sz w:val="24"/>
          <w:szCs w:val="24"/>
        </w:rPr>
        <w:t>SECTION A.</w:t>
      </w:r>
      <w:r w:rsidR="002D0ACF" w:rsidRPr="00B85032">
        <w:rPr>
          <w:b/>
          <w:sz w:val="24"/>
          <w:szCs w:val="24"/>
        </w:rPr>
        <w:t>2</w:t>
      </w:r>
      <w:r w:rsidR="00AC251A" w:rsidRPr="00B85032">
        <w:rPr>
          <w:b/>
          <w:sz w:val="24"/>
          <w:szCs w:val="24"/>
        </w:rPr>
        <w:t>. SUBSTANTIAL DAMAGE</w:t>
      </w:r>
      <w:r w:rsidRPr="00B85032">
        <w:rPr>
          <w:sz w:val="24"/>
          <w:szCs w:val="24"/>
        </w:rPr>
        <w:t>. The term does not, however, include either:</w:t>
      </w:r>
    </w:p>
    <w:p w14:paraId="1A4D3AF4" w14:textId="7151204B" w:rsidR="00986E5D" w:rsidRPr="00B85032" w:rsidRDefault="00986E5D" w:rsidP="00810193">
      <w:pPr>
        <w:widowControl w:val="0"/>
        <w:numPr>
          <w:ilvl w:val="0"/>
          <w:numId w:val="9"/>
        </w:numPr>
        <w:tabs>
          <w:tab w:val="clear" w:pos="720"/>
          <w:tab w:val="num" w:pos="900"/>
        </w:tabs>
        <w:autoSpaceDE w:val="0"/>
        <w:autoSpaceDN w:val="0"/>
        <w:adjustRightInd w:val="0"/>
        <w:rPr>
          <w:sz w:val="24"/>
          <w:szCs w:val="24"/>
        </w:rPr>
      </w:pPr>
      <w:r w:rsidRPr="00B85032">
        <w:rPr>
          <w:sz w:val="24"/>
          <w:szCs w:val="24"/>
        </w:rPr>
        <w:t>Any project for improvement of a building required to correct existing health, sanitary</w:t>
      </w:r>
      <w:r w:rsidR="00CF0BFF" w:rsidRPr="00B85032">
        <w:rPr>
          <w:sz w:val="24"/>
          <w:szCs w:val="24"/>
        </w:rPr>
        <w:t>,</w:t>
      </w:r>
      <w:r w:rsidRPr="00B85032">
        <w:rPr>
          <w:sz w:val="24"/>
          <w:szCs w:val="24"/>
        </w:rPr>
        <w:t xml:space="preserve"> or safety code violations identified by the building official and that are the minimum necessary to assure safe living conditions.</w:t>
      </w:r>
    </w:p>
    <w:p w14:paraId="4C45A74D" w14:textId="5FEAAA4A" w:rsidR="00986E5D" w:rsidRPr="00B85032" w:rsidRDefault="00986E5D" w:rsidP="00810193">
      <w:pPr>
        <w:widowControl w:val="0"/>
        <w:numPr>
          <w:ilvl w:val="0"/>
          <w:numId w:val="9"/>
        </w:numPr>
        <w:tabs>
          <w:tab w:val="clear" w:pos="720"/>
          <w:tab w:val="num" w:pos="900"/>
        </w:tabs>
        <w:autoSpaceDE w:val="0"/>
        <w:autoSpaceDN w:val="0"/>
        <w:adjustRightInd w:val="0"/>
        <w:rPr>
          <w:sz w:val="24"/>
          <w:szCs w:val="24"/>
        </w:rPr>
      </w:pPr>
      <w:r w:rsidRPr="00B85032">
        <w:rPr>
          <w:sz w:val="24"/>
          <w:szCs w:val="24"/>
        </w:rPr>
        <w:t>Any alteration of a historic structure provided that the alteration will not preclude the structure’s continued designation as a historic structure.</w:t>
      </w:r>
    </w:p>
    <w:p w14:paraId="4893D184" w14:textId="77777777" w:rsidR="00BF2313" w:rsidRPr="00B85032" w:rsidRDefault="00BF2313" w:rsidP="00BF2313">
      <w:pPr>
        <w:widowControl w:val="0"/>
        <w:autoSpaceDE w:val="0"/>
        <w:autoSpaceDN w:val="0"/>
        <w:adjustRightInd w:val="0"/>
        <w:ind w:left="720"/>
        <w:rPr>
          <w:sz w:val="24"/>
          <w:szCs w:val="24"/>
        </w:rPr>
      </w:pPr>
    </w:p>
    <w:p w14:paraId="27301435" w14:textId="78E69238" w:rsidR="00C114A6" w:rsidRPr="00B85032" w:rsidRDefault="00613537" w:rsidP="00D566ED">
      <w:pPr>
        <w:autoSpaceDE w:val="0"/>
        <w:autoSpaceDN w:val="0"/>
        <w:adjustRightInd w:val="0"/>
        <w:rPr>
          <w:b/>
          <w:sz w:val="24"/>
          <w:szCs w:val="24"/>
        </w:rPr>
      </w:pPr>
      <w:r w:rsidRPr="002E4ED3">
        <w:rPr>
          <w:b/>
          <w:sz w:val="24"/>
          <w:szCs w:val="24"/>
        </w:rPr>
        <w:t>SECTION A.</w:t>
      </w:r>
      <w:r w:rsidR="002D0ACF" w:rsidRPr="002E4ED3">
        <w:rPr>
          <w:b/>
          <w:sz w:val="24"/>
          <w:szCs w:val="24"/>
        </w:rPr>
        <w:t>2</w:t>
      </w:r>
      <w:r w:rsidRPr="002E4ED3">
        <w:rPr>
          <w:b/>
          <w:sz w:val="24"/>
          <w:szCs w:val="24"/>
        </w:rPr>
        <w:t>.</w:t>
      </w:r>
      <w:r w:rsidRPr="00B85032">
        <w:rPr>
          <w:b/>
          <w:sz w:val="24"/>
          <w:szCs w:val="24"/>
        </w:rPr>
        <w:t xml:space="preserve"> SUBSTANTIAL DAMAGE</w:t>
      </w:r>
    </w:p>
    <w:p w14:paraId="367D8651" w14:textId="796275E4" w:rsidR="00C114A6" w:rsidRPr="00B85032" w:rsidRDefault="00705534" w:rsidP="00D566ED">
      <w:pPr>
        <w:autoSpaceDE w:val="0"/>
        <w:autoSpaceDN w:val="0"/>
        <w:adjustRightInd w:val="0"/>
        <w:rPr>
          <w:sz w:val="24"/>
          <w:szCs w:val="24"/>
        </w:rPr>
      </w:pPr>
      <w:r w:rsidRPr="00B85032">
        <w:rPr>
          <w:sz w:val="24"/>
          <w:szCs w:val="24"/>
        </w:rPr>
        <w:t xml:space="preserve">Substantial damage means damage of any origin sustained by a structure whereby the cost of restoring the structure to its </w:t>
      </w:r>
      <w:r w:rsidR="00D16C64" w:rsidRPr="00B85032">
        <w:rPr>
          <w:sz w:val="24"/>
          <w:szCs w:val="24"/>
        </w:rPr>
        <w:t>pre-</w:t>
      </w:r>
      <w:r w:rsidRPr="00B85032">
        <w:rPr>
          <w:sz w:val="24"/>
          <w:szCs w:val="24"/>
        </w:rPr>
        <w:t>damaged condition would equal or exceed 50 percent of the market value of the structure onl</w:t>
      </w:r>
      <w:r w:rsidR="00DD3C1E" w:rsidRPr="00B85032">
        <w:rPr>
          <w:sz w:val="24"/>
          <w:szCs w:val="24"/>
        </w:rPr>
        <w:t>y</w:t>
      </w:r>
      <w:r w:rsidRPr="00B85032">
        <w:rPr>
          <w:sz w:val="24"/>
          <w:szCs w:val="24"/>
        </w:rPr>
        <w:t xml:space="preserve"> before </w:t>
      </w:r>
      <w:r w:rsidR="00492D4B" w:rsidRPr="00B85032">
        <w:rPr>
          <w:sz w:val="24"/>
          <w:szCs w:val="24"/>
        </w:rPr>
        <w:t xml:space="preserve">the </w:t>
      </w:r>
      <w:r w:rsidRPr="00B85032">
        <w:rPr>
          <w:sz w:val="24"/>
          <w:szCs w:val="24"/>
        </w:rPr>
        <w:t xml:space="preserve">damage occurred. </w:t>
      </w:r>
      <w:r w:rsidR="00F66E96" w:rsidRPr="00B85032">
        <w:rPr>
          <w:sz w:val="24"/>
          <w:szCs w:val="24"/>
        </w:rPr>
        <w:t xml:space="preserve">This term also applies to structures which have incurred any damage </w:t>
      </w:r>
      <w:r w:rsidR="00492D4B" w:rsidRPr="00B85032">
        <w:rPr>
          <w:sz w:val="24"/>
          <w:szCs w:val="24"/>
        </w:rPr>
        <w:t>that</w:t>
      </w:r>
      <w:r w:rsidR="00F66E96" w:rsidRPr="00B85032">
        <w:rPr>
          <w:sz w:val="24"/>
          <w:szCs w:val="24"/>
        </w:rPr>
        <w:t xml:space="preserve"> equals or exceeds 50 percent of the structure’s market value regardless of the actual repair work performed. </w:t>
      </w:r>
      <w:r w:rsidR="002D1B3E" w:rsidRPr="00B85032">
        <w:rPr>
          <w:sz w:val="24"/>
          <w:szCs w:val="24"/>
        </w:rPr>
        <w:t>When a structure or building has been determined as substantially damaged, any work or repair on said structure or building will be considered as substantial improvement and will be required to meet the development requirements set forth within this ordinance for substantial improvement.</w:t>
      </w:r>
      <w:r w:rsidR="00F66E96" w:rsidRPr="00B85032">
        <w:rPr>
          <w:sz w:val="24"/>
          <w:szCs w:val="24"/>
        </w:rPr>
        <w:t xml:space="preserve"> </w:t>
      </w:r>
    </w:p>
    <w:p w14:paraId="6B97AB24" w14:textId="73C59501" w:rsidR="00C114A6" w:rsidRPr="00B85032" w:rsidRDefault="00C114A6" w:rsidP="00D566ED">
      <w:pPr>
        <w:autoSpaceDE w:val="0"/>
        <w:autoSpaceDN w:val="0"/>
        <w:adjustRightInd w:val="0"/>
        <w:rPr>
          <w:sz w:val="24"/>
          <w:szCs w:val="24"/>
        </w:rPr>
      </w:pPr>
    </w:p>
    <w:p w14:paraId="348D85A1" w14:textId="348BD76E" w:rsidR="00613537" w:rsidRPr="00B85032" w:rsidRDefault="00613537" w:rsidP="00D566ED">
      <w:pPr>
        <w:autoSpaceDE w:val="0"/>
        <w:autoSpaceDN w:val="0"/>
        <w:adjustRightInd w:val="0"/>
        <w:rPr>
          <w:b/>
          <w:sz w:val="24"/>
          <w:szCs w:val="24"/>
        </w:rPr>
      </w:pPr>
      <w:r w:rsidRPr="00B85032">
        <w:rPr>
          <w:b/>
          <w:sz w:val="24"/>
          <w:szCs w:val="24"/>
        </w:rPr>
        <w:t>SECTION A.</w:t>
      </w:r>
      <w:r w:rsidR="002D0ACF" w:rsidRPr="00B85032">
        <w:rPr>
          <w:b/>
          <w:sz w:val="24"/>
          <w:szCs w:val="24"/>
        </w:rPr>
        <w:t>3</w:t>
      </w:r>
      <w:r w:rsidRPr="00B85032">
        <w:rPr>
          <w:b/>
          <w:sz w:val="24"/>
          <w:szCs w:val="24"/>
        </w:rPr>
        <w:t>. SUBSTANTIAL IMPROVEMENT AND SUBSTANTIAL DAMAGE DETERMINATION</w:t>
      </w:r>
    </w:p>
    <w:p w14:paraId="6E48E34E" w14:textId="77777777" w:rsidR="00613537" w:rsidRPr="00B85032" w:rsidRDefault="00986E5D" w:rsidP="00613537">
      <w:pPr>
        <w:pStyle w:val="LetteredParaHeadings"/>
        <w:spacing w:before="0"/>
        <w:ind w:left="0" w:firstLine="0"/>
      </w:pPr>
      <w:r w:rsidRPr="00B85032">
        <w:t xml:space="preserve">For applications for building permits to improve buildings and structures, including alterations, movement, enlargement, replacement, repair, change of occupancy, additions, rehabilitations, renovations, and any other improvement of or work on such buildings and structures, the Floodplain Administrator, in coordination with </w:t>
      </w:r>
      <w:r w:rsidR="00BC2589" w:rsidRPr="00B85032">
        <w:t>the applicable community officials and staff</w:t>
      </w:r>
      <w:r w:rsidRPr="00B85032">
        <w:t>, shall:</w:t>
      </w:r>
      <w:r w:rsidR="008D3AFD" w:rsidRPr="00B85032">
        <w:t xml:space="preserve"> </w:t>
      </w:r>
    </w:p>
    <w:p w14:paraId="7D451E8B" w14:textId="5478516D" w:rsidR="00613537" w:rsidRPr="00B85032" w:rsidRDefault="00986E5D" w:rsidP="00810193">
      <w:pPr>
        <w:pStyle w:val="LetteredParaHeadings"/>
        <w:numPr>
          <w:ilvl w:val="0"/>
          <w:numId w:val="14"/>
        </w:numPr>
        <w:spacing w:before="0"/>
      </w:pPr>
      <w:r w:rsidRPr="00B85032">
        <w:t>Estimate the market value, or require the applicant to obtain an appraisal of the</w:t>
      </w:r>
      <w:r w:rsidR="003A7AB4" w:rsidRPr="00B85032">
        <w:t xml:space="preserve"> </w:t>
      </w:r>
      <w:r w:rsidRPr="00B85032">
        <w:t xml:space="preserve">market value prepared by a qualified independent appraiser, of the building or structure </w:t>
      </w:r>
      <w:r w:rsidR="00416275" w:rsidRPr="00B85032">
        <w:t xml:space="preserve">only, not of land and building, </w:t>
      </w:r>
      <w:r w:rsidRPr="00B85032">
        <w:t>before the start of construction of the proposed work</w:t>
      </w:r>
      <w:r w:rsidR="004B0C97" w:rsidRPr="00B85032">
        <w:t>.</w:t>
      </w:r>
      <w:r w:rsidRPr="00B85032">
        <w:t xml:space="preserve"> </w:t>
      </w:r>
      <w:r w:rsidR="004B0C97" w:rsidRPr="00B85032">
        <w:t>I</w:t>
      </w:r>
      <w:r w:rsidRPr="00B85032">
        <w:t xml:space="preserve">n the case of repair, the market value of the building or structure shall be the market value before the damage occurred </w:t>
      </w:r>
      <w:r w:rsidR="00902FEB" w:rsidRPr="00B85032">
        <w:t>and before any repairs are made.</w:t>
      </w:r>
      <w:r w:rsidRPr="00B85032">
        <w:t xml:space="preserve"> </w:t>
      </w:r>
    </w:p>
    <w:p w14:paraId="5FB1BA66" w14:textId="5E720C4F" w:rsidR="00613537" w:rsidRPr="00B85032" w:rsidRDefault="00986E5D" w:rsidP="00810193">
      <w:pPr>
        <w:pStyle w:val="LetteredParaHeadings"/>
        <w:numPr>
          <w:ilvl w:val="0"/>
          <w:numId w:val="14"/>
        </w:numPr>
        <w:spacing w:before="0"/>
      </w:pPr>
      <w:r w:rsidRPr="00B85032">
        <w:lastRenderedPageBreak/>
        <w:t>Compare the cost to perform the improvement, the cost to repair a damaged building to its pre-damaged condition, or the combined costs of improvements and repairs, if applicable, to the market val</w:t>
      </w:r>
      <w:r w:rsidR="00902FEB" w:rsidRPr="00B85032">
        <w:t>ue of the building or structure.</w:t>
      </w:r>
    </w:p>
    <w:p w14:paraId="4048B74B" w14:textId="30526816" w:rsidR="00613537" w:rsidRPr="00B85032" w:rsidRDefault="00986E5D" w:rsidP="00810193">
      <w:pPr>
        <w:pStyle w:val="LetteredParaHeadings"/>
        <w:numPr>
          <w:ilvl w:val="0"/>
          <w:numId w:val="14"/>
        </w:numPr>
        <w:spacing w:before="0"/>
      </w:pPr>
      <w:r w:rsidRPr="00B85032">
        <w:t>Determine and document whether the proposed work constitutes substantial improvement or repair of substantial damage; the determination requires evaluation of previous permits issued for improvements and repairs as specified in the</w:t>
      </w:r>
      <w:r w:rsidR="0074290F" w:rsidRPr="00B85032">
        <w:t xml:space="preserve"> </w:t>
      </w:r>
      <w:r w:rsidR="0074290F" w:rsidRPr="00B85032">
        <w:rPr>
          <w:b/>
        </w:rPr>
        <w:t>ARTICLE V, SECTIO</w:t>
      </w:r>
      <w:r w:rsidR="009D28C8" w:rsidRPr="00B85032">
        <w:rPr>
          <w:b/>
        </w:rPr>
        <w:t>N A.</w:t>
      </w:r>
      <w:r w:rsidR="002D0ACF" w:rsidRPr="00B85032">
        <w:rPr>
          <w:b/>
        </w:rPr>
        <w:t>1</w:t>
      </w:r>
      <w:r w:rsidR="009D28C8" w:rsidRPr="00B85032">
        <w:rPr>
          <w:b/>
        </w:rPr>
        <w:t>. SUBSTANTIAL IMPROVEMENT.</w:t>
      </w:r>
    </w:p>
    <w:p w14:paraId="40AC82BA" w14:textId="28870313" w:rsidR="00613537" w:rsidRPr="00B85032" w:rsidRDefault="008D3AFD" w:rsidP="00810193">
      <w:pPr>
        <w:pStyle w:val="LetteredParaHeadings"/>
        <w:numPr>
          <w:ilvl w:val="0"/>
          <w:numId w:val="14"/>
        </w:numPr>
        <w:spacing w:before="0"/>
      </w:pPr>
      <w:r w:rsidRPr="00B85032">
        <w:t>Utilize FEMA’s Substantial Improvement/Substantial Desk Reference when making any determination on Substantial Improvemen</w:t>
      </w:r>
      <w:r w:rsidR="00902FEB" w:rsidRPr="00B85032">
        <w:t>t and/or Substantial Damage.</w:t>
      </w:r>
    </w:p>
    <w:p w14:paraId="351FE22D" w14:textId="7B70EA05" w:rsidR="00613537" w:rsidRPr="00B85032" w:rsidRDefault="00282EC6" w:rsidP="00810193">
      <w:pPr>
        <w:pStyle w:val="LetteredParaHeadings"/>
        <w:numPr>
          <w:ilvl w:val="0"/>
          <w:numId w:val="14"/>
        </w:numPr>
        <w:spacing w:before="0"/>
      </w:pPr>
      <w:r w:rsidRPr="00B85032">
        <w:t>The substantial improvement regulations apply to all of the work that is proposed as the improvement, even if multiple permits are issued. Therefore, the determination of the cost of the improvement should consider all costs of all phases of the work before i</w:t>
      </w:r>
      <w:r w:rsidR="00902FEB" w:rsidRPr="00B85032">
        <w:t>ssuance of the first permit.</w:t>
      </w:r>
    </w:p>
    <w:p w14:paraId="2334B290" w14:textId="60DEF82C" w:rsidR="00986E5D" w:rsidRPr="00B85032" w:rsidRDefault="00986E5D" w:rsidP="00810193">
      <w:pPr>
        <w:pStyle w:val="LetteredParaHeadings"/>
        <w:numPr>
          <w:ilvl w:val="0"/>
          <w:numId w:val="14"/>
        </w:numPr>
        <w:autoSpaceDE w:val="0"/>
        <w:autoSpaceDN w:val="0"/>
        <w:adjustRightInd w:val="0"/>
        <w:spacing w:before="0"/>
      </w:pPr>
      <w:r w:rsidRPr="00B85032">
        <w:t xml:space="preserve">Notify the applicant </w:t>
      </w:r>
      <w:r w:rsidR="00496E7E" w:rsidRPr="00B85032">
        <w:t xml:space="preserve">that </w:t>
      </w:r>
      <w:r w:rsidRPr="00B85032">
        <w:t>if it is determined that the work constitutes substantial improvement or repair of substantial damage</w:t>
      </w:r>
      <w:r w:rsidR="000172B0" w:rsidRPr="00B85032">
        <w:t xml:space="preserve">, </w:t>
      </w:r>
      <w:r w:rsidRPr="00B85032">
        <w:t>that compliance with th</w:t>
      </w:r>
      <w:r w:rsidR="004637A7" w:rsidRPr="00B85032">
        <w:t>e floodplain management</w:t>
      </w:r>
      <w:r w:rsidRPr="00B85032">
        <w:t xml:space="preserve"> ordinance is required.</w:t>
      </w:r>
    </w:p>
    <w:p w14:paraId="37B30C77" w14:textId="019EBFB1" w:rsidR="00986E5D" w:rsidRDefault="00986E5D" w:rsidP="00D566ED">
      <w:pPr>
        <w:autoSpaceDE w:val="0"/>
        <w:autoSpaceDN w:val="0"/>
        <w:adjustRightInd w:val="0"/>
        <w:rPr>
          <w:sz w:val="24"/>
          <w:szCs w:val="24"/>
        </w:rPr>
      </w:pPr>
    </w:p>
    <w:p w14:paraId="6AF1F603" w14:textId="77777777" w:rsidR="00D566ED" w:rsidRPr="00CE4674" w:rsidRDefault="00D566ED" w:rsidP="00D566ED">
      <w:pPr>
        <w:autoSpaceDE w:val="0"/>
        <w:autoSpaceDN w:val="0"/>
        <w:adjustRightInd w:val="0"/>
        <w:rPr>
          <w:b/>
          <w:bCs/>
          <w:sz w:val="24"/>
          <w:szCs w:val="24"/>
        </w:rPr>
      </w:pPr>
      <w:r w:rsidRPr="00CE4674">
        <w:rPr>
          <w:b/>
          <w:bCs/>
          <w:sz w:val="24"/>
          <w:szCs w:val="24"/>
        </w:rPr>
        <w:t>SECTION B. SPECIFIC STANDARDS</w:t>
      </w:r>
    </w:p>
    <w:p w14:paraId="5F77C78D" w14:textId="13CA5CFC" w:rsidR="00D566ED" w:rsidRPr="00CE4674" w:rsidRDefault="00D566ED" w:rsidP="00D566ED">
      <w:pPr>
        <w:autoSpaceDE w:val="0"/>
        <w:autoSpaceDN w:val="0"/>
        <w:adjustRightInd w:val="0"/>
        <w:rPr>
          <w:sz w:val="24"/>
          <w:szCs w:val="24"/>
        </w:rPr>
      </w:pPr>
      <w:r w:rsidRPr="00CE4674">
        <w:rPr>
          <w:sz w:val="24"/>
          <w:szCs w:val="24"/>
        </w:rPr>
        <w:t xml:space="preserve">In all </w:t>
      </w:r>
      <w:r w:rsidR="00496E7E">
        <w:rPr>
          <w:sz w:val="24"/>
          <w:szCs w:val="24"/>
        </w:rPr>
        <w:t>SFHAs</w:t>
      </w:r>
      <w:del w:id="76" w:author="Erin Collins-Miles" w:date="2023-09-06T14:56:00Z">
        <w:r w:rsidR="002D1B3E" w:rsidRPr="00E5090E" w:rsidDel="00333999">
          <w:rPr>
            <w:color w:val="FF0000"/>
            <w:sz w:val="24"/>
            <w:szCs w:val="24"/>
          </w:rPr>
          <w:delText xml:space="preserve">, and if </w:delText>
        </w:r>
        <w:r w:rsidR="002D1B3E" w:rsidRPr="00E5090E" w:rsidDel="00333999">
          <w:rPr>
            <w:b/>
            <w:color w:val="FF0000"/>
            <w:sz w:val="24"/>
            <w:szCs w:val="24"/>
          </w:rPr>
          <w:delText>ARTICLE III, SECTION B.1 USE OF BEST AVAILABLE DATA</w:delText>
        </w:r>
      </w:del>
      <w:r w:rsidR="002D1B3E" w:rsidRPr="00E5090E">
        <w:rPr>
          <w:color w:val="FF0000"/>
          <w:sz w:val="24"/>
          <w:szCs w:val="24"/>
        </w:rPr>
        <w:t xml:space="preserve"> </w:t>
      </w:r>
      <w:r w:rsidR="002D1B3E">
        <w:rPr>
          <w:sz w:val="24"/>
          <w:szCs w:val="24"/>
        </w:rPr>
        <w:t>has been selected, areas of known or suspected flood risk areas</w:t>
      </w:r>
      <w:r w:rsidR="00496E7E">
        <w:rPr>
          <w:sz w:val="24"/>
          <w:szCs w:val="24"/>
        </w:rPr>
        <w:t>,</w:t>
      </w:r>
      <w:r w:rsidRPr="00CE4674">
        <w:rPr>
          <w:sz w:val="24"/>
          <w:szCs w:val="24"/>
        </w:rPr>
        <w:t xml:space="preserve"> the following provisions are required:</w:t>
      </w:r>
    </w:p>
    <w:p w14:paraId="112F4CCF" w14:textId="77777777" w:rsidR="00D566ED" w:rsidRPr="00CE4674" w:rsidRDefault="00D566ED" w:rsidP="00D566ED">
      <w:pPr>
        <w:autoSpaceDE w:val="0"/>
        <w:autoSpaceDN w:val="0"/>
        <w:adjustRightInd w:val="0"/>
        <w:rPr>
          <w:sz w:val="24"/>
          <w:szCs w:val="24"/>
        </w:rPr>
      </w:pPr>
    </w:p>
    <w:p w14:paraId="5EA259D8" w14:textId="7F476883" w:rsidR="00AC31B6" w:rsidRPr="00CE4674" w:rsidRDefault="003C412C" w:rsidP="00D566ED">
      <w:pPr>
        <w:autoSpaceDE w:val="0"/>
        <w:autoSpaceDN w:val="0"/>
        <w:adjustRightInd w:val="0"/>
        <w:rPr>
          <w:b/>
          <w:bCs/>
          <w:sz w:val="24"/>
          <w:szCs w:val="24"/>
        </w:rPr>
      </w:pPr>
      <w:r>
        <w:rPr>
          <w:b/>
          <w:bCs/>
          <w:sz w:val="24"/>
          <w:szCs w:val="24"/>
        </w:rPr>
        <w:t xml:space="preserve">SECTION B.1. </w:t>
      </w:r>
      <w:r w:rsidR="00C915A4">
        <w:rPr>
          <w:b/>
          <w:bCs/>
          <w:sz w:val="24"/>
          <w:szCs w:val="24"/>
        </w:rPr>
        <w:t>RESIDENTIAL CONSTRUCTION</w:t>
      </w:r>
      <w:r w:rsidR="00AC31B6" w:rsidRPr="00CE4674">
        <w:rPr>
          <w:b/>
          <w:bCs/>
          <w:sz w:val="24"/>
          <w:szCs w:val="24"/>
        </w:rPr>
        <w:t xml:space="preserve"> </w:t>
      </w:r>
    </w:p>
    <w:p w14:paraId="155D9999" w14:textId="42EBC245" w:rsidR="00D566ED" w:rsidRDefault="00AC31B6" w:rsidP="00D566ED">
      <w:pPr>
        <w:autoSpaceDE w:val="0"/>
        <w:autoSpaceDN w:val="0"/>
        <w:adjustRightInd w:val="0"/>
        <w:rPr>
          <w:sz w:val="24"/>
          <w:szCs w:val="24"/>
        </w:rPr>
      </w:pPr>
      <w:r w:rsidRPr="00CE4674">
        <w:rPr>
          <w:sz w:val="24"/>
          <w:szCs w:val="24"/>
        </w:rPr>
        <w:t>N</w:t>
      </w:r>
      <w:r w:rsidR="00D566ED" w:rsidRPr="00CE4674">
        <w:rPr>
          <w:sz w:val="24"/>
          <w:szCs w:val="24"/>
        </w:rPr>
        <w:t xml:space="preserve">ew construction and substantial improvement of any residential structure shall have the lowest floor (including basement) elevated to the </w:t>
      </w:r>
      <w:r w:rsidR="00314803">
        <w:rPr>
          <w:sz w:val="24"/>
          <w:szCs w:val="24"/>
        </w:rPr>
        <w:t>BFE</w:t>
      </w:r>
      <w:r w:rsidR="00496E7E">
        <w:rPr>
          <w:sz w:val="24"/>
          <w:szCs w:val="24"/>
        </w:rPr>
        <w:t>,</w:t>
      </w:r>
      <w:r w:rsidR="00D566ED" w:rsidRPr="00CE4674">
        <w:rPr>
          <w:sz w:val="24"/>
          <w:szCs w:val="24"/>
        </w:rPr>
        <w:t xml:space="preserve"> unless a freeboard option is noted below. If a freeboard option is noted, new construction and substantial improvement shall have the lowest floor (including basement) elevated to the freeboard elevation. </w:t>
      </w:r>
      <w:r w:rsidR="00D566ED" w:rsidRPr="00BF2313">
        <w:rPr>
          <w:sz w:val="24"/>
          <w:szCs w:val="24"/>
        </w:rPr>
        <w:t>A registered professional engineer, architect, or land surveyor shall submit</w:t>
      </w:r>
      <w:r w:rsidR="0029056B" w:rsidRPr="00BF2313">
        <w:rPr>
          <w:sz w:val="24"/>
          <w:szCs w:val="24"/>
        </w:rPr>
        <w:t xml:space="preserve"> </w:t>
      </w:r>
      <w:r w:rsidR="00D566ED" w:rsidRPr="00BF2313">
        <w:rPr>
          <w:sz w:val="24"/>
          <w:szCs w:val="24"/>
        </w:rPr>
        <w:t>certified elevations to the Floodplain Administrator that the standards of this ordinance are satisfied.</w:t>
      </w:r>
    </w:p>
    <w:p w14:paraId="6988B28C" w14:textId="3C368AC3" w:rsidR="005354EF" w:rsidRDefault="005354EF" w:rsidP="00D566ED">
      <w:pPr>
        <w:autoSpaceDE w:val="0"/>
        <w:autoSpaceDN w:val="0"/>
        <w:adjustRightInd w:val="0"/>
        <w:rPr>
          <w:sz w:val="24"/>
          <w:szCs w:val="24"/>
        </w:rPr>
      </w:pPr>
    </w:p>
    <w:p w14:paraId="6214E55D" w14:textId="77777777" w:rsidR="00EF46DF" w:rsidRPr="002E4ED3" w:rsidRDefault="00EF46DF" w:rsidP="00EF46DF">
      <w:pPr>
        <w:autoSpaceDE w:val="0"/>
        <w:autoSpaceDN w:val="0"/>
        <w:adjustRightInd w:val="0"/>
        <w:rPr>
          <w:sz w:val="24"/>
          <w:szCs w:val="24"/>
        </w:rPr>
      </w:pPr>
      <w:r w:rsidRPr="002E4ED3">
        <w:rPr>
          <w:sz w:val="24"/>
          <w:szCs w:val="24"/>
        </w:rPr>
        <w:t>In AO/AH Zones, new and substantially improved residential structures must have their lowest floor (including basement) above the highest adjacent grade at least one foot above the FIRM’s depth number (at least three feet if no depth number is specified). In AO/AH Zones, adequate drainage paths around structures on slopes are required to guide flood waters away from proposed structures.</w:t>
      </w:r>
    </w:p>
    <w:p w14:paraId="42DA4C29" w14:textId="77777777" w:rsidR="00D566ED" w:rsidRPr="00CE4674" w:rsidRDefault="00D566ED" w:rsidP="00D566ED">
      <w:pPr>
        <w:autoSpaceDE w:val="0"/>
        <w:autoSpaceDN w:val="0"/>
        <w:adjustRightInd w:val="0"/>
        <w:rPr>
          <w:sz w:val="24"/>
          <w:szCs w:val="24"/>
        </w:rPr>
      </w:pPr>
    </w:p>
    <w:p w14:paraId="4BA8A8F8" w14:textId="66A322D5" w:rsidR="003C412C" w:rsidRPr="00BF69FA" w:rsidDel="00333999" w:rsidRDefault="003C412C" w:rsidP="00D566ED">
      <w:pPr>
        <w:autoSpaceDE w:val="0"/>
        <w:autoSpaceDN w:val="0"/>
        <w:adjustRightInd w:val="0"/>
        <w:rPr>
          <w:del w:id="77" w:author="Erin Collins-Miles" w:date="2023-09-06T14:56:00Z"/>
          <w:b/>
          <w:color w:val="FF0000"/>
          <w:sz w:val="24"/>
          <w:szCs w:val="24"/>
        </w:rPr>
      </w:pPr>
      <w:del w:id="78" w:author="Erin Collins-Miles" w:date="2023-09-06T14:56:00Z">
        <w:r w:rsidRPr="00BF69FA" w:rsidDel="00333999">
          <w:rPr>
            <w:b/>
            <w:color w:val="FF0000"/>
            <w:sz w:val="24"/>
            <w:szCs w:val="24"/>
          </w:rPr>
          <w:delText>SECTION B.1.1. RESIDENTIAL CONSTRUCTION FREEBOARD</w:delText>
        </w:r>
      </w:del>
    </w:p>
    <w:p w14:paraId="2DF96DB6" w14:textId="78D2B5B4" w:rsidR="00D566ED" w:rsidRPr="00BF69FA" w:rsidDel="00333999" w:rsidRDefault="00C20264" w:rsidP="00D566ED">
      <w:pPr>
        <w:autoSpaceDE w:val="0"/>
        <w:autoSpaceDN w:val="0"/>
        <w:adjustRightInd w:val="0"/>
        <w:rPr>
          <w:del w:id="79" w:author="Erin Collins-Miles" w:date="2023-09-06T14:56:00Z"/>
          <w:color w:val="FF0000"/>
          <w:sz w:val="24"/>
          <w:szCs w:val="24"/>
        </w:rPr>
      </w:pPr>
      <w:del w:id="80" w:author="Erin Collins-Miles" w:date="2023-09-06T14:56:00Z">
        <w:r w:rsidRPr="00BF69FA" w:rsidDel="00333999">
          <w:rPr>
            <w:color w:val="FF0000"/>
            <w:sz w:val="24"/>
            <w:szCs w:val="24"/>
          </w:rPr>
          <w:delText xml:space="preserve">The </w:delText>
        </w:r>
        <w:r w:rsidR="005A69F4" w:rsidRPr="00571433" w:rsidDel="00333999">
          <w:rPr>
            <w:color w:val="FF0000"/>
            <w:sz w:val="24"/>
            <w:szCs w:val="24"/>
          </w:rPr>
          <w:delText>County</w:delText>
        </w:r>
        <w:r w:rsidRPr="00571433" w:rsidDel="00333999">
          <w:rPr>
            <w:color w:val="FF0000"/>
            <w:sz w:val="24"/>
            <w:szCs w:val="24"/>
          </w:rPr>
          <w:delText xml:space="preserve"> of</w:delText>
        </w:r>
        <w:r w:rsidR="00142CDD" w:rsidRPr="00571433" w:rsidDel="00333999">
          <w:rPr>
            <w:color w:val="FF0000"/>
            <w:sz w:val="24"/>
            <w:szCs w:val="24"/>
          </w:rPr>
          <w:delText xml:space="preserve"> Marshall</w:delText>
        </w:r>
        <w:r w:rsidR="00FC0D6D" w:rsidRPr="00571433" w:rsidDel="00333999">
          <w:rPr>
            <w:color w:val="FF0000"/>
            <w:sz w:val="24"/>
            <w:szCs w:val="24"/>
          </w:rPr>
          <w:delText xml:space="preserve"> </w:delText>
        </w:r>
        <w:r w:rsidR="00D566ED" w:rsidRPr="00571433" w:rsidDel="00333999">
          <w:rPr>
            <w:color w:val="FF0000"/>
            <w:sz w:val="24"/>
            <w:szCs w:val="24"/>
          </w:rPr>
          <w:delText xml:space="preserve">has elected to adopt a freeboard option for new construction and substantial improvement of any residential structure. The freeboard option requires that lowest floor elevation to be built above the </w:delText>
        </w:r>
        <w:r w:rsidR="00314803" w:rsidRPr="00571433" w:rsidDel="00333999">
          <w:rPr>
            <w:color w:val="FF0000"/>
            <w:sz w:val="24"/>
            <w:szCs w:val="24"/>
          </w:rPr>
          <w:delText>BFE</w:delText>
        </w:r>
        <w:r w:rsidR="00D566ED" w:rsidRPr="00571433" w:rsidDel="00333999">
          <w:rPr>
            <w:color w:val="FF0000"/>
            <w:sz w:val="24"/>
            <w:szCs w:val="24"/>
          </w:rPr>
          <w:delText xml:space="preserve"> by the height selected. </w:delText>
        </w:r>
        <w:r w:rsidRPr="00571433" w:rsidDel="00333999">
          <w:rPr>
            <w:color w:val="FF0000"/>
            <w:sz w:val="24"/>
            <w:szCs w:val="24"/>
          </w:rPr>
          <w:delText xml:space="preserve">The </w:delText>
        </w:r>
        <w:r w:rsidR="005A69F4" w:rsidRPr="00571433" w:rsidDel="00333999">
          <w:rPr>
            <w:color w:val="FF0000"/>
            <w:sz w:val="24"/>
            <w:szCs w:val="24"/>
          </w:rPr>
          <w:delText>County</w:delText>
        </w:r>
        <w:r w:rsidRPr="00571433" w:rsidDel="00333999">
          <w:rPr>
            <w:color w:val="FF0000"/>
            <w:sz w:val="24"/>
            <w:szCs w:val="24"/>
          </w:rPr>
          <w:delText xml:space="preserve"> of</w:delText>
        </w:r>
        <w:r w:rsidRPr="00BF69FA" w:rsidDel="00333999">
          <w:rPr>
            <w:color w:val="FF0000"/>
            <w:sz w:val="24"/>
            <w:szCs w:val="24"/>
          </w:rPr>
          <w:delText xml:space="preserve"> </w:delText>
        </w:r>
        <w:r w:rsidR="00142CDD" w:rsidDel="00333999">
          <w:rPr>
            <w:color w:val="FF0000"/>
            <w:sz w:val="24"/>
            <w:szCs w:val="24"/>
          </w:rPr>
          <w:delText>Marshall</w:delText>
        </w:r>
        <w:r w:rsidR="00FC0D6D" w:rsidRPr="00BF69FA" w:rsidDel="00333999">
          <w:rPr>
            <w:color w:val="FF0000"/>
            <w:sz w:val="24"/>
            <w:szCs w:val="24"/>
          </w:rPr>
          <w:delText xml:space="preserve"> </w:delText>
        </w:r>
        <w:r w:rsidR="00D566ED" w:rsidRPr="00BF69FA" w:rsidDel="00333999">
          <w:rPr>
            <w:color w:val="FF0000"/>
            <w:sz w:val="24"/>
            <w:szCs w:val="24"/>
          </w:rPr>
          <w:delText>has elected a:</w:delText>
        </w:r>
      </w:del>
    </w:p>
    <w:p w14:paraId="5DC2ED46" w14:textId="762B5239" w:rsidR="00D566ED" w:rsidRPr="00BF69FA" w:rsidDel="00333999" w:rsidRDefault="008A00E6" w:rsidP="00BC58BF">
      <w:pPr>
        <w:pStyle w:val="ListParagraph"/>
        <w:numPr>
          <w:ilvl w:val="0"/>
          <w:numId w:val="4"/>
        </w:numPr>
        <w:autoSpaceDE w:val="0"/>
        <w:autoSpaceDN w:val="0"/>
        <w:adjustRightInd w:val="0"/>
        <w:rPr>
          <w:del w:id="81" w:author="Erin Collins-Miles" w:date="2023-09-06T14:56:00Z"/>
          <w:color w:val="FF0000"/>
          <w:sz w:val="24"/>
          <w:szCs w:val="24"/>
        </w:rPr>
      </w:pPr>
      <w:del w:id="82" w:author="Erin Collins-Miles" w:date="2023-09-06T14:56:00Z">
        <w:r w:rsidRPr="002B192B" w:rsidDel="00333999">
          <w:rPr>
            <w:color w:val="FF0000"/>
            <w:sz w:val="24"/>
            <w:szCs w:val="24"/>
            <w:highlight w:val="yellow"/>
          </w:rPr>
          <w:delText>1</w:delText>
        </w:r>
        <w:r w:rsidR="00D566ED" w:rsidRPr="002B192B" w:rsidDel="00333999">
          <w:rPr>
            <w:color w:val="FF0000"/>
            <w:sz w:val="24"/>
            <w:szCs w:val="24"/>
            <w:highlight w:val="yellow"/>
          </w:rPr>
          <w:delText xml:space="preserve"> feet</w:delText>
        </w:r>
        <w:r w:rsidR="00D566ED" w:rsidRPr="00BF69FA" w:rsidDel="00333999">
          <w:rPr>
            <w:color w:val="FF0000"/>
            <w:sz w:val="24"/>
            <w:szCs w:val="24"/>
          </w:rPr>
          <w:delText xml:space="preserve"> of freeboard meaning the lowest floor must be built </w:delText>
        </w:r>
        <w:r w:rsidRPr="002B192B" w:rsidDel="00333999">
          <w:rPr>
            <w:color w:val="FF0000"/>
            <w:sz w:val="24"/>
            <w:szCs w:val="24"/>
            <w:highlight w:val="yellow"/>
          </w:rPr>
          <w:delText>1</w:delText>
        </w:r>
        <w:r w:rsidR="00D566ED" w:rsidRPr="002B192B" w:rsidDel="00333999">
          <w:rPr>
            <w:color w:val="FF0000"/>
            <w:sz w:val="24"/>
            <w:szCs w:val="24"/>
            <w:highlight w:val="yellow"/>
          </w:rPr>
          <w:delText xml:space="preserve"> feet</w:delText>
        </w:r>
        <w:r w:rsidR="00D566ED" w:rsidRPr="00BF69FA" w:rsidDel="00333999">
          <w:rPr>
            <w:color w:val="FF0000"/>
            <w:sz w:val="24"/>
            <w:szCs w:val="24"/>
          </w:rPr>
          <w:delText xml:space="preserve"> above the </w:delText>
        </w:r>
        <w:r w:rsidR="00314803" w:rsidRPr="00BF69FA" w:rsidDel="00333999">
          <w:rPr>
            <w:color w:val="FF0000"/>
            <w:sz w:val="24"/>
            <w:szCs w:val="24"/>
          </w:rPr>
          <w:delText>BFE</w:delText>
        </w:r>
        <w:r w:rsidR="00D566ED" w:rsidRPr="00BF69FA" w:rsidDel="00333999">
          <w:rPr>
            <w:color w:val="FF0000"/>
            <w:sz w:val="24"/>
            <w:szCs w:val="24"/>
          </w:rPr>
          <w:delText>.</w:delText>
        </w:r>
      </w:del>
    </w:p>
    <w:p w14:paraId="4833A553" w14:textId="25FBD00D" w:rsidR="002D7D94" w:rsidRDefault="002D7D94" w:rsidP="00D566ED">
      <w:pPr>
        <w:autoSpaceDE w:val="0"/>
        <w:autoSpaceDN w:val="0"/>
        <w:adjustRightInd w:val="0"/>
        <w:rPr>
          <w:sz w:val="24"/>
          <w:szCs w:val="24"/>
        </w:rPr>
      </w:pPr>
    </w:p>
    <w:p w14:paraId="005A458F" w14:textId="77777777" w:rsidR="0061038C" w:rsidRPr="0061038C" w:rsidRDefault="0061038C" w:rsidP="00D566ED">
      <w:pPr>
        <w:autoSpaceDE w:val="0"/>
        <w:autoSpaceDN w:val="0"/>
        <w:adjustRightInd w:val="0"/>
        <w:rPr>
          <w:b/>
          <w:sz w:val="24"/>
          <w:szCs w:val="24"/>
        </w:rPr>
      </w:pPr>
      <w:r>
        <w:rPr>
          <w:b/>
          <w:sz w:val="24"/>
          <w:szCs w:val="24"/>
        </w:rPr>
        <w:t>SECTION B.2 NONRESIDENTIAL CONSTRUCTION</w:t>
      </w:r>
    </w:p>
    <w:p w14:paraId="222B41B6" w14:textId="1A88FFF1" w:rsidR="00D566ED" w:rsidRDefault="0061038C" w:rsidP="00D566ED">
      <w:pPr>
        <w:autoSpaceDE w:val="0"/>
        <w:autoSpaceDN w:val="0"/>
        <w:adjustRightInd w:val="0"/>
        <w:rPr>
          <w:sz w:val="24"/>
          <w:szCs w:val="24"/>
        </w:rPr>
      </w:pPr>
      <w:r>
        <w:rPr>
          <w:sz w:val="24"/>
          <w:szCs w:val="24"/>
        </w:rPr>
        <w:t>N</w:t>
      </w:r>
      <w:r w:rsidR="00D566ED" w:rsidRPr="00CE4674">
        <w:rPr>
          <w:sz w:val="24"/>
          <w:szCs w:val="24"/>
        </w:rPr>
        <w:t>ew construction and substantial improvements of any commercial, industrial</w:t>
      </w:r>
      <w:r w:rsidR="00863D10">
        <w:rPr>
          <w:sz w:val="24"/>
          <w:szCs w:val="24"/>
        </w:rPr>
        <w:t>,</w:t>
      </w:r>
      <w:r w:rsidR="00D566ED" w:rsidRPr="00CE4674">
        <w:rPr>
          <w:sz w:val="24"/>
          <w:szCs w:val="24"/>
        </w:rPr>
        <w:t xml:space="preserve"> or other nonresidential structure shall either have the lowest floor (including basement) elevated to the base flood level</w:t>
      </w:r>
      <w:r w:rsidR="001F1BE4" w:rsidRPr="00CE4674">
        <w:rPr>
          <w:sz w:val="24"/>
          <w:szCs w:val="24"/>
        </w:rPr>
        <w:t xml:space="preserve">, unless a freeboard option is noted below, </w:t>
      </w:r>
      <w:r w:rsidR="00D566ED" w:rsidRPr="00CE4674">
        <w:rPr>
          <w:sz w:val="24"/>
          <w:szCs w:val="24"/>
        </w:rPr>
        <w:t xml:space="preserve">or together with attendant utility and </w:t>
      </w:r>
      <w:r w:rsidR="00D566ED" w:rsidRPr="00CE4674">
        <w:rPr>
          <w:sz w:val="24"/>
          <w:szCs w:val="24"/>
        </w:rPr>
        <w:lastRenderedPageBreak/>
        <w:t xml:space="preserve">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t>
      </w:r>
      <w:r w:rsidR="00863D10">
        <w:rPr>
          <w:sz w:val="24"/>
          <w:szCs w:val="24"/>
        </w:rPr>
        <w:t>that</w:t>
      </w:r>
      <w:r w:rsidR="00863D10" w:rsidRPr="00CE4674">
        <w:rPr>
          <w:sz w:val="24"/>
          <w:szCs w:val="24"/>
        </w:rPr>
        <w:t xml:space="preserve"> </w:t>
      </w:r>
      <w:r w:rsidR="00D566ED" w:rsidRPr="00CE4674">
        <w:rPr>
          <w:sz w:val="24"/>
          <w:szCs w:val="24"/>
        </w:rPr>
        <w:t>includes the specific elevation (in relation to mean sea level) to which such structures are floodproofed shall be maintained by the Floodplain Administrator.</w:t>
      </w:r>
      <w:r w:rsidR="00D63D60" w:rsidRPr="00CE4674">
        <w:rPr>
          <w:sz w:val="24"/>
          <w:szCs w:val="24"/>
        </w:rPr>
        <w:t xml:space="preserve"> If the use or occupancy of the building changes in the future to residential, then the dry floodproofing of the structure cannot be used when determining compliance of the structure to the residential construction of this ordinance, </w:t>
      </w:r>
      <w:r w:rsidR="00CA219F">
        <w:rPr>
          <w:b/>
          <w:sz w:val="24"/>
          <w:szCs w:val="24"/>
        </w:rPr>
        <w:t>ARTICLE V, SECTION B.1 RESIDENTIAL CONSTRUCTION</w:t>
      </w:r>
      <w:del w:id="83" w:author="Erin Collins-Miles" w:date="2023-09-06T14:56:00Z">
        <w:r w:rsidR="00CA219F" w:rsidDel="00333999">
          <w:rPr>
            <w:sz w:val="24"/>
            <w:szCs w:val="24"/>
          </w:rPr>
          <w:delText xml:space="preserve"> </w:delText>
        </w:r>
        <w:r w:rsidR="00CA219F" w:rsidRPr="00BF69FA" w:rsidDel="00333999">
          <w:rPr>
            <w:color w:val="FF0000"/>
            <w:sz w:val="24"/>
            <w:szCs w:val="24"/>
          </w:rPr>
          <w:delText xml:space="preserve">and </w:delText>
        </w:r>
        <w:r w:rsidR="00CA219F" w:rsidRPr="00BF69FA" w:rsidDel="00333999">
          <w:rPr>
            <w:b/>
            <w:color w:val="FF0000"/>
            <w:sz w:val="24"/>
            <w:szCs w:val="24"/>
          </w:rPr>
          <w:delText>ARTICLE V, SECTION B.1.1 RESIDEN</w:delText>
        </w:r>
        <w:r w:rsidR="00F23457" w:rsidRPr="00BF69FA" w:rsidDel="00333999">
          <w:rPr>
            <w:b/>
            <w:color w:val="FF0000"/>
            <w:sz w:val="24"/>
            <w:szCs w:val="24"/>
          </w:rPr>
          <w:delText>T</w:delText>
        </w:r>
        <w:r w:rsidR="00CA219F" w:rsidRPr="00BF69FA" w:rsidDel="00333999">
          <w:rPr>
            <w:b/>
            <w:color w:val="FF0000"/>
            <w:sz w:val="24"/>
            <w:szCs w:val="24"/>
          </w:rPr>
          <w:delText>IAL CONSTRUCTION FREEBOARD</w:delText>
        </w:r>
      </w:del>
      <w:r w:rsidR="00D63D60" w:rsidRPr="00CE4674">
        <w:rPr>
          <w:sz w:val="24"/>
          <w:szCs w:val="24"/>
        </w:rPr>
        <w:t>. As such, the building will not be grandfather</w:t>
      </w:r>
      <w:r w:rsidR="00863D10">
        <w:rPr>
          <w:sz w:val="24"/>
          <w:szCs w:val="24"/>
        </w:rPr>
        <w:t>ed</w:t>
      </w:r>
      <w:r w:rsidR="00D63D60" w:rsidRPr="00CE4674">
        <w:rPr>
          <w:sz w:val="24"/>
          <w:szCs w:val="24"/>
        </w:rPr>
        <w:t xml:space="preserve"> into compliance and will be required to be brought into compliance with the residential</w:t>
      </w:r>
      <w:r w:rsidR="00CA219F">
        <w:rPr>
          <w:sz w:val="24"/>
          <w:szCs w:val="24"/>
        </w:rPr>
        <w:t xml:space="preserve"> construction</w:t>
      </w:r>
      <w:r w:rsidR="006215B8">
        <w:rPr>
          <w:sz w:val="24"/>
          <w:szCs w:val="24"/>
        </w:rPr>
        <w:t xml:space="preserve"> requirements</w:t>
      </w:r>
      <w:r w:rsidR="00CA219F">
        <w:rPr>
          <w:sz w:val="24"/>
          <w:szCs w:val="24"/>
        </w:rPr>
        <w:t xml:space="preserve"> of this ordinance</w:t>
      </w:r>
      <w:r w:rsidR="00D63D60" w:rsidRPr="00CE4674">
        <w:rPr>
          <w:sz w:val="24"/>
          <w:szCs w:val="24"/>
        </w:rPr>
        <w:t xml:space="preserve">. </w:t>
      </w:r>
    </w:p>
    <w:p w14:paraId="04E8CDDC" w14:textId="722E25F8" w:rsidR="00176768" w:rsidRDefault="00176768" w:rsidP="00D566ED">
      <w:pPr>
        <w:autoSpaceDE w:val="0"/>
        <w:autoSpaceDN w:val="0"/>
        <w:adjustRightInd w:val="0"/>
        <w:rPr>
          <w:sz w:val="24"/>
          <w:szCs w:val="24"/>
        </w:rPr>
      </w:pPr>
    </w:p>
    <w:p w14:paraId="6BBA7132" w14:textId="273C1622" w:rsidR="00D81842" w:rsidRPr="002E4ED3" w:rsidRDefault="00D81842" w:rsidP="00D81842">
      <w:pPr>
        <w:autoSpaceDE w:val="0"/>
        <w:autoSpaceDN w:val="0"/>
        <w:adjustRightInd w:val="0"/>
        <w:rPr>
          <w:sz w:val="24"/>
          <w:szCs w:val="24"/>
        </w:rPr>
      </w:pPr>
      <w:r w:rsidRPr="002E4ED3">
        <w:rPr>
          <w:sz w:val="24"/>
          <w:szCs w:val="24"/>
        </w:rPr>
        <w:t xml:space="preserve">In AO/AH Zones, new and substantially improved </w:t>
      </w:r>
      <w:r w:rsidR="002A1BA1">
        <w:rPr>
          <w:sz w:val="24"/>
          <w:szCs w:val="24"/>
        </w:rPr>
        <w:t>non-</w:t>
      </w:r>
      <w:r w:rsidRPr="002E4ED3">
        <w:rPr>
          <w:sz w:val="24"/>
          <w:szCs w:val="24"/>
        </w:rPr>
        <w:t xml:space="preserve">residential structures must have their lowest floor (including basement) above the highest adjacent grade at least </w:t>
      </w:r>
      <w:r w:rsidR="00DA0DF6" w:rsidRPr="002E4ED3">
        <w:rPr>
          <w:sz w:val="24"/>
          <w:szCs w:val="24"/>
        </w:rPr>
        <w:t>one foot above</w:t>
      </w:r>
      <w:r w:rsidRPr="002E4ED3">
        <w:rPr>
          <w:sz w:val="24"/>
          <w:szCs w:val="24"/>
        </w:rPr>
        <w:t xml:space="preserve"> the FIRM’s depth number</w:t>
      </w:r>
      <w:r w:rsidR="00DA0DF6" w:rsidRPr="002E4ED3">
        <w:rPr>
          <w:sz w:val="24"/>
          <w:szCs w:val="24"/>
        </w:rPr>
        <w:t xml:space="preserve"> (at least three feet if no depth number is specified)</w:t>
      </w:r>
      <w:r w:rsidRPr="002E4ED3">
        <w:rPr>
          <w:sz w:val="24"/>
          <w:szCs w:val="24"/>
        </w:rPr>
        <w:t>. In AO/AH Zones, adequate drainage paths around structures on slopes are required to guide flood waters away from proposed structures.</w:t>
      </w:r>
    </w:p>
    <w:p w14:paraId="7084B6E3" w14:textId="77777777" w:rsidR="00D566ED" w:rsidRDefault="00D566ED" w:rsidP="00D566ED">
      <w:pPr>
        <w:autoSpaceDE w:val="0"/>
        <w:autoSpaceDN w:val="0"/>
        <w:adjustRightInd w:val="0"/>
        <w:rPr>
          <w:sz w:val="24"/>
          <w:szCs w:val="24"/>
        </w:rPr>
      </w:pPr>
    </w:p>
    <w:p w14:paraId="2E690D8A" w14:textId="7E267A3C" w:rsidR="0007051E" w:rsidRPr="00BF69FA" w:rsidDel="00333999" w:rsidRDefault="0007051E" w:rsidP="00D566ED">
      <w:pPr>
        <w:autoSpaceDE w:val="0"/>
        <w:autoSpaceDN w:val="0"/>
        <w:adjustRightInd w:val="0"/>
        <w:rPr>
          <w:del w:id="84" w:author="Erin Collins-Miles" w:date="2023-09-06T14:57:00Z"/>
          <w:b/>
          <w:color w:val="FF0000"/>
          <w:sz w:val="24"/>
          <w:szCs w:val="24"/>
        </w:rPr>
      </w:pPr>
      <w:del w:id="85" w:author="Erin Collins-Miles" w:date="2023-09-06T14:57:00Z">
        <w:r w:rsidRPr="00BF69FA" w:rsidDel="00333999">
          <w:rPr>
            <w:b/>
            <w:color w:val="FF0000"/>
            <w:sz w:val="24"/>
            <w:szCs w:val="24"/>
          </w:rPr>
          <w:delText>SECTION B.2.1 NONRESIDENTIAL CONSTRUCTION FREEBOARD</w:delText>
        </w:r>
      </w:del>
    </w:p>
    <w:p w14:paraId="447791A7" w14:textId="624997ED" w:rsidR="001F1BE4" w:rsidRPr="00BF69FA" w:rsidDel="00333999" w:rsidRDefault="00C20264" w:rsidP="0029208B">
      <w:pPr>
        <w:autoSpaceDE w:val="0"/>
        <w:autoSpaceDN w:val="0"/>
        <w:adjustRightInd w:val="0"/>
        <w:rPr>
          <w:del w:id="86" w:author="Erin Collins-Miles" w:date="2023-09-06T14:57:00Z"/>
          <w:color w:val="FF0000"/>
          <w:sz w:val="24"/>
          <w:szCs w:val="24"/>
        </w:rPr>
      </w:pPr>
      <w:del w:id="87" w:author="Erin Collins-Miles" w:date="2023-09-06T14:57:00Z">
        <w:r w:rsidRPr="00BF69FA" w:rsidDel="00333999">
          <w:rPr>
            <w:color w:val="FF0000"/>
            <w:sz w:val="24"/>
            <w:szCs w:val="24"/>
          </w:rPr>
          <w:delText xml:space="preserve">The </w:delText>
        </w:r>
        <w:r w:rsidR="005A69F4" w:rsidDel="00333999">
          <w:rPr>
            <w:color w:val="FF0000"/>
            <w:sz w:val="24"/>
            <w:szCs w:val="24"/>
            <w:highlight w:val="yellow"/>
          </w:rPr>
          <w:delText>County</w:delText>
        </w:r>
        <w:r w:rsidRPr="00BF69FA" w:rsidDel="00333999">
          <w:rPr>
            <w:color w:val="FF0000"/>
            <w:sz w:val="24"/>
            <w:szCs w:val="24"/>
            <w:highlight w:val="yellow"/>
          </w:rPr>
          <w:delText xml:space="preserve"> of </w:delText>
        </w:r>
        <w:r w:rsidR="00142CDD" w:rsidDel="00333999">
          <w:rPr>
            <w:color w:val="FF0000"/>
            <w:sz w:val="24"/>
            <w:szCs w:val="24"/>
          </w:rPr>
          <w:delText>Marshall</w:delText>
        </w:r>
        <w:r w:rsidR="00FC0D6D" w:rsidRPr="00BF69FA" w:rsidDel="00333999">
          <w:rPr>
            <w:color w:val="FF0000"/>
            <w:sz w:val="24"/>
            <w:szCs w:val="24"/>
          </w:rPr>
          <w:delText xml:space="preserve"> </w:delText>
        </w:r>
        <w:r w:rsidR="001F1BE4" w:rsidRPr="00BF69FA" w:rsidDel="00333999">
          <w:rPr>
            <w:color w:val="FF0000"/>
            <w:sz w:val="24"/>
            <w:szCs w:val="24"/>
          </w:rPr>
          <w:delText xml:space="preserve">has elected to adopt a freeboard option for new construction and substantial improvement of any nonresidential structure. The freeboard option requires that lowest floor elevation to be built above the </w:delText>
        </w:r>
        <w:r w:rsidR="00314803" w:rsidRPr="00BF69FA" w:rsidDel="00333999">
          <w:rPr>
            <w:color w:val="FF0000"/>
            <w:sz w:val="24"/>
            <w:szCs w:val="24"/>
          </w:rPr>
          <w:delText>BFE</w:delText>
        </w:r>
        <w:r w:rsidR="001F1BE4" w:rsidRPr="00BF69FA" w:rsidDel="00333999">
          <w:rPr>
            <w:color w:val="FF0000"/>
            <w:sz w:val="24"/>
            <w:szCs w:val="24"/>
          </w:rPr>
          <w:delText xml:space="preserve"> by the height selected. </w:delText>
        </w:r>
        <w:r w:rsidRPr="00BF69FA" w:rsidDel="00333999">
          <w:rPr>
            <w:color w:val="FF0000"/>
            <w:sz w:val="24"/>
            <w:szCs w:val="24"/>
          </w:rPr>
          <w:delText>The</w:delText>
        </w:r>
        <w:r w:rsidR="00142CDD" w:rsidDel="00333999">
          <w:rPr>
            <w:color w:val="FF0000"/>
            <w:sz w:val="24"/>
            <w:szCs w:val="24"/>
          </w:rPr>
          <w:delText xml:space="preserve"> </w:delText>
        </w:r>
        <w:r w:rsidR="005A69F4" w:rsidDel="00333999">
          <w:rPr>
            <w:color w:val="FF0000"/>
            <w:sz w:val="24"/>
            <w:szCs w:val="24"/>
            <w:highlight w:val="yellow"/>
          </w:rPr>
          <w:delText>County</w:delText>
        </w:r>
        <w:r w:rsidRPr="00BF69FA" w:rsidDel="00333999">
          <w:rPr>
            <w:color w:val="FF0000"/>
            <w:sz w:val="24"/>
            <w:szCs w:val="24"/>
            <w:highlight w:val="yellow"/>
          </w:rPr>
          <w:delText xml:space="preserve"> of</w:delText>
        </w:r>
        <w:r w:rsidRPr="00BF69FA" w:rsidDel="00333999">
          <w:rPr>
            <w:color w:val="FF0000"/>
            <w:sz w:val="24"/>
            <w:szCs w:val="24"/>
          </w:rPr>
          <w:delText xml:space="preserve"> </w:delText>
        </w:r>
        <w:r w:rsidR="00142CDD" w:rsidDel="00333999">
          <w:rPr>
            <w:color w:val="FF0000"/>
            <w:sz w:val="24"/>
            <w:szCs w:val="24"/>
          </w:rPr>
          <w:delText>Marshall</w:delText>
        </w:r>
        <w:r w:rsidR="00FC0D6D" w:rsidRPr="00BF69FA" w:rsidDel="00333999">
          <w:rPr>
            <w:color w:val="FF0000"/>
            <w:sz w:val="24"/>
            <w:szCs w:val="24"/>
          </w:rPr>
          <w:delText xml:space="preserve"> </w:delText>
        </w:r>
        <w:r w:rsidR="001F1BE4" w:rsidRPr="00BF69FA" w:rsidDel="00333999">
          <w:rPr>
            <w:color w:val="FF0000"/>
            <w:sz w:val="24"/>
            <w:szCs w:val="24"/>
          </w:rPr>
          <w:delText>has elected a:</w:delText>
        </w:r>
      </w:del>
    </w:p>
    <w:p w14:paraId="3A1B7B73" w14:textId="7A67C792" w:rsidR="001F1BE4" w:rsidRPr="00BF69FA" w:rsidDel="00333999" w:rsidRDefault="008A00E6" w:rsidP="00810193">
      <w:pPr>
        <w:pStyle w:val="ListParagraph"/>
        <w:numPr>
          <w:ilvl w:val="0"/>
          <w:numId w:val="15"/>
        </w:numPr>
        <w:autoSpaceDE w:val="0"/>
        <w:autoSpaceDN w:val="0"/>
        <w:adjustRightInd w:val="0"/>
        <w:rPr>
          <w:del w:id="88" w:author="Erin Collins-Miles" w:date="2023-09-06T14:57:00Z"/>
          <w:color w:val="FF0000"/>
          <w:sz w:val="24"/>
          <w:szCs w:val="24"/>
        </w:rPr>
      </w:pPr>
      <w:del w:id="89" w:author="Erin Collins-Miles" w:date="2023-09-06T14:57:00Z">
        <w:r w:rsidRPr="002B192B" w:rsidDel="00333999">
          <w:rPr>
            <w:color w:val="FF0000"/>
            <w:sz w:val="24"/>
            <w:szCs w:val="24"/>
            <w:highlight w:val="yellow"/>
          </w:rPr>
          <w:delText>1</w:delText>
        </w:r>
        <w:r w:rsidR="001F1BE4" w:rsidRPr="002B192B" w:rsidDel="00333999">
          <w:rPr>
            <w:color w:val="FF0000"/>
            <w:sz w:val="24"/>
            <w:szCs w:val="24"/>
            <w:highlight w:val="yellow"/>
          </w:rPr>
          <w:delText xml:space="preserve"> feet</w:delText>
        </w:r>
        <w:r w:rsidR="001F1BE4" w:rsidRPr="00BF69FA" w:rsidDel="00333999">
          <w:rPr>
            <w:color w:val="FF0000"/>
            <w:sz w:val="24"/>
            <w:szCs w:val="24"/>
          </w:rPr>
          <w:delText xml:space="preserve"> of freeboard meaning the lowest floor must be built </w:delText>
        </w:r>
        <w:r w:rsidR="0076034D" w:rsidRPr="002B192B" w:rsidDel="00333999">
          <w:rPr>
            <w:color w:val="FF0000"/>
            <w:sz w:val="24"/>
            <w:szCs w:val="24"/>
            <w:highlight w:val="yellow"/>
          </w:rPr>
          <w:delText>1</w:delText>
        </w:r>
        <w:r w:rsidR="001F1BE4" w:rsidRPr="002B192B" w:rsidDel="00333999">
          <w:rPr>
            <w:color w:val="FF0000"/>
            <w:sz w:val="24"/>
            <w:szCs w:val="24"/>
            <w:highlight w:val="yellow"/>
          </w:rPr>
          <w:delText xml:space="preserve"> feet</w:delText>
        </w:r>
        <w:r w:rsidR="001F1BE4" w:rsidRPr="00BF69FA" w:rsidDel="00333999">
          <w:rPr>
            <w:color w:val="FF0000"/>
            <w:sz w:val="24"/>
            <w:szCs w:val="24"/>
          </w:rPr>
          <w:delText xml:space="preserve"> above the </w:delText>
        </w:r>
        <w:r w:rsidR="00314803" w:rsidRPr="00BF69FA" w:rsidDel="00333999">
          <w:rPr>
            <w:color w:val="FF0000"/>
            <w:sz w:val="24"/>
            <w:szCs w:val="24"/>
          </w:rPr>
          <w:delText>BFE</w:delText>
        </w:r>
        <w:r w:rsidR="001F1BE4" w:rsidRPr="00BF69FA" w:rsidDel="00333999">
          <w:rPr>
            <w:color w:val="FF0000"/>
            <w:sz w:val="24"/>
            <w:szCs w:val="24"/>
          </w:rPr>
          <w:delText>.</w:delText>
        </w:r>
      </w:del>
    </w:p>
    <w:p w14:paraId="57D1921C" w14:textId="750623AD" w:rsidR="00704074" w:rsidRPr="00B85032" w:rsidRDefault="00704074" w:rsidP="00D566ED">
      <w:pPr>
        <w:autoSpaceDE w:val="0"/>
        <w:autoSpaceDN w:val="0"/>
        <w:adjustRightInd w:val="0"/>
        <w:rPr>
          <w:sz w:val="24"/>
          <w:szCs w:val="24"/>
        </w:rPr>
      </w:pPr>
    </w:p>
    <w:p w14:paraId="1DDF120B" w14:textId="1ADAE1AB" w:rsidR="00DC6417" w:rsidRPr="00B85032" w:rsidRDefault="0053761A" w:rsidP="00D566ED">
      <w:pPr>
        <w:autoSpaceDE w:val="0"/>
        <w:autoSpaceDN w:val="0"/>
        <w:adjustRightInd w:val="0"/>
        <w:rPr>
          <w:sz w:val="24"/>
          <w:szCs w:val="24"/>
        </w:rPr>
      </w:pPr>
      <w:r w:rsidRPr="00B85032">
        <w:rPr>
          <w:b/>
          <w:sz w:val="24"/>
          <w:szCs w:val="24"/>
        </w:rPr>
        <w:t>SECTION B.</w:t>
      </w:r>
      <w:r w:rsidR="002F09B6" w:rsidRPr="00B85032">
        <w:rPr>
          <w:b/>
          <w:sz w:val="24"/>
          <w:szCs w:val="24"/>
        </w:rPr>
        <w:t>3</w:t>
      </w:r>
      <w:r w:rsidRPr="00B85032">
        <w:rPr>
          <w:b/>
          <w:sz w:val="24"/>
          <w:szCs w:val="24"/>
        </w:rPr>
        <w:t>. ENCLOSURES</w:t>
      </w:r>
    </w:p>
    <w:p w14:paraId="11C3F801" w14:textId="74DE577B" w:rsidR="0053761A" w:rsidRPr="00B85032" w:rsidRDefault="0053761A" w:rsidP="0053761A">
      <w:pPr>
        <w:autoSpaceDE w:val="0"/>
        <w:autoSpaceDN w:val="0"/>
        <w:adjustRightInd w:val="0"/>
        <w:rPr>
          <w:sz w:val="24"/>
          <w:szCs w:val="24"/>
        </w:rPr>
      </w:pPr>
      <w:r w:rsidRPr="00B85032">
        <w:rPr>
          <w:sz w:val="24"/>
          <w:szCs w:val="24"/>
        </w:rPr>
        <w:t>N</w:t>
      </w:r>
      <w:r w:rsidR="00D566ED" w:rsidRPr="00B85032">
        <w:rPr>
          <w:sz w:val="24"/>
          <w:szCs w:val="24"/>
        </w:rPr>
        <w:t xml:space="preserve">ew construction and substantial improvements, with fully enclosed areas below the lowest floor that are </w:t>
      </w:r>
      <w:r w:rsidR="00491FF7" w:rsidRPr="00B85032">
        <w:rPr>
          <w:sz w:val="24"/>
          <w:szCs w:val="24"/>
        </w:rPr>
        <w:t xml:space="preserve">to be used </w:t>
      </w:r>
      <w:r w:rsidR="00D566ED" w:rsidRPr="00B85032">
        <w:rPr>
          <w:sz w:val="24"/>
          <w:szCs w:val="24"/>
        </w:rPr>
        <w:t>solely for parking of vehicles, building access</w:t>
      </w:r>
      <w:r w:rsidR="00F55554" w:rsidRPr="00B85032">
        <w:rPr>
          <w:sz w:val="24"/>
          <w:szCs w:val="24"/>
        </w:rPr>
        <w:t>,</w:t>
      </w:r>
      <w:r w:rsidR="00D566ED" w:rsidRPr="00B85032">
        <w:rPr>
          <w:sz w:val="24"/>
          <w:szCs w:val="24"/>
        </w:rPr>
        <w:t xml:space="preserve"> or storage in an area other than a basement</w:t>
      </w:r>
      <w:r w:rsidR="006E3388" w:rsidRPr="00B85032">
        <w:rPr>
          <w:sz w:val="24"/>
          <w:szCs w:val="24"/>
        </w:rPr>
        <w:t>,</w:t>
      </w:r>
      <w:r w:rsidR="00D566ED" w:rsidRPr="00B85032">
        <w:rPr>
          <w:sz w:val="24"/>
          <w:szCs w:val="24"/>
        </w:rPr>
        <w:t xml:space="preserve"> and are subject to flooding shall be designed to automatically equalize hydrostatic flood forces on exterior walls by allowing for the entry and exit of floodwaters. Designs for meeting this requirement must either be certified by a registered professional engineer or architect</w:t>
      </w:r>
      <w:r w:rsidR="00491FF7" w:rsidRPr="00B85032">
        <w:rPr>
          <w:sz w:val="24"/>
          <w:szCs w:val="24"/>
        </w:rPr>
        <w:t>,</w:t>
      </w:r>
      <w:r w:rsidR="00D566ED" w:rsidRPr="00B85032">
        <w:rPr>
          <w:sz w:val="24"/>
          <w:szCs w:val="24"/>
        </w:rPr>
        <w:t xml:space="preserve"> or </w:t>
      </w:r>
      <w:r w:rsidR="00491FF7" w:rsidRPr="00B85032">
        <w:rPr>
          <w:sz w:val="24"/>
          <w:szCs w:val="24"/>
        </w:rPr>
        <w:t xml:space="preserve">must </w:t>
      </w:r>
      <w:r w:rsidR="00D566ED" w:rsidRPr="00B85032">
        <w:rPr>
          <w:sz w:val="24"/>
          <w:szCs w:val="24"/>
        </w:rPr>
        <w:t>meet or exceed the following minimum criteria:</w:t>
      </w:r>
    </w:p>
    <w:p w14:paraId="260E0732" w14:textId="13B499FA" w:rsidR="0053761A" w:rsidRPr="00B85032" w:rsidRDefault="00D566ED" w:rsidP="00810193">
      <w:pPr>
        <w:pStyle w:val="ListParagraph"/>
        <w:numPr>
          <w:ilvl w:val="0"/>
          <w:numId w:val="16"/>
        </w:numPr>
        <w:autoSpaceDE w:val="0"/>
        <w:autoSpaceDN w:val="0"/>
        <w:adjustRightInd w:val="0"/>
        <w:rPr>
          <w:sz w:val="24"/>
          <w:szCs w:val="24"/>
        </w:rPr>
      </w:pPr>
      <w:r w:rsidRPr="00B85032">
        <w:rPr>
          <w:sz w:val="24"/>
          <w:szCs w:val="24"/>
        </w:rPr>
        <w:t xml:space="preserve">A minimum of two openings having a total net area of not less than </w:t>
      </w:r>
      <w:r w:rsidR="006E3388" w:rsidRPr="00B85032">
        <w:rPr>
          <w:sz w:val="24"/>
          <w:szCs w:val="24"/>
        </w:rPr>
        <w:t xml:space="preserve">1 </w:t>
      </w:r>
      <w:r w:rsidRPr="00B85032">
        <w:rPr>
          <w:sz w:val="24"/>
          <w:szCs w:val="24"/>
        </w:rPr>
        <w:t>square inch for every square foot of enclosed area subject to flooding shall be provided.</w:t>
      </w:r>
    </w:p>
    <w:p w14:paraId="0336D1EC" w14:textId="78F7B1DC" w:rsidR="0053761A" w:rsidRPr="00B85032" w:rsidRDefault="00D566ED" w:rsidP="00810193">
      <w:pPr>
        <w:pStyle w:val="ListParagraph"/>
        <w:numPr>
          <w:ilvl w:val="0"/>
          <w:numId w:val="16"/>
        </w:numPr>
        <w:autoSpaceDE w:val="0"/>
        <w:autoSpaceDN w:val="0"/>
        <w:adjustRightInd w:val="0"/>
        <w:rPr>
          <w:sz w:val="24"/>
          <w:szCs w:val="24"/>
        </w:rPr>
      </w:pPr>
      <w:r w:rsidRPr="00B85032">
        <w:rPr>
          <w:sz w:val="24"/>
          <w:szCs w:val="24"/>
        </w:rPr>
        <w:t xml:space="preserve">The bottom of all openings shall be no higher than </w:t>
      </w:r>
      <w:r w:rsidR="006E3388" w:rsidRPr="00B85032">
        <w:rPr>
          <w:sz w:val="24"/>
          <w:szCs w:val="24"/>
        </w:rPr>
        <w:t xml:space="preserve">1 </w:t>
      </w:r>
      <w:r w:rsidRPr="00B85032">
        <w:rPr>
          <w:sz w:val="24"/>
          <w:szCs w:val="24"/>
        </w:rPr>
        <w:t>foot above grade.</w:t>
      </w:r>
    </w:p>
    <w:p w14:paraId="69200C85" w14:textId="77777777" w:rsidR="00D566ED" w:rsidRPr="00B85032" w:rsidRDefault="00D566ED" w:rsidP="00810193">
      <w:pPr>
        <w:pStyle w:val="ListParagraph"/>
        <w:numPr>
          <w:ilvl w:val="0"/>
          <w:numId w:val="16"/>
        </w:numPr>
        <w:autoSpaceDE w:val="0"/>
        <w:autoSpaceDN w:val="0"/>
        <w:adjustRightInd w:val="0"/>
        <w:rPr>
          <w:sz w:val="24"/>
          <w:szCs w:val="24"/>
        </w:rPr>
      </w:pPr>
      <w:r w:rsidRPr="00B85032">
        <w:rPr>
          <w:sz w:val="24"/>
          <w:szCs w:val="24"/>
        </w:rPr>
        <w:t>Openings may be equipped with screens, louvers, valves, or other coverings or devices provided that they permit the automatic entry and exit of floodwaters.</w:t>
      </w:r>
    </w:p>
    <w:p w14:paraId="0D8D3698" w14:textId="4AE0EB37" w:rsidR="00BA1115" w:rsidRPr="00B85032" w:rsidRDefault="00BA1115" w:rsidP="00BA1115">
      <w:pPr>
        <w:autoSpaceDE w:val="0"/>
        <w:autoSpaceDN w:val="0"/>
        <w:adjustRightInd w:val="0"/>
        <w:rPr>
          <w:sz w:val="24"/>
          <w:szCs w:val="24"/>
        </w:rPr>
      </w:pPr>
      <w:r w:rsidRPr="00B85032">
        <w:rPr>
          <w:sz w:val="24"/>
          <w:szCs w:val="24"/>
        </w:rPr>
        <w:t>The development and construction of the structure must conform with the provision in FEMA/</w:t>
      </w:r>
      <w:r w:rsidR="006E3388" w:rsidRPr="00B85032">
        <w:rPr>
          <w:sz w:val="24"/>
          <w:szCs w:val="24"/>
        </w:rPr>
        <w:t>Federal Insurance Administration (</w:t>
      </w:r>
      <w:r w:rsidRPr="00B85032">
        <w:rPr>
          <w:sz w:val="24"/>
          <w:szCs w:val="24"/>
        </w:rPr>
        <w:t>FIA</w:t>
      </w:r>
      <w:r w:rsidR="006E3388" w:rsidRPr="00B85032">
        <w:rPr>
          <w:sz w:val="24"/>
          <w:szCs w:val="24"/>
        </w:rPr>
        <w:t>)</w:t>
      </w:r>
      <w:r w:rsidRPr="00B85032">
        <w:rPr>
          <w:sz w:val="24"/>
          <w:szCs w:val="24"/>
        </w:rPr>
        <w:t>-Technical Bulletins</w:t>
      </w:r>
      <w:r w:rsidR="009D7008" w:rsidRPr="00B85032">
        <w:rPr>
          <w:sz w:val="24"/>
          <w:szCs w:val="24"/>
        </w:rPr>
        <w:t xml:space="preserve"> 1 and 2</w:t>
      </w:r>
      <w:r w:rsidRPr="00B85032">
        <w:rPr>
          <w:sz w:val="24"/>
          <w:szCs w:val="24"/>
        </w:rPr>
        <w:t xml:space="preserve">. Certification and documentation from a professional, licensed engineer or architect is required if the structure’s lowest floor is built below the </w:t>
      </w:r>
      <w:r w:rsidR="00314803" w:rsidRPr="00B85032">
        <w:rPr>
          <w:sz w:val="24"/>
          <w:szCs w:val="24"/>
        </w:rPr>
        <w:t>BFE</w:t>
      </w:r>
      <w:r w:rsidRPr="00B85032">
        <w:rPr>
          <w:sz w:val="24"/>
          <w:szCs w:val="24"/>
        </w:rPr>
        <w:t>.</w:t>
      </w:r>
    </w:p>
    <w:p w14:paraId="78AE9988" w14:textId="0793A999" w:rsidR="00CF749A" w:rsidRPr="00B85032" w:rsidRDefault="00CF749A" w:rsidP="00001629">
      <w:pPr>
        <w:rPr>
          <w:b/>
          <w:i/>
          <w:sz w:val="24"/>
          <w:szCs w:val="24"/>
        </w:rPr>
      </w:pPr>
    </w:p>
    <w:p w14:paraId="5D44DC02" w14:textId="38C647CF" w:rsidR="0053761A" w:rsidRPr="00B85032" w:rsidRDefault="0053761A" w:rsidP="00001629">
      <w:pPr>
        <w:rPr>
          <w:b/>
          <w:sz w:val="24"/>
          <w:szCs w:val="24"/>
        </w:rPr>
      </w:pPr>
      <w:r w:rsidRPr="00B85032">
        <w:rPr>
          <w:b/>
          <w:sz w:val="24"/>
          <w:szCs w:val="24"/>
        </w:rPr>
        <w:t>SECTION B.</w:t>
      </w:r>
      <w:r w:rsidR="002F09B6" w:rsidRPr="00B85032">
        <w:rPr>
          <w:b/>
          <w:sz w:val="24"/>
          <w:szCs w:val="24"/>
        </w:rPr>
        <w:t>4</w:t>
      </w:r>
      <w:r w:rsidRPr="00B85032">
        <w:rPr>
          <w:b/>
          <w:sz w:val="24"/>
          <w:szCs w:val="24"/>
        </w:rPr>
        <w:t>. CRAWLSPACE</w:t>
      </w:r>
    </w:p>
    <w:p w14:paraId="35B91E41" w14:textId="3FD39280" w:rsidR="00F20EB0" w:rsidRPr="00B85032" w:rsidRDefault="0053761A" w:rsidP="00456E82">
      <w:pPr>
        <w:rPr>
          <w:sz w:val="24"/>
          <w:szCs w:val="24"/>
        </w:rPr>
      </w:pPr>
      <w:r w:rsidRPr="00B85032">
        <w:rPr>
          <w:sz w:val="24"/>
          <w:szCs w:val="24"/>
        </w:rPr>
        <w:lastRenderedPageBreak/>
        <w:t xml:space="preserve">New </w:t>
      </w:r>
      <w:r w:rsidR="00F20EB0" w:rsidRPr="00B85032">
        <w:rPr>
          <w:sz w:val="24"/>
          <w:szCs w:val="24"/>
        </w:rPr>
        <w:t xml:space="preserve">construction and substantial </w:t>
      </w:r>
      <w:r w:rsidR="00BA1115" w:rsidRPr="00B85032">
        <w:rPr>
          <w:sz w:val="24"/>
          <w:szCs w:val="24"/>
        </w:rPr>
        <w:t>improvements built on a crawlspace or sub-grade (below grade) crawlspace may be permitted if the development is designed and meets or exceeds the standards found in FEMA’s Technical Bulletin</w:t>
      </w:r>
      <w:r w:rsidR="00456E82" w:rsidRPr="00B85032">
        <w:rPr>
          <w:sz w:val="24"/>
          <w:szCs w:val="24"/>
        </w:rPr>
        <w:t>s 1, 2, and 11</w:t>
      </w:r>
      <w:r w:rsidR="006E3388" w:rsidRPr="00B85032">
        <w:rPr>
          <w:sz w:val="24"/>
          <w:szCs w:val="24"/>
        </w:rPr>
        <w:t>,</w:t>
      </w:r>
      <w:r w:rsidR="00456E82" w:rsidRPr="00B85032">
        <w:rPr>
          <w:sz w:val="24"/>
          <w:szCs w:val="24"/>
        </w:rPr>
        <w:t xml:space="preserve"> which include but </w:t>
      </w:r>
      <w:r w:rsidR="006E3388" w:rsidRPr="00B85032">
        <w:rPr>
          <w:sz w:val="24"/>
          <w:szCs w:val="24"/>
        </w:rPr>
        <w:t xml:space="preserve">are </w:t>
      </w:r>
      <w:r w:rsidR="00456E82" w:rsidRPr="00B85032">
        <w:rPr>
          <w:sz w:val="24"/>
          <w:szCs w:val="24"/>
        </w:rPr>
        <w:t>not limited to</w:t>
      </w:r>
      <w:r w:rsidR="006E3388" w:rsidRPr="00B85032">
        <w:rPr>
          <w:sz w:val="24"/>
          <w:szCs w:val="24"/>
        </w:rPr>
        <w:t xml:space="preserve"> the following</w:t>
      </w:r>
      <w:r w:rsidR="00456E82" w:rsidRPr="00B85032">
        <w:rPr>
          <w:sz w:val="24"/>
          <w:szCs w:val="24"/>
        </w:rPr>
        <w:t>:</w:t>
      </w:r>
    </w:p>
    <w:p w14:paraId="19CA822D" w14:textId="237EAC9C" w:rsidR="0053761A" w:rsidRPr="00B85032" w:rsidRDefault="00456E82" w:rsidP="00810193">
      <w:pPr>
        <w:pStyle w:val="ListParagraph"/>
        <w:numPr>
          <w:ilvl w:val="0"/>
          <w:numId w:val="17"/>
        </w:numPr>
        <w:rPr>
          <w:sz w:val="24"/>
          <w:szCs w:val="24"/>
        </w:rPr>
      </w:pPr>
      <w:r w:rsidRPr="00B85032">
        <w:rPr>
          <w:sz w:val="24"/>
          <w:szCs w:val="24"/>
        </w:rPr>
        <w:t xml:space="preserve">The </w:t>
      </w:r>
      <w:r w:rsidR="00103244" w:rsidRPr="00B85032">
        <w:rPr>
          <w:sz w:val="24"/>
          <w:szCs w:val="24"/>
        </w:rPr>
        <w:t xml:space="preserve">structure </w:t>
      </w:r>
      <w:r w:rsidRPr="00B85032">
        <w:rPr>
          <w:sz w:val="24"/>
          <w:szCs w:val="24"/>
        </w:rPr>
        <w:t xml:space="preserve">must be </w:t>
      </w:r>
      <w:r w:rsidR="00103244" w:rsidRPr="00B85032">
        <w:rPr>
          <w:sz w:val="24"/>
          <w:szCs w:val="24"/>
        </w:rPr>
        <w:t>af</w:t>
      </w:r>
      <w:r w:rsidR="0040320B" w:rsidRPr="00B85032">
        <w:rPr>
          <w:sz w:val="24"/>
          <w:szCs w:val="24"/>
        </w:rPr>
        <w:t xml:space="preserve">fixed to a permanent foundation, </w:t>
      </w:r>
      <w:r w:rsidRPr="00B85032">
        <w:rPr>
          <w:sz w:val="24"/>
          <w:szCs w:val="24"/>
        </w:rPr>
        <w:t xml:space="preserve">designed and adequately anchored to resist flotation, collapse, and lateral movement of the structure resulting from hydrodynamic and hydrostatic loads, including the effects of buoyancy. Because of hydrodynamic loads, crawlspace construction is not allowed in areas with flood velocities greater than 5 feet per second unless the design is reviewed by a qualified design professional, such as a registered architect or professional engineer.  </w:t>
      </w:r>
    </w:p>
    <w:p w14:paraId="08F0B4AB" w14:textId="1BF521F5" w:rsidR="0053761A" w:rsidRPr="00B85032" w:rsidRDefault="00456E82" w:rsidP="00810193">
      <w:pPr>
        <w:pStyle w:val="ListParagraph"/>
        <w:numPr>
          <w:ilvl w:val="0"/>
          <w:numId w:val="17"/>
        </w:numPr>
        <w:rPr>
          <w:sz w:val="24"/>
          <w:szCs w:val="24"/>
        </w:rPr>
      </w:pPr>
      <w:r w:rsidRPr="00B85032">
        <w:rPr>
          <w:sz w:val="24"/>
          <w:szCs w:val="24"/>
        </w:rPr>
        <w:t>The crawlspace is an enclosed area below the BFE and, as such, must have openings that equalize hydrostatic pressures by allowing the automatic entry and exit of floodwaters. The bottom of each flood vent opening ca</w:t>
      </w:r>
      <w:r w:rsidR="0055322A" w:rsidRPr="00B85032">
        <w:rPr>
          <w:sz w:val="24"/>
          <w:szCs w:val="24"/>
        </w:rPr>
        <w:t>n</w:t>
      </w:r>
      <w:r w:rsidRPr="00B85032">
        <w:rPr>
          <w:sz w:val="24"/>
          <w:szCs w:val="24"/>
        </w:rPr>
        <w:t xml:space="preserve"> be no more than 1 foot above the </w:t>
      </w:r>
      <w:r w:rsidR="0055322A" w:rsidRPr="00B85032">
        <w:rPr>
          <w:sz w:val="24"/>
          <w:szCs w:val="24"/>
        </w:rPr>
        <w:t>LAG</w:t>
      </w:r>
      <w:r w:rsidRPr="00B85032">
        <w:rPr>
          <w:sz w:val="24"/>
          <w:szCs w:val="24"/>
        </w:rPr>
        <w:t xml:space="preserve">. </w:t>
      </w:r>
    </w:p>
    <w:p w14:paraId="154FC011" w14:textId="3FAD7D7E" w:rsidR="0053761A" w:rsidRPr="00B85032" w:rsidRDefault="005073F5" w:rsidP="00810193">
      <w:pPr>
        <w:pStyle w:val="ListParagraph"/>
        <w:numPr>
          <w:ilvl w:val="0"/>
          <w:numId w:val="17"/>
        </w:numPr>
        <w:rPr>
          <w:sz w:val="24"/>
          <w:szCs w:val="24"/>
        </w:rPr>
      </w:pPr>
      <w:r w:rsidRPr="00B85032">
        <w:rPr>
          <w:sz w:val="24"/>
          <w:szCs w:val="24"/>
        </w:rPr>
        <w:t xml:space="preserve">The crawlspace enclosure must </w:t>
      </w:r>
      <w:r w:rsidR="0055322A" w:rsidRPr="00B85032">
        <w:rPr>
          <w:sz w:val="24"/>
          <w:szCs w:val="24"/>
        </w:rPr>
        <w:t xml:space="preserve">have </w:t>
      </w:r>
      <w:r w:rsidR="00E52EEE" w:rsidRPr="00B85032">
        <w:rPr>
          <w:sz w:val="24"/>
          <w:szCs w:val="24"/>
        </w:rPr>
        <w:t>proper openings</w:t>
      </w:r>
      <w:r w:rsidRPr="00B85032">
        <w:rPr>
          <w:sz w:val="24"/>
          <w:szCs w:val="24"/>
        </w:rPr>
        <w:t xml:space="preserve"> </w:t>
      </w:r>
      <w:r w:rsidR="0055322A" w:rsidRPr="00B85032">
        <w:rPr>
          <w:sz w:val="24"/>
          <w:szCs w:val="24"/>
        </w:rPr>
        <w:t xml:space="preserve">that allow </w:t>
      </w:r>
      <w:r w:rsidRPr="00B85032">
        <w:rPr>
          <w:sz w:val="24"/>
          <w:szCs w:val="24"/>
        </w:rPr>
        <w:t>equalization of hydrostatic pressure by allowing automatic entry and exit of floodwaters. To achieve this, a minimum of 1 square inch of flood opening is required per 1 square foot of the enclosed area subject to flooding.</w:t>
      </w:r>
      <w:r w:rsidR="0053761A" w:rsidRPr="00B85032">
        <w:rPr>
          <w:sz w:val="24"/>
          <w:szCs w:val="24"/>
        </w:rPr>
        <w:t xml:space="preserve"> </w:t>
      </w:r>
    </w:p>
    <w:p w14:paraId="2F880BA4" w14:textId="3322589F" w:rsidR="0053761A" w:rsidRPr="00B85032" w:rsidRDefault="00456E82" w:rsidP="00810193">
      <w:pPr>
        <w:pStyle w:val="ListParagraph"/>
        <w:numPr>
          <w:ilvl w:val="0"/>
          <w:numId w:val="17"/>
        </w:numPr>
        <w:rPr>
          <w:sz w:val="24"/>
          <w:szCs w:val="24"/>
        </w:rPr>
      </w:pPr>
      <w:r w:rsidRPr="00B85032">
        <w:rPr>
          <w:sz w:val="24"/>
          <w:szCs w:val="24"/>
        </w:rPr>
        <w:t xml:space="preserve">Portions of the building below the BFE must be constructed with materials resistant to flood damage. This includes not only the foundation walls of the crawlspace used to elevate the building, but also any joists, insulation, piers, or other materials that extend below the BFE. </w:t>
      </w:r>
      <w:r w:rsidR="00C34EF4" w:rsidRPr="00B85032">
        <w:rPr>
          <w:rFonts w:eastAsiaTheme="minorHAnsi"/>
          <w:sz w:val="24"/>
          <w:szCs w:val="24"/>
        </w:rPr>
        <w:t>Ductwork, in particular, must either be placed above the BFE or sealed from floodwaters.</w:t>
      </w:r>
      <w:r w:rsidR="0053761A" w:rsidRPr="00B85032">
        <w:rPr>
          <w:rFonts w:eastAsiaTheme="minorHAnsi"/>
          <w:sz w:val="24"/>
          <w:szCs w:val="24"/>
        </w:rPr>
        <w:t xml:space="preserve"> </w:t>
      </w:r>
    </w:p>
    <w:p w14:paraId="113366A7" w14:textId="4A4C6D28" w:rsidR="0053761A" w:rsidRPr="00B85032" w:rsidRDefault="00456E82" w:rsidP="00810193">
      <w:pPr>
        <w:pStyle w:val="ListParagraph"/>
        <w:numPr>
          <w:ilvl w:val="0"/>
          <w:numId w:val="17"/>
        </w:numPr>
        <w:rPr>
          <w:sz w:val="24"/>
          <w:szCs w:val="24"/>
        </w:rPr>
      </w:pPr>
      <w:r w:rsidRPr="00B85032">
        <w:rPr>
          <w:sz w:val="24"/>
          <w:szCs w:val="24"/>
        </w:rPr>
        <w:t>Any building utility systems within the crawlspace must be elevated above the BFE or designed so that floodwaters cannot enter or accumulate within the system components during flood conditions.</w:t>
      </w:r>
      <w:r w:rsidR="0053761A" w:rsidRPr="00B85032">
        <w:rPr>
          <w:sz w:val="24"/>
          <w:szCs w:val="24"/>
        </w:rPr>
        <w:t xml:space="preserve"> </w:t>
      </w:r>
    </w:p>
    <w:p w14:paraId="7BF5C07F" w14:textId="73239E86" w:rsidR="0053761A" w:rsidRPr="00B85032" w:rsidRDefault="00456E82" w:rsidP="00810193">
      <w:pPr>
        <w:pStyle w:val="ListParagraph"/>
        <w:numPr>
          <w:ilvl w:val="0"/>
          <w:numId w:val="17"/>
        </w:numPr>
        <w:rPr>
          <w:sz w:val="24"/>
          <w:szCs w:val="24"/>
        </w:rPr>
      </w:pPr>
      <w:r w:rsidRPr="00B85032">
        <w:rPr>
          <w:sz w:val="24"/>
          <w:szCs w:val="24"/>
        </w:rPr>
        <w:t xml:space="preserve">The interior grade of a crawlspace below the BFE must not be more than 2 feet below the </w:t>
      </w:r>
      <w:r w:rsidR="0055322A" w:rsidRPr="00B85032">
        <w:rPr>
          <w:sz w:val="24"/>
          <w:szCs w:val="24"/>
        </w:rPr>
        <w:t>LAG</w:t>
      </w:r>
      <w:r w:rsidRPr="00B85032">
        <w:rPr>
          <w:sz w:val="24"/>
          <w:szCs w:val="24"/>
        </w:rPr>
        <w:t>.</w:t>
      </w:r>
      <w:r w:rsidR="0053761A" w:rsidRPr="00B85032">
        <w:rPr>
          <w:sz w:val="24"/>
          <w:szCs w:val="24"/>
        </w:rPr>
        <w:t xml:space="preserve"> </w:t>
      </w:r>
    </w:p>
    <w:p w14:paraId="1DE6D24F" w14:textId="34F2826B" w:rsidR="0053761A" w:rsidRPr="00B85032" w:rsidRDefault="00456E82" w:rsidP="00810193">
      <w:pPr>
        <w:pStyle w:val="ListParagraph"/>
        <w:numPr>
          <w:ilvl w:val="0"/>
          <w:numId w:val="17"/>
        </w:numPr>
        <w:rPr>
          <w:sz w:val="24"/>
          <w:szCs w:val="24"/>
        </w:rPr>
      </w:pPr>
      <w:r w:rsidRPr="00B85032">
        <w:rPr>
          <w:sz w:val="24"/>
          <w:szCs w:val="24"/>
        </w:rPr>
        <w:t xml:space="preserve">The height of the below-grade crawlspace, measured from the lowest interior grade of the crawlspace floor to the bottom of the floor joist of the next higher floor cannot exceed 4 feet at any point. </w:t>
      </w:r>
    </w:p>
    <w:p w14:paraId="3B1ED214" w14:textId="77777777" w:rsidR="0053761A" w:rsidRPr="00B85032" w:rsidRDefault="00456E82" w:rsidP="00810193">
      <w:pPr>
        <w:pStyle w:val="ListParagraph"/>
        <w:numPr>
          <w:ilvl w:val="0"/>
          <w:numId w:val="17"/>
        </w:numPr>
        <w:rPr>
          <w:i/>
          <w:sz w:val="24"/>
          <w:szCs w:val="24"/>
        </w:rPr>
      </w:pPr>
      <w:r w:rsidRPr="00B85032">
        <w:rPr>
          <w:sz w:val="24"/>
          <w:szCs w:val="24"/>
        </w:rPr>
        <w:t xml:space="preserve">There must be an adequate drainage system that removes floodwaters from the interior area of the crawlspace. The enclosed area should be drained within a reasonable time after a flood event. </w:t>
      </w:r>
    </w:p>
    <w:p w14:paraId="286E17A4" w14:textId="2ADA8A7B" w:rsidR="00CF749A" w:rsidRPr="00B85032" w:rsidRDefault="00CF749A" w:rsidP="00810193">
      <w:pPr>
        <w:pStyle w:val="ListParagraph"/>
        <w:numPr>
          <w:ilvl w:val="0"/>
          <w:numId w:val="17"/>
        </w:numPr>
        <w:rPr>
          <w:i/>
          <w:sz w:val="24"/>
          <w:szCs w:val="24"/>
        </w:rPr>
      </w:pPr>
      <w:r w:rsidRPr="00B85032">
        <w:rPr>
          <w:rFonts w:eastAsiaTheme="minorHAnsi"/>
          <w:sz w:val="24"/>
          <w:szCs w:val="24"/>
        </w:rPr>
        <w:t>Buildings with below-grade crawlspaces will have higher flood insurance premiums than buildings that have the preferred crawlspace construction, with the interior elevation at or above the LAG.</w:t>
      </w:r>
    </w:p>
    <w:p w14:paraId="228DC845" w14:textId="77777777" w:rsidR="00CF749A" w:rsidRPr="00CE4674" w:rsidRDefault="00CF749A" w:rsidP="00D566ED">
      <w:pPr>
        <w:autoSpaceDE w:val="0"/>
        <w:autoSpaceDN w:val="0"/>
        <w:adjustRightInd w:val="0"/>
        <w:rPr>
          <w:sz w:val="24"/>
          <w:szCs w:val="24"/>
        </w:rPr>
      </w:pPr>
    </w:p>
    <w:p w14:paraId="3448C2CD" w14:textId="6D7BA46E" w:rsidR="00D566ED" w:rsidRPr="00D666EF" w:rsidRDefault="00D666EF" w:rsidP="00D566ED">
      <w:pPr>
        <w:autoSpaceDE w:val="0"/>
        <w:autoSpaceDN w:val="0"/>
        <w:adjustRightInd w:val="0"/>
        <w:rPr>
          <w:b/>
          <w:sz w:val="24"/>
          <w:szCs w:val="24"/>
        </w:rPr>
      </w:pPr>
      <w:r>
        <w:rPr>
          <w:b/>
          <w:sz w:val="24"/>
          <w:szCs w:val="24"/>
        </w:rPr>
        <w:t>SECTION B.</w:t>
      </w:r>
      <w:r w:rsidR="002F09B6">
        <w:rPr>
          <w:b/>
          <w:sz w:val="24"/>
          <w:szCs w:val="24"/>
        </w:rPr>
        <w:t>5</w:t>
      </w:r>
      <w:r>
        <w:rPr>
          <w:b/>
          <w:sz w:val="24"/>
          <w:szCs w:val="24"/>
        </w:rPr>
        <w:t>. MANUFACTURED HOMES</w:t>
      </w:r>
    </w:p>
    <w:p w14:paraId="6666141A" w14:textId="7FBF85C3" w:rsidR="00D566ED" w:rsidRPr="00D666EF" w:rsidRDefault="00D566ED" w:rsidP="00810193">
      <w:pPr>
        <w:pStyle w:val="ListParagraph"/>
        <w:numPr>
          <w:ilvl w:val="0"/>
          <w:numId w:val="18"/>
        </w:numPr>
        <w:autoSpaceDE w:val="0"/>
        <w:autoSpaceDN w:val="0"/>
        <w:adjustRightInd w:val="0"/>
        <w:rPr>
          <w:sz w:val="24"/>
          <w:szCs w:val="24"/>
        </w:rPr>
      </w:pPr>
      <w:r w:rsidRPr="00D666EF">
        <w:rPr>
          <w:sz w:val="24"/>
          <w:szCs w:val="24"/>
        </w:rPr>
        <w:t xml:space="preserve">Require that all manufactured homes to be placed within Zone A on a community's FHBM or FIRM shall be installed using methods and practices </w:t>
      </w:r>
      <w:r w:rsidR="0055322A">
        <w:rPr>
          <w:sz w:val="24"/>
          <w:szCs w:val="24"/>
        </w:rPr>
        <w:t>that</w:t>
      </w:r>
      <w:r w:rsidR="0055322A" w:rsidRPr="00D666EF">
        <w:rPr>
          <w:sz w:val="24"/>
          <w:szCs w:val="24"/>
        </w:rPr>
        <w:t xml:space="preserve"> </w:t>
      </w:r>
      <w:r w:rsidRPr="00D666EF">
        <w:rPr>
          <w:sz w:val="24"/>
          <w:szCs w:val="24"/>
        </w:rPr>
        <w:t>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751E1D48" w14:textId="186418F3" w:rsidR="00D566ED" w:rsidRPr="00D666EF" w:rsidRDefault="00D566ED" w:rsidP="00810193">
      <w:pPr>
        <w:pStyle w:val="ListParagraph"/>
        <w:numPr>
          <w:ilvl w:val="0"/>
          <w:numId w:val="18"/>
        </w:numPr>
        <w:autoSpaceDE w:val="0"/>
        <w:autoSpaceDN w:val="0"/>
        <w:adjustRightInd w:val="0"/>
        <w:rPr>
          <w:sz w:val="24"/>
          <w:szCs w:val="24"/>
        </w:rPr>
      </w:pPr>
      <w:r w:rsidRPr="00D666EF">
        <w:rPr>
          <w:sz w:val="24"/>
          <w:szCs w:val="24"/>
        </w:rPr>
        <w:t xml:space="preserve">Require that manufactured homes that are placed or substantially improved within Zones A1-30, AH, and AE on the community's FIRM on sites </w:t>
      </w:r>
      <w:r w:rsidR="00C71A2C">
        <w:rPr>
          <w:sz w:val="24"/>
          <w:szCs w:val="24"/>
        </w:rPr>
        <w:t>o</w:t>
      </w:r>
      <w:r w:rsidRPr="00D666EF">
        <w:rPr>
          <w:sz w:val="24"/>
          <w:szCs w:val="24"/>
        </w:rPr>
        <w:t xml:space="preserve">utside of a manufactured home </w:t>
      </w:r>
      <w:r w:rsidRPr="00D666EF">
        <w:rPr>
          <w:sz w:val="24"/>
          <w:szCs w:val="24"/>
        </w:rPr>
        <w:lastRenderedPageBreak/>
        <w:t>park or subdivision</w:t>
      </w:r>
      <w:r w:rsidR="00C71A2C">
        <w:rPr>
          <w:sz w:val="24"/>
          <w:szCs w:val="24"/>
        </w:rPr>
        <w:t>;</w:t>
      </w:r>
      <w:r w:rsidRPr="00D666EF">
        <w:rPr>
          <w:sz w:val="24"/>
          <w:szCs w:val="24"/>
        </w:rPr>
        <w:t>) in a new manufactured home park or subdivision</w:t>
      </w:r>
      <w:r w:rsidR="00C71A2C">
        <w:rPr>
          <w:sz w:val="24"/>
          <w:szCs w:val="24"/>
        </w:rPr>
        <w:t>;</w:t>
      </w:r>
      <w:r w:rsidRPr="00D666EF">
        <w:rPr>
          <w:sz w:val="24"/>
          <w:szCs w:val="24"/>
        </w:rPr>
        <w:t xml:space="preserve"> in an expansion to an existing manufactured home park or subdivision</w:t>
      </w:r>
      <w:r w:rsidR="00C71A2C">
        <w:rPr>
          <w:sz w:val="24"/>
          <w:szCs w:val="24"/>
        </w:rPr>
        <w:t>;</w:t>
      </w:r>
      <w:r w:rsidRPr="00D666EF">
        <w:rPr>
          <w:sz w:val="24"/>
          <w:szCs w:val="24"/>
        </w:rPr>
        <w:t xml:space="preserve"> or in an existing manufactured home park or subdivision on which a manufactured home has incurred "substantial damage" as a result of a flood, be elevated on a permanent foundation such that the lowest floor of the manufactured home is elevated </w:t>
      </w:r>
      <w:r w:rsidR="00CD48C1">
        <w:rPr>
          <w:sz w:val="24"/>
          <w:szCs w:val="24"/>
        </w:rPr>
        <w:t xml:space="preserve">at </w:t>
      </w:r>
      <w:commentRangeStart w:id="90"/>
      <w:r w:rsidR="00CD48C1" w:rsidRPr="002B192B">
        <w:rPr>
          <w:color w:val="FF0000"/>
          <w:sz w:val="24"/>
          <w:szCs w:val="24"/>
          <w:highlight w:val="yellow"/>
        </w:rPr>
        <w:t>least 1 foot</w:t>
      </w:r>
      <w:r w:rsidRPr="002B192B">
        <w:rPr>
          <w:color w:val="FF0000"/>
          <w:sz w:val="24"/>
          <w:szCs w:val="24"/>
          <w:highlight w:val="yellow"/>
        </w:rPr>
        <w:t xml:space="preserve"> above</w:t>
      </w:r>
      <w:r w:rsidRPr="00B00331">
        <w:rPr>
          <w:color w:val="FF0000"/>
          <w:sz w:val="24"/>
          <w:szCs w:val="24"/>
        </w:rPr>
        <w:t xml:space="preserve"> </w:t>
      </w:r>
      <w:commentRangeEnd w:id="90"/>
      <w:r w:rsidR="00333999">
        <w:rPr>
          <w:rStyle w:val="CommentReference"/>
        </w:rPr>
        <w:commentReference w:id="90"/>
      </w:r>
      <w:r w:rsidRPr="00D666EF">
        <w:rPr>
          <w:sz w:val="24"/>
          <w:szCs w:val="24"/>
        </w:rPr>
        <w:t xml:space="preserve">the </w:t>
      </w:r>
      <w:r w:rsidR="00314803">
        <w:rPr>
          <w:sz w:val="24"/>
          <w:szCs w:val="24"/>
        </w:rPr>
        <w:t>BFE</w:t>
      </w:r>
      <w:r w:rsidR="0040320B">
        <w:rPr>
          <w:sz w:val="24"/>
          <w:szCs w:val="24"/>
        </w:rPr>
        <w:t xml:space="preserve">, </w:t>
      </w:r>
      <w:r w:rsidRPr="00D666EF">
        <w:rPr>
          <w:sz w:val="24"/>
          <w:szCs w:val="24"/>
        </w:rPr>
        <w:t>and be securely anchored to an adequately anchored foundation system to resist flotation, collapse, and lateral movement.</w:t>
      </w:r>
    </w:p>
    <w:p w14:paraId="6511A955" w14:textId="36151016" w:rsidR="00C23E9B" w:rsidRPr="000011B6" w:rsidRDefault="00D566ED" w:rsidP="00810193">
      <w:pPr>
        <w:pStyle w:val="ListParagraph"/>
        <w:numPr>
          <w:ilvl w:val="0"/>
          <w:numId w:val="18"/>
        </w:numPr>
        <w:autoSpaceDE w:val="0"/>
        <w:autoSpaceDN w:val="0"/>
        <w:adjustRightInd w:val="0"/>
        <w:rPr>
          <w:sz w:val="24"/>
          <w:szCs w:val="24"/>
        </w:rPr>
      </w:pPr>
      <w:r w:rsidRPr="00D666EF">
        <w:rPr>
          <w:sz w:val="24"/>
          <w:szCs w:val="24"/>
        </w:rPr>
        <w:t>In A-1-30, AH,</w:t>
      </w:r>
      <w:r w:rsidR="0040320B">
        <w:rPr>
          <w:sz w:val="24"/>
          <w:szCs w:val="24"/>
        </w:rPr>
        <w:t xml:space="preserve"> AO</w:t>
      </w:r>
      <w:r w:rsidRPr="00D666EF">
        <w:rPr>
          <w:sz w:val="24"/>
          <w:szCs w:val="24"/>
        </w:rPr>
        <w:t xml:space="preserve"> and AE Zones, require that manufactured homes to be placed or substantially improved in an existing manufactured home park to be elevated so that the lowest floor is </w:t>
      </w:r>
      <w:r w:rsidR="00030B51">
        <w:rPr>
          <w:sz w:val="24"/>
          <w:szCs w:val="24"/>
        </w:rPr>
        <w:t xml:space="preserve">at </w:t>
      </w:r>
      <w:commentRangeStart w:id="91"/>
      <w:r w:rsidR="00030B51" w:rsidRPr="002B192B">
        <w:rPr>
          <w:color w:val="FF0000"/>
          <w:sz w:val="24"/>
          <w:szCs w:val="24"/>
          <w:highlight w:val="yellow"/>
        </w:rPr>
        <w:t xml:space="preserve">least </w:t>
      </w:r>
      <w:r w:rsidR="00130631" w:rsidRPr="002B192B">
        <w:rPr>
          <w:color w:val="FF0000"/>
          <w:sz w:val="24"/>
          <w:szCs w:val="24"/>
          <w:highlight w:val="yellow"/>
        </w:rPr>
        <w:t>1 foot</w:t>
      </w:r>
      <w:r w:rsidRPr="002B192B">
        <w:rPr>
          <w:color w:val="FF0000"/>
          <w:sz w:val="24"/>
          <w:szCs w:val="24"/>
          <w:highlight w:val="yellow"/>
        </w:rPr>
        <w:t xml:space="preserve"> above</w:t>
      </w:r>
      <w:r w:rsidRPr="00CB28E8">
        <w:rPr>
          <w:color w:val="FF0000"/>
          <w:sz w:val="24"/>
          <w:szCs w:val="24"/>
        </w:rPr>
        <w:t xml:space="preserve"> </w:t>
      </w:r>
      <w:commentRangeEnd w:id="91"/>
      <w:r w:rsidR="00333999">
        <w:rPr>
          <w:rStyle w:val="CommentReference"/>
        </w:rPr>
        <w:commentReference w:id="91"/>
      </w:r>
      <w:r w:rsidRPr="00D666EF">
        <w:rPr>
          <w:sz w:val="24"/>
          <w:szCs w:val="24"/>
        </w:rPr>
        <w:t xml:space="preserve">the </w:t>
      </w:r>
      <w:r w:rsidR="00314803">
        <w:rPr>
          <w:sz w:val="24"/>
          <w:szCs w:val="24"/>
        </w:rPr>
        <w:t>BFE</w:t>
      </w:r>
      <w:r w:rsidRPr="00D666EF">
        <w:rPr>
          <w:sz w:val="24"/>
          <w:szCs w:val="24"/>
        </w:rPr>
        <w:t xml:space="preserve">; </w:t>
      </w:r>
      <w:r w:rsidR="0055322A" w:rsidRPr="00D666EF">
        <w:rPr>
          <w:sz w:val="24"/>
          <w:szCs w:val="24"/>
        </w:rPr>
        <w:t>or</w:t>
      </w:r>
      <w:r w:rsidRPr="00D666EF">
        <w:rPr>
          <w:sz w:val="24"/>
          <w:szCs w:val="24"/>
        </w:rPr>
        <w:t xml:space="preserve"> the chassis is supported by reinforced piers no less than 36 inches in height above grade and securely anchored. </w:t>
      </w:r>
    </w:p>
    <w:p w14:paraId="719A1D35" w14:textId="77777777" w:rsidR="00C23E9B" w:rsidRDefault="00C23E9B" w:rsidP="00D566ED">
      <w:pPr>
        <w:autoSpaceDE w:val="0"/>
        <w:autoSpaceDN w:val="0"/>
        <w:adjustRightInd w:val="0"/>
        <w:rPr>
          <w:sz w:val="24"/>
          <w:szCs w:val="24"/>
        </w:rPr>
      </w:pPr>
    </w:p>
    <w:p w14:paraId="405F79B5" w14:textId="6D3F651C" w:rsidR="00D666EF" w:rsidRPr="00B85032" w:rsidRDefault="00D666EF" w:rsidP="00D566ED">
      <w:pPr>
        <w:autoSpaceDE w:val="0"/>
        <w:autoSpaceDN w:val="0"/>
        <w:adjustRightInd w:val="0"/>
        <w:rPr>
          <w:sz w:val="24"/>
          <w:szCs w:val="24"/>
        </w:rPr>
      </w:pPr>
      <w:r w:rsidRPr="00B85032">
        <w:rPr>
          <w:b/>
          <w:sz w:val="24"/>
          <w:szCs w:val="24"/>
        </w:rPr>
        <w:t>SECTION B.</w:t>
      </w:r>
      <w:r w:rsidR="002F09B6" w:rsidRPr="00B85032">
        <w:rPr>
          <w:b/>
          <w:sz w:val="24"/>
          <w:szCs w:val="24"/>
        </w:rPr>
        <w:t>6</w:t>
      </w:r>
      <w:r w:rsidRPr="00B85032">
        <w:rPr>
          <w:b/>
          <w:sz w:val="24"/>
          <w:szCs w:val="24"/>
        </w:rPr>
        <w:t>. RECREATIONAL VEHICLES</w:t>
      </w:r>
    </w:p>
    <w:p w14:paraId="29CCED8C" w14:textId="77777777" w:rsidR="00D566ED" w:rsidRPr="00B85032" w:rsidRDefault="00D566ED" w:rsidP="00D566ED">
      <w:pPr>
        <w:autoSpaceDE w:val="0"/>
        <w:autoSpaceDN w:val="0"/>
        <w:adjustRightInd w:val="0"/>
        <w:rPr>
          <w:sz w:val="24"/>
          <w:szCs w:val="24"/>
        </w:rPr>
      </w:pPr>
      <w:r w:rsidRPr="00B85032">
        <w:rPr>
          <w:sz w:val="24"/>
          <w:szCs w:val="24"/>
        </w:rPr>
        <w:t>Require that recreational vehicles placed on sites within Zones</w:t>
      </w:r>
      <w:r w:rsidR="00471019" w:rsidRPr="00B85032">
        <w:rPr>
          <w:sz w:val="24"/>
          <w:szCs w:val="24"/>
        </w:rPr>
        <w:t xml:space="preserve"> </w:t>
      </w:r>
      <w:r w:rsidRPr="00B85032">
        <w:rPr>
          <w:sz w:val="24"/>
          <w:szCs w:val="24"/>
        </w:rPr>
        <w:t>A1-30, AH, and AE on the community's FIRM either:</w:t>
      </w:r>
    </w:p>
    <w:p w14:paraId="67704FBF" w14:textId="681EDF23" w:rsidR="00D566ED" w:rsidRPr="00B85032" w:rsidRDefault="00D666EF" w:rsidP="00810193">
      <w:pPr>
        <w:pStyle w:val="ListParagraph"/>
        <w:numPr>
          <w:ilvl w:val="0"/>
          <w:numId w:val="19"/>
        </w:numPr>
        <w:autoSpaceDE w:val="0"/>
        <w:autoSpaceDN w:val="0"/>
        <w:adjustRightInd w:val="0"/>
        <w:rPr>
          <w:sz w:val="24"/>
          <w:szCs w:val="24"/>
        </w:rPr>
      </w:pPr>
      <w:r w:rsidRPr="00B85032">
        <w:rPr>
          <w:sz w:val="24"/>
          <w:szCs w:val="24"/>
        </w:rPr>
        <w:t>B</w:t>
      </w:r>
      <w:r w:rsidR="00D566ED" w:rsidRPr="00B85032">
        <w:rPr>
          <w:sz w:val="24"/>
          <w:szCs w:val="24"/>
        </w:rPr>
        <w:t xml:space="preserve">e on the site for </w:t>
      </w:r>
      <w:r w:rsidRPr="00B85032">
        <w:rPr>
          <w:sz w:val="24"/>
          <w:szCs w:val="24"/>
        </w:rPr>
        <w:t>fewer than 180 consecutive days</w:t>
      </w:r>
      <w:r w:rsidR="000407B3" w:rsidRPr="00B85032">
        <w:rPr>
          <w:sz w:val="24"/>
          <w:szCs w:val="24"/>
        </w:rPr>
        <w:t xml:space="preserve"> and b</w:t>
      </w:r>
      <w:r w:rsidR="00D566ED" w:rsidRPr="00B85032">
        <w:rPr>
          <w:sz w:val="24"/>
          <w:szCs w:val="24"/>
        </w:rPr>
        <w:t>e fully lic</w:t>
      </w:r>
      <w:r w:rsidR="00EE6156" w:rsidRPr="00B85032">
        <w:rPr>
          <w:sz w:val="24"/>
          <w:szCs w:val="24"/>
        </w:rPr>
        <w:t>ensed and ready for highway use</w:t>
      </w:r>
      <w:r w:rsidRPr="00B85032">
        <w:rPr>
          <w:sz w:val="24"/>
          <w:szCs w:val="24"/>
        </w:rPr>
        <w:t>;</w:t>
      </w:r>
    </w:p>
    <w:p w14:paraId="6761FFBF" w14:textId="27FA7582" w:rsidR="000407B3" w:rsidRPr="00B85032" w:rsidRDefault="000407B3" w:rsidP="00810193">
      <w:pPr>
        <w:pStyle w:val="ListParagraph"/>
        <w:numPr>
          <w:ilvl w:val="1"/>
          <w:numId w:val="19"/>
        </w:numPr>
        <w:autoSpaceDE w:val="0"/>
        <w:autoSpaceDN w:val="0"/>
        <w:adjustRightInd w:val="0"/>
        <w:rPr>
          <w:sz w:val="24"/>
          <w:szCs w:val="24"/>
        </w:rPr>
      </w:pPr>
      <w:r w:rsidRPr="00B85032">
        <w:rPr>
          <w:sz w:val="24"/>
          <w:szCs w:val="24"/>
        </w:rPr>
        <w:t>A recreational vehicle is ready for highway use if it is on its wheels or jacking system, is attached to the site only by quick disconnect type utilities and security devices, and has no permanently attached additions.</w:t>
      </w:r>
    </w:p>
    <w:p w14:paraId="36D679A0" w14:textId="7C4F6896" w:rsidR="00C23E9B" w:rsidRPr="00B85032" w:rsidRDefault="00EE6156" w:rsidP="00810193">
      <w:pPr>
        <w:pStyle w:val="ListParagraph"/>
        <w:numPr>
          <w:ilvl w:val="0"/>
          <w:numId w:val="19"/>
        </w:numPr>
        <w:autoSpaceDE w:val="0"/>
        <w:autoSpaceDN w:val="0"/>
        <w:adjustRightInd w:val="0"/>
        <w:rPr>
          <w:sz w:val="24"/>
          <w:szCs w:val="24"/>
        </w:rPr>
      </w:pPr>
      <w:r w:rsidRPr="00B85032">
        <w:rPr>
          <w:sz w:val="24"/>
          <w:szCs w:val="24"/>
        </w:rPr>
        <w:t>Or m</w:t>
      </w:r>
      <w:r w:rsidR="00D566ED" w:rsidRPr="00B85032">
        <w:rPr>
          <w:sz w:val="24"/>
          <w:szCs w:val="24"/>
        </w:rPr>
        <w:t xml:space="preserve">eet the permit requirements of </w:t>
      </w:r>
      <w:r w:rsidR="000407B3" w:rsidRPr="00B85032">
        <w:rPr>
          <w:b/>
          <w:sz w:val="24"/>
          <w:szCs w:val="24"/>
        </w:rPr>
        <w:t>ARTICLE IV, SECTION D, PERMIT PROCEDURES</w:t>
      </w:r>
      <w:r w:rsidR="00D566ED" w:rsidRPr="00B85032">
        <w:rPr>
          <w:sz w:val="24"/>
          <w:szCs w:val="24"/>
        </w:rPr>
        <w:t xml:space="preserve">, and the elevation and anchoring requirements for "manufactured homes" of this section. </w:t>
      </w:r>
    </w:p>
    <w:p w14:paraId="250B3A4E" w14:textId="61E26CD9" w:rsidR="00C23E9B" w:rsidRPr="00BF2313" w:rsidRDefault="00C23E9B" w:rsidP="00BF2313">
      <w:pPr>
        <w:autoSpaceDE w:val="0"/>
        <w:autoSpaceDN w:val="0"/>
        <w:adjustRightInd w:val="0"/>
        <w:rPr>
          <w:sz w:val="24"/>
          <w:szCs w:val="24"/>
        </w:rPr>
      </w:pPr>
    </w:p>
    <w:p w14:paraId="3AC882ED" w14:textId="77777777" w:rsidR="00D566ED" w:rsidRPr="00CE4674" w:rsidRDefault="00D566ED" w:rsidP="00D566ED">
      <w:pPr>
        <w:autoSpaceDE w:val="0"/>
        <w:autoSpaceDN w:val="0"/>
        <w:adjustRightInd w:val="0"/>
        <w:rPr>
          <w:b/>
          <w:bCs/>
          <w:sz w:val="24"/>
          <w:szCs w:val="24"/>
        </w:rPr>
      </w:pPr>
      <w:r w:rsidRPr="00CE4674">
        <w:rPr>
          <w:b/>
          <w:bCs/>
          <w:sz w:val="24"/>
          <w:szCs w:val="24"/>
        </w:rPr>
        <w:t>SECTION C. STANDARDS FOR SUBDIVISION PROPOSALS</w:t>
      </w:r>
    </w:p>
    <w:p w14:paraId="3953879A" w14:textId="77777777" w:rsidR="00D566ED" w:rsidRPr="00CE4674" w:rsidRDefault="00D566ED" w:rsidP="002705BC">
      <w:pPr>
        <w:pStyle w:val="ListParagraph"/>
        <w:numPr>
          <w:ilvl w:val="0"/>
          <w:numId w:val="5"/>
        </w:numPr>
        <w:autoSpaceDE w:val="0"/>
        <w:autoSpaceDN w:val="0"/>
        <w:adjustRightInd w:val="0"/>
        <w:rPr>
          <w:sz w:val="24"/>
          <w:szCs w:val="24"/>
        </w:rPr>
      </w:pPr>
      <w:r w:rsidRPr="00CE4674">
        <w:rPr>
          <w:sz w:val="24"/>
          <w:szCs w:val="24"/>
        </w:rPr>
        <w:t>All subdivision proposals including the placement of manufactured home parks and subdivisions shall be consistent with the provisions of this ordinance.</w:t>
      </w:r>
    </w:p>
    <w:p w14:paraId="5486000D" w14:textId="77777777" w:rsidR="00D566ED" w:rsidRPr="00CE4674" w:rsidRDefault="00D566ED" w:rsidP="002705BC">
      <w:pPr>
        <w:pStyle w:val="ListParagraph"/>
        <w:numPr>
          <w:ilvl w:val="0"/>
          <w:numId w:val="5"/>
        </w:numPr>
        <w:rPr>
          <w:sz w:val="24"/>
          <w:szCs w:val="24"/>
        </w:rPr>
      </w:pPr>
      <w:r w:rsidRPr="00CE4674">
        <w:rPr>
          <w:sz w:val="24"/>
          <w:szCs w:val="24"/>
        </w:rPr>
        <w:t>All subdivision proposals including the placement of manufactured home parks and subdivisions shall have adequate drainage provided to reduce exposure to flood hazards.</w:t>
      </w:r>
    </w:p>
    <w:p w14:paraId="33BCDC26" w14:textId="77777777" w:rsidR="00D566ED" w:rsidRPr="00CE4674" w:rsidRDefault="00D566ED" w:rsidP="002705BC">
      <w:pPr>
        <w:pStyle w:val="ListParagraph"/>
        <w:numPr>
          <w:ilvl w:val="0"/>
          <w:numId w:val="5"/>
        </w:numPr>
        <w:rPr>
          <w:sz w:val="24"/>
          <w:szCs w:val="24"/>
        </w:rPr>
      </w:pPr>
      <w:r w:rsidRPr="00CE4674">
        <w:rPr>
          <w:sz w:val="24"/>
          <w:szCs w:val="24"/>
        </w:rPr>
        <w:t>All proposals for the development of subdivisions including the placement of manufactured home parks and subdivisions shall meet Development Permit requirements of this ordinance.</w:t>
      </w:r>
    </w:p>
    <w:p w14:paraId="6F566715" w14:textId="36A247D6" w:rsidR="00D566ED" w:rsidRPr="00CE4674" w:rsidRDefault="00314803" w:rsidP="002705BC">
      <w:pPr>
        <w:pStyle w:val="ListParagraph"/>
        <w:numPr>
          <w:ilvl w:val="0"/>
          <w:numId w:val="5"/>
        </w:numPr>
        <w:rPr>
          <w:sz w:val="24"/>
          <w:szCs w:val="24"/>
        </w:rPr>
      </w:pPr>
      <w:r>
        <w:rPr>
          <w:sz w:val="24"/>
          <w:szCs w:val="24"/>
        </w:rPr>
        <w:t>BFE</w:t>
      </w:r>
      <w:r w:rsidR="00D566ED" w:rsidRPr="00CE4674">
        <w:rPr>
          <w:sz w:val="24"/>
          <w:szCs w:val="24"/>
        </w:rPr>
        <w:t xml:space="preserve"> data shall be generated for subdivision proposals and other proposed development including the placement of manufactured home parks and subdivisions</w:t>
      </w:r>
      <w:r w:rsidR="0078673B">
        <w:rPr>
          <w:sz w:val="24"/>
          <w:szCs w:val="24"/>
        </w:rPr>
        <w:t>,</w:t>
      </w:r>
      <w:r w:rsidR="00D566ED" w:rsidRPr="00CE4674">
        <w:rPr>
          <w:sz w:val="24"/>
          <w:szCs w:val="24"/>
        </w:rPr>
        <w:t xml:space="preserve"> which is greater than 50 lots or 5 acres, </w:t>
      </w:r>
      <w:r w:rsidR="0078673B">
        <w:rPr>
          <w:sz w:val="24"/>
          <w:szCs w:val="24"/>
        </w:rPr>
        <w:t xml:space="preserve">or </w:t>
      </w:r>
      <w:r w:rsidR="00D566ED" w:rsidRPr="00CE4674">
        <w:rPr>
          <w:sz w:val="24"/>
          <w:szCs w:val="24"/>
        </w:rPr>
        <w:t>whichever is lesser.</w:t>
      </w:r>
    </w:p>
    <w:p w14:paraId="60BD8331" w14:textId="24A90E14" w:rsidR="00D566ED" w:rsidRPr="00CE4674" w:rsidRDefault="00D566ED" w:rsidP="002705BC">
      <w:pPr>
        <w:pStyle w:val="ListParagraph"/>
        <w:numPr>
          <w:ilvl w:val="0"/>
          <w:numId w:val="5"/>
        </w:numPr>
        <w:rPr>
          <w:sz w:val="24"/>
          <w:szCs w:val="24"/>
        </w:rPr>
      </w:pPr>
      <w:r w:rsidRPr="00CE4674">
        <w:rPr>
          <w:sz w:val="24"/>
          <w:szCs w:val="24"/>
        </w:rPr>
        <w:t xml:space="preserve">All subdivision proposals including the placement of manufactured home parks and subdivisions shall </w:t>
      </w:r>
      <w:r w:rsidR="00041D9D">
        <w:rPr>
          <w:sz w:val="24"/>
          <w:szCs w:val="24"/>
        </w:rPr>
        <w:t>minimize flood damage</w:t>
      </w:r>
      <w:r w:rsidRPr="00CE4674">
        <w:rPr>
          <w:sz w:val="24"/>
          <w:szCs w:val="24"/>
        </w:rPr>
        <w:t>.</w:t>
      </w:r>
    </w:p>
    <w:p w14:paraId="615EE4A9" w14:textId="77777777" w:rsidR="00D566ED" w:rsidRPr="00CE4674" w:rsidRDefault="00D566ED" w:rsidP="002705BC">
      <w:pPr>
        <w:pStyle w:val="ListParagraph"/>
        <w:numPr>
          <w:ilvl w:val="0"/>
          <w:numId w:val="5"/>
        </w:numPr>
        <w:rPr>
          <w:sz w:val="24"/>
          <w:szCs w:val="24"/>
        </w:rPr>
      </w:pPr>
      <w:r w:rsidRPr="00CE4674">
        <w:rPr>
          <w:sz w:val="24"/>
          <w:szCs w:val="24"/>
        </w:rPr>
        <w:t>All subdivision proposals including the placement of manufactured home parks and subdivisions shall have public utilities and facilities such as sewer, gas, electrical and water systems located and constructed to minimize or eliminate flood damage.</w:t>
      </w:r>
    </w:p>
    <w:p w14:paraId="0D4964A2" w14:textId="1811C888" w:rsidR="00D566ED" w:rsidRPr="00CE4674" w:rsidRDefault="00D566ED" w:rsidP="00D566ED">
      <w:pPr>
        <w:autoSpaceDE w:val="0"/>
        <w:autoSpaceDN w:val="0"/>
        <w:adjustRightInd w:val="0"/>
        <w:rPr>
          <w:b/>
          <w:bCs/>
          <w:sz w:val="24"/>
          <w:szCs w:val="24"/>
        </w:rPr>
      </w:pPr>
    </w:p>
    <w:p w14:paraId="53A657EB" w14:textId="2C4CC48D" w:rsidR="00D566ED" w:rsidRPr="00CE4674" w:rsidRDefault="000011B6" w:rsidP="00D566ED">
      <w:pPr>
        <w:autoSpaceDE w:val="0"/>
        <w:autoSpaceDN w:val="0"/>
        <w:adjustRightInd w:val="0"/>
        <w:rPr>
          <w:b/>
          <w:bCs/>
          <w:sz w:val="24"/>
          <w:szCs w:val="24"/>
        </w:rPr>
      </w:pPr>
      <w:r>
        <w:rPr>
          <w:b/>
          <w:bCs/>
          <w:sz w:val="24"/>
          <w:szCs w:val="24"/>
        </w:rPr>
        <w:t>SECTION D</w:t>
      </w:r>
      <w:r w:rsidR="00D566ED" w:rsidRPr="00CE4674">
        <w:rPr>
          <w:b/>
          <w:bCs/>
          <w:sz w:val="24"/>
          <w:szCs w:val="24"/>
        </w:rPr>
        <w:t>. FLOODWAYS</w:t>
      </w:r>
    </w:p>
    <w:p w14:paraId="031D02D6" w14:textId="544957DC" w:rsidR="00D566ED" w:rsidRPr="00CE4674" w:rsidRDefault="00D566ED" w:rsidP="00D566ED">
      <w:pPr>
        <w:rPr>
          <w:sz w:val="24"/>
          <w:szCs w:val="24"/>
        </w:rPr>
      </w:pPr>
      <w:r w:rsidRPr="00CE4674">
        <w:rPr>
          <w:sz w:val="24"/>
          <w:szCs w:val="24"/>
        </w:rPr>
        <w:t xml:space="preserve">Floodways located within </w:t>
      </w:r>
      <w:r w:rsidR="001F0F41">
        <w:rPr>
          <w:sz w:val="24"/>
          <w:szCs w:val="24"/>
        </w:rPr>
        <w:t>SFHAs</w:t>
      </w:r>
      <w:r w:rsidR="009E2311">
        <w:rPr>
          <w:sz w:val="24"/>
          <w:szCs w:val="24"/>
        </w:rPr>
        <w:t xml:space="preserve"> </w:t>
      </w:r>
      <w:r w:rsidRPr="00CE4674">
        <w:rPr>
          <w:sz w:val="24"/>
          <w:szCs w:val="24"/>
        </w:rPr>
        <w:t xml:space="preserve">are extremely hazardous areas due to the velocity of flood waters </w:t>
      </w:r>
      <w:r w:rsidR="001F0F41">
        <w:rPr>
          <w:sz w:val="24"/>
          <w:szCs w:val="24"/>
        </w:rPr>
        <w:t>that</w:t>
      </w:r>
      <w:r w:rsidR="001F0F41" w:rsidRPr="00CE4674">
        <w:rPr>
          <w:sz w:val="24"/>
          <w:szCs w:val="24"/>
        </w:rPr>
        <w:t xml:space="preserve"> </w:t>
      </w:r>
      <w:r w:rsidRPr="00CE4674">
        <w:rPr>
          <w:sz w:val="24"/>
          <w:szCs w:val="24"/>
        </w:rPr>
        <w:t>carry debris, potential projectiles</w:t>
      </w:r>
      <w:r w:rsidR="001F0F41">
        <w:rPr>
          <w:sz w:val="24"/>
          <w:szCs w:val="24"/>
        </w:rPr>
        <w:t>,</w:t>
      </w:r>
      <w:r w:rsidRPr="00CE4674">
        <w:rPr>
          <w:sz w:val="24"/>
          <w:szCs w:val="24"/>
        </w:rPr>
        <w:t xml:space="preserve"> and erosion potential, the following provisions shall apply:</w:t>
      </w:r>
    </w:p>
    <w:p w14:paraId="0B027D33" w14:textId="4154036C"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Designate a regulatory floodway </w:t>
      </w:r>
      <w:r w:rsidR="001F0F41">
        <w:rPr>
          <w:sz w:val="24"/>
          <w:szCs w:val="24"/>
        </w:rPr>
        <w:t>that</w:t>
      </w:r>
      <w:r w:rsidR="001F0F41" w:rsidRPr="00CE4674">
        <w:rPr>
          <w:sz w:val="24"/>
          <w:szCs w:val="24"/>
        </w:rPr>
        <w:t xml:space="preserve"> </w:t>
      </w:r>
      <w:r w:rsidRPr="00CE4674">
        <w:rPr>
          <w:sz w:val="24"/>
          <w:szCs w:val="24"/>
        </w:rPr>
        <w:t xml:space="preserve">will not increase the </w:t>
      </w:r>
      <w:r w:rsidR="001F0F41">
        <w:rPr>
          <w:sz w:val="24"/>
          <w:szCs w:val="24"/>
        </w:rPr>
        <w:t>b</w:t>
      </w:r>
      <w:r w:rsidRPr="00CE4674">
        <w:rPr>
          <w:sz w:val="24"/>
          <w:szCs w:val="24"/>
        </w:rPr>
        <w:t xml:space="preserve">ase </w:t>
      </w:r>
      <w:r w:rsidR="001F0F41">
        <w:rPr>
          <w:sz w:val="24"/>
          <w:szCs w:val="24"/>
        </w:rPr>
        <w:t>f</w:t>
      </w:r>
      <w:r w:rsidR="009E2311">
        <w:rPr>
          <w:sz w:val="24"/>
          <w:szCs w:val="24"/>
        </w:rPr>
        <w:t>lood level more than 1 foot.</w:t>
      </w:r>
    </w:p>
    <w:p w14:paraId="7989BC82" w14:textId="681F67E4" w:rsidR="00D566ED" w:rsidRPr="00CE4674" w:rsidRDefault="00D566ED" w:rsidP="002705BC">
      <w:pPr>
        <w:numPr>
          <w:ilvl w:val="0"/>
          <w:numId w:val="3"/>
        </w:numPr>
        <w:autoSpaceDE w:val="0"/>
        <w:autoSpaceDN w:val="0"/>
        <w:adjustRightInd w:val="0"/>
        <w:rPr>
          <w:sz w:val="24"/>
          <w:szCs w:val="24"/>
        </w:rPr>
      </w:pPr>
      <w:r w:rsidRPr="00CE4674">
        <w:rPr>
          <w:sz w:val="24"/>
          <w:szCs w:val="24"/>
        </w:rPr>
        <w:lastRenderedPageBreak/>
        <w:t xml:space="preserve">Encroachments are prohibited, including fill, new construction, substantial improvements and other development within the adopted regulatory floodway </w:t>
      </w:r>
      <w:r w:rsidRPr="00CE4674">
        <w:rPr>
          <w:i/>
          <w:iCs/>
          <w:sz w:val="24"/>
          <w:szCs w:val="24"/>
        </w:rPr>
        <w:t xml:space="preserve">unless </w:t>
      </w:r>
      <w:r w:rsidRPr="00CE4674">
        <w:rPr>
          <w:sz w:val="24"/>
          <w:szCs w:val="24"/>
        </w:rPr>
        <w:t>it has been demonstrated through hydrologic and hydraulic analyses performed in accordance with standard engineering practice that the proposed encroachment would not result in any increase</w:t>
      </w:r>
      <w:r w:rsidR="00F20EB0" w:rsidRPr="00CE4674">
        <w:rPr>
          <w:sz w:val="24"/>
          <w:szCs w:val="24"/>
        </w:rPr>
        <w:t xml:space="preserve"> greater than 0.00 feet</w:t>
      </w:r>
      <w:r w:rsidRPr="00CE4674">
        <w:rPr>
          <w:sz w:val="24"/>
          <w:szCs w:val="24"/>
        </w:rPr>
        <w:t xml:space="preserve"> in flood levels within the community during the occurrence of the base flood discharge.</w:t>
      </w:r>
    </w:p>
    <w:p w14:paraId="3411B3CA" w14:textId="77777777"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All new construction and substantial improvements shall comply with all applicable flood hazard reduction provisions of Article V in this </w:t>
      </w:r>
      <w:r w:rsidR="00F20EB0" w:rsidRPr="00CE4674">
        <w:rPr>
          <w:sz w:val="24"/>
          <w:szCs w:val="24"/>
        </w:rPr>
        <w:t>ordinance</w:t>
      </w:r>
      <w:r w:rsidRPr="00CE4674">
        <w:rPr>
          <w:sz w:val="24"/>
          <w:szCs w:val="24"/>
        </w:rPr>
        <w:t>.</w:t>
      </w:r>
    </w:p>
    <w:p w14:paraId="262B1E95" w14:textId="4C0C3A51" w:rsidR="00D566ED" w:rsidRPr="00CE4674" w:rsidRDefault="00D566ED" w:rsidP="002705BC">
      <w:pPr>
        <w:numPr>
          <w:ilvl w:val="0"/>
          <w:numId w:val="3"/>
        </w:numPr>
        <w:autoSpaceDE w:val="0"/>
        <w:autoSpaceDN w:val="0"/>
        <w:adjustRightInd w:val="0"/>
        <w:rPr>
          <w:sz w:val="24"/>
          <w:szCs w:val="24"/>
        </w:rPr>
      </w:pPr>
      <w:r w:rsidRPr="00CE4674">
        <w:rPr>
          <w:sz w:val="24"/>
          <w:szCs w:val="24"/>
        </w:rPr>
        <w:t xml:space="preserve">Under the provisions of 44 CFR Chapter 1, Section 65.12, of the </w:t>
      </w:r>
      <w:r w:rsidR="001F0F41">
        <w:rPr>
          <w:sz w:val="24"/>
          <w:szCs w:val="24"/>
        </w:rPr>
        <w:t>NFIP</w:t>
      </w:r>
      <w:r w:rsidRPr="00CE4674">
        <w:rPr>
          <w:sz w:val="24"/>
          <w:szCs w:val="24"/>
        </w:rPr>
        <w:t xml:space="preserve"> Regulations, a community may permit encroachments within the adopted regulatory floodway that would result in an increase in </w:t>
      </w:r>
      <w:r w:rsidR="00314803">
        <w:rPr>
          <w:sz w:val="24"/>
          <w:szCs w:val="24"/>
        </w:rPr>
        <w:t>BFE</w:t>
      </w:r>
      <w:r w:rsidRPr="00CE4674">
        <w:rPr>
          <w:sz w:val="24"/>
          <w:szCs w:val="24"/>
        </w:rPr>
        <w:t xml:space="preserve">s, provided that the community </w:t>
      </w:r>
      <w:r w:rsidRPr="00AC7260">
        <w:rPr>
          <w:bCs/>
          <w:sz w:val="24"/>
          <w:szCs w:val="24"/>
        </w:rPr>
        <w:t>first</w:t>
      </w:r>
      <w:r w:rsidRPr="00CE4674">
        <w:rPr>
          <w:b/>
          <w:bCs/>
          <w:sz w:val="24"/>
          <w:szCs w:val="24"/>
        </w:rPr>
        <w:t xml:space="preserve"> </w:t>
      </w:r>
      <w:r w:rsidRPr="00CE4674">
        <w:rPr>
          <w:sz w:val="24"/>
          <w:szCs w:val="24"/>
        </w:rPr>
        <w:t xml:space="preserve">applies for a conditional </w:t>
      </w:r>
      <w:r w:rsidR="005402E9">
        <w:rPr>
          <w:sz w:val="24"/>
          <w:szCs w:val="24"/>
        </w:rPr>
        <w:t>LOMR</w:t>
      </w:r>
      <w:r w:rsidRPr="00CE4674">
        <w:rPr>
          <w:sz w:val="24"/>
          <w:szCs w:val="24"/>
        </w:rPr>
        <w:t xml:space="preserve"> and floodway revision through FEMA.</w:t>
      </w:r>
    </w:p>
    <w:p w14:paraId="0BD09886" w14:textId="181D0F85" w:rsidR="00A67FB0" w:rsidRPr="00CE4674" w:rsidRDefault="00A67FB0" w:rsidP="00D566ED">
      <w:pPr>
        <w:pStyle w:val="Default"/>
      </w:pPr>
    </w:p>
    <w:p w14:paraId="7067591E" w14:textId="77777777" w:rsidR="00D566ED" w:rsidRPr="00CE4674" w:rsidRDefault="00D566ED" w:rsidP="00D566ED">
      <w:pPr>
        <w:pStyle w:val="Default"/>
      </w:pPr>
    </w:p>
    <w:p w14:paraId="5E5C28A1" w14:textId="77777777" w:rsidR="000011B6" w:rsidRPr="00CE4674" w:rsidRDefault="000011B6" w:rsidP="00D566ED">
      <w:pPr>
        <w:autoSpaceDE w:val="0"/>
        <w:autoSpaceDN w:val="0"/>
        <w:adjustRightInd w:val="0"/>
        <w:rPr>
          <w:b/>
          <w:bCs/>
          <w:sz w:val="24"/>
          <w:szCs w:val="24"/>
        </w:rPr>
      </w:pPr>
    </w:p>
    <w:p w14:paraId="07B18074" w14:textId="77777777" w:rsidR="00D566ED" w:rsidRPr="00CE4674" w:rsidRDefault="00D566ED" w:rsidP="00D566ED">
      <w:pPr>
        <w:autoSpaceDE w:val="0"/>
        <w:autoSpaceDN w:val="0"/>
        <w:adjustRightInd w:val="0"/>
        <w:rPr>
          <w:b/>
          <w:bCs/>
          <w:sz w:val="24"/>
          <w:szCs w:val="24"/>
        </w:rPr>
      </w:pPr>
      <w:bookmarkStart w:id="92" w:name="_Hlk82081825"/>
      <w:r w:rsidRPr="00CE4674">
        <w:rPr>
          <w:b/>
          <w:bCs/>
          <w:sz w:val="24"/>
          <w:szCs w:val="24"/>
        </w:rPr>
        <w:t>CERTIFICATION</w:t>
      </w:r>
    </w:p>
    <w:p w14:paraId="3E7CE90C" w14:textId="1B43DA55" w:rsidR="00D566ED" w:rsidRDefault="00D566ED" w:rsidP="00D566ED">
      <w:pPr>
        <w:autoSpaceDE w:val="0"/>
        <w:autoSpaceDN w:val="0"/>
        <w:adjustRightInd w:val="0"/>
        <w:rPr>
          <w:sz w:val="24"/>
          <w:szCs w:val="24"/>
        </w:rPr>
      </w:pPr>
    </w:p>
    <w:p w14:paraId="151B9EB0" w14:textId="77777777" w:rsidR="000262C0" w:rsidRPr="00CE4674" w:rsidRDefault="000262C0" w:rsidP="00D566ED">
      <w:pPr>
        <w:autoSpaceDE w:val="0"/>
        <w:autoSpaceDN w:val="0"/>
        <w:adjustRightInd w:val="0"/>
        <w:rPr>
          <w:b/>
          <w:bCs/>
          <w:sz w:val="24"/>
          <w:szCs w:val="24"/>
        </w:rPr>
      </w:pPr>
    </w:p>
    <w:p w14:paraId="590540C8" w14:textId="54249097" w:rsidR="00D566ED" w:rsidRPr="00CE4674" w:rsidRDefault="00D566ED" w:rsidP="00D566ED">
      <w:pPr>
        <w:autoSpaceDE w:val="0"/>
        <w:autoSpaceDN w:val="0"/>
        <w:adjustRightInd w:val="0"/>
        <w:rPr>
          <w:b/>
          <w:bCs/>
          <w:sz w:val="24"/>
          <w:szCs w:val="24"/>
        </w:rPr>
      </w:pPr>
      <w:r w:rsidRPr="00CE4674">
        <w:rPr>
          <w:b/>
          <w:bCs/>
          <w:sz w:val="24"/>
          <w:szCs w:val="24"/>
        </w:rPr>
        <w:t>APPROVED</w:t>
      </w:r>
      <w:r w:rsidR="00810193">
        <w:rPr>
          <w:b/>
          <w:bCs/>
          <w:sz w:val="24"/>
          <w:szCs w:val="24"/>
        </w:rPr>
        <w:t>:</w:t>
      </w:r>
      <w:r w:rsidRPr="00CE4674">
        <w:rPr>
          <w:b/>
          <w:bCs/>
          <w:sz w:val="24"/>
          <w:szCs w:val="24"/>
        </w:rPr>
        <w:t xml:space="preserve"> ________________________________________________</w:t>
      </w:r>
    </w:p>
    <w:p w14:paraId="3993272D" w14:textId="77777777" w:rsidR="00D566ED" w:rsidRPr="00CE4674" w:rsidRDefault="00D566ED" w:rsidP="00D566ED">
      <w:pPr>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t>(community official)</w:t>
      </w:r>
    </w:p>
    <w:p w14:paraId="3602B81E" w14:textId="77777777" w:rsidR="000262C0" w:rsidRDefault="000262C0" w:rsidP="00D566ED">
      <w:pPr>
        <w:autoSpaceDE w:val="0"/>
        <w:autoSpaceDN w:val="0"/>
        <w:adjustRightInd w:val="0"/>
        <w:rPr>
          <w:b/>
          <w:bCs/>
          <w:sz w:val="24"/>
          <w:szCs w:val="24"/>
        </w:rPr>
      </w:pPr>
    </w:p>
    <w:p w14:paraId="5D52C01D" w14:textId="0BCC41BD" w:rsidR="00D566ED" w:rsidRPr="00CE4674" w:rsidRDefault="00D566ED" w:rsidP="00D566ED">
      <w:pPr>
        <w:autoSpaceDE w:val="0"/>
        <w:autoSpaceDN w:val="0"/>
        <w:adjustRightInd w:val="0"/>
        <w:rPr>
          <w:sz w:val="24"/>
          <w:szCs w:val="24"/>
        </w:rPr>
      </w:pPr>
      <w:r w:rsidRPr="00CE4674">
        <w:rPr>
          <w:b/>
          <w:bCs/>
          <w:sz w:val="24"/>
          <w:szCs w:val="24"/>
        </w:rPr>
        <w:t xml:space="preserve">PASSED: </w:t>
      </w:r>
      <w:r w:rsidRPr="00CE4674">
        <w:rPr>
          <w:sz w:val="24"/>
          <w:szCs w:val="24"/>
        </w:rPr>
        <w:t>_____________________________</w:t>
      </w:r>
    </w:p>
    <w:p w14:paraId="4AA0FF69" w14:textId="6472991D" w:rsidR="00D566ED" w:rsidRPr="00CE4674" w:rsidRDefault="00D566ED" w:rsidP="00BF2313">
      <w:pPr>
        <w:tabs>
          <w:tab w:val="left" w:pos="720"/>
          <w:tab w:val="left" w:pos="1440"/>
          <w:tab w:val="left" w:pos="2160"/>
          <w:tab w:val="left" w:pos="2880"/>
          <w:tab w:val="left" w:pos="5666"/>
        </w:tabs>
        <w:autoSpaceDE w:val="0"/>
        <w:autoSpaceDN w:val="0"/>
        <w:adjustRightInd w:val="0"/>
        <w:rPr>
          <w:sz w:val="24"/>
          <w:szCs w:val="24"/>
        </w:rPr>
      </w:pPr>
      <w:r w:rsidRPr="00CE4674">
        <w:rPr>
          <w:sz w:val="24"/>
          <w:szCs w:val="24"/>
        </w:rPr>
        <w:tab/>
      </w:r>
      <w:r w:rsidRPr="00CE4674">
        <w:rPr>
          <w:sz w:val="24"/>
          <w:szCs w:val="24"/>
        </w:rPr>
        <w:tab/>
      </w:r>
      <w:r w:rsidRPr="00CE4674">
        <w:rPr>
          <w:sz w:val="24"/>
          <w:szCs w:val="24"/>
        </w:rPr>
        <w:tab/>
      </w:r>
      <w:r w:rsidRPr="00CE4674">
        <w:rPr>
          <w:sz w:val="24"/>
          <w:szCs w:val="24"/>
        </w:rPr>
        <w:tab/>
        <w:t>(date)</w:t>
      </w:r>
      <w:r w:rsidR="00BF2313">
        <w:rPr>
          <w:sz w:val="24"/>
          <w:szCs w:val="24"/>
        </w:rPr>
        <w:tab/>
      </w:r>
    </w:p>
    <w:p w14:paraId="33784BBE" w14:textId="77777777" w:rsidR="000262C0" w:rsidRDefault="000262C0" w:rsidP="00D566ED">
      <w:pPr>
        <w:autoSpaceDE w:val="0"/>
        <w:autoSpaceDN w:val="0"/>
        <w:adjustRightInd w:val="0"/>
        <w:rPr>
          <w:sz w:val="24"/>
          <w:szCs w:val="24"/>
        </w:rPr>
      </w:pPr>
    </w:p>
    <w:p w14:paraId="4C913147" w14:textId="4F778210" w:rsidR="00D566ED" w:rsidRDefault="00D566ED" w:rsidP="00D566ED">
      <w:pPr>
        <w:autoSpaceDE w:val="0"/>
        <w:autoSpaceDN w:val="0"/>
        <w:adjustRightInd w:val="0"/>
        <w:rPr>
          <w:sz w:val="24"/>
          <w:szCs w:val="24"/>
        </w:rPr>
      </w:pPr>
      <w:r w:rsidRPr="00CE4674">
        <w:rPr>
          <w:sz w:val="24"/>
          <w:szCs w:val="24"/>
        </w:rPr>
        <w:t xml:space="preserve">I, the undersigned, __________________________________, do hereby certify that the above is a true and correct copy of an ordinance duly adopted by </w:t>
      </w:r>
      <w:r w:rsidRPr="00142CDD">
        <w:rPr>
          <w:sz w:val="24"/>
          <w:szCs w:val="24"/>
        </w:rPr>
        <w:t xml:space="preserve">the </w:t>
      </w:r>
      <w:r w:rsidR="005A69F4" w:rsidRPr="00142CDD">
        <w:rPr>
          <w:sz w:val="24"/>
          <w:szCs w:val="24"/>
        </w:rPr>
        <w:t>County</w:t>
      </w:r>
      <w:r w:rsidR="00C20264" w:rsidRPr="00142CDD">
        <w:rPr>
          <w:sz w:val="24"/>
          <w:szCs w:val="24"/>
        </w:rPr>
        <w:t xml:space="preserve"> of </w:t>
      </w:r>
      <w:r w:rsidR="00142CDD" w:rsidRPr="00142CDD">
        <w:rPr>
          <w:sz w:val="24"/>
          <w:szCs w:val="24"/>
        </w:rPr>
        <w:t>Marshall</w:t>
      </w:r>
      <w:r w:rsidR="00FC0D6D" w:rsidRPr="00142CDD">
        <w:rPr>
          <w:sz w:val="24"/>
          <w:szCs w:val="24"/>
        </w:rPr>
        <w:t xml:space="preserve"> </w:t>
      </w:r>
      <w:r w:rsidR="000262C0" w:rsidRPr="00142CDD">
        <w:rPr>
          <w:sz w:val="24"/>
          <w:szCs w:val="24"/>
        </w:rPr>
        <w:t xml:space="preserve">Board of Commissioners, </w:t>
      </w:r>
      <w:r w:rsidRPr="00142CDD">
        <w:rPr>
          <w:sz w:val="24"/>
          <w:szCs w:val="24"/>
        </w:rPr>
        <w:t>at a regular meeting duly convened on ___</w:t>
      </w:r>
      <w:r w:rsidR="000262C0" w:rsidRPr="00142CDD">
        <w:rPr>
          <w:sz w:val="24"/>
          <w:szCs w:val="24"/>
        </w:rPr>
        <w:t>_</w:t>
      </w:r>
      <w:r w:rsidR="000262C0">
        <w:rPr>
          <w:sz w:val="24"/>
          <w:szCs w:val="24"/>
        </w:rPr>
        <w:t xml:space="preserve">______________________ </w:t>
      </w:r>
      <w:r w:rsidRPr="00CE4674">
        <w:rPr>
          <w:sz w:val="24"/>
          <w:szCs w:val="24"/>
        </w:rPr>
        <w:t>(date)</w:t>
      </w:r>
      <w:r w:rsidR="000262C0">
        <w:rPr>
          <w:sz w:val="24"/>
          <w:szCs w:val="24"/>
        </w:rPr>
        <w:t>.</w:t>
      </w:r>
    </w:p>
    <w:p w14:paraId="3111EE3B" w14:textId="77777777" w:rsidR="000262C0" w:rsidRPr="00CE4674" w:rsidRDefault="000262C0" w:rsidP="00D566ED">
      <w:pPr>
        <w:autoSpaceDE w:val="0"/>
        <w:autoSpaceDN w:val="0"/>
        <w:adjustRightInd w:val="0"/>
        <w:rPr>
          <w:sz w:val="24"/>
          <w:szCs w:val="24"/>
        </w:rPr>
      </w:pPr>
    </w:p>
    <w:p w14:paraId="791C5199" w14:textId="77777777" w:rsidR="00D566ED" w:rsidRPr="00CE4674" w:rsidRDefault="00D566ED" w:rsidP="00D566ED">
      <w:pPr>
        <w:autoSpaceDE w:val="0"/>
        <w:autoSpaceDN w:val="0"/>
        <w:adjustRightInd w:val="0"/>
        <w:rPr>
          <w:sz w:val="24"/>
          <w:szCs w:val="24"/>
        </w:rPr>
      </w:pPr>
      <w:r w:rsidRPr="00CE4674">
        <w:rPr>
          <w:sz w:val="24"/>
          <w:szCs w:val="24"/>
        </w:rPr>
        <w:t>__________________________________________________</w:t>
      </w:r>
    </w:p>
    <w:p w14:paraId="4E734E7F" w14:textId="77777777" w:rsidR="00D566ED" w:rsidRPr="00CE4674" w:rsidRDefault="00D566ED" w:rsidP="00D566ED">
      <w:pPr>
        <w:autoSpaceDE w:val="0"/>
        <w:autoSpaceDN w:val="0"/>
        <w:adjustRightInd w:val="0"/>
        <w:rPr>
          <w:sz w:val="24"/>
          <w:szCs w:val="24"/>
        </w:rPr>
      </w:pPr>
      <w:r w:rsidRPr="00CE4674">
        <w:rPr>
          <w:sz w:val="24"/>
          <w:szCs w:val="24"/>
        </w:rPr>
        <w:t>(Secretary or responsible person)</w:t>
      </w:r>
    </w:p>
    <w:p w14:paraId="389737FA" w14:textId="77777777" w:rsidR="00D566ED" w:rsidRPr="00CE4674" w:rsidRDefault="00D566ED" w:rsidP="00D566ED">
      <w:pPr>
        <w:autoSpaceDE w:val="0"/>
        <w:autoSpaceDN w:val="0"/>
        <w:adjustRightInd w:val="0"/>
        <w:rPr>
          <w:i/>
          <w:iCs/>
          <w:sz w:val="24"/>
          <w:szCs w:val="24"/>
        </w:rPr>
      </w:pPr>
      <w:r w:rsidRPr="00CE4674">
        <w:rPr>
          <w:i/>
          <w:iCs/>
          <w:sz w:val="24"/>
          <w:szCs w:val="24"/>
        </w:rPr>
        <w:t>(SEAL)</w:t>
      </w:r>
    </w:p>
    <w:p w14:paraId="1C4B437F" w14:textId="246CB54F" w:rsidR="00D566ED" w:rsidRDefault="00D566ED" w:rsidP="00D566ED">
      <w:pPr>
        <w:autoSpaceDE w:val="0"/>
        <w:autoSpaceDN w:val="0"/>
        <w:adjustRightInd w:val="0"/>
        <w:rPr>
          <w:i/>
          <w:iCs/>
          <w:sz w:val="24"/>
          <w:szCs w:val="24"/>
        </w:rPr>
      </w:pPr>
    </w:p>
    <w:p w14:paraId="79745091" w14:textId="7E43C5B4" w:rsidR="00810193" w:rsidRDefault="00810193" w:rsidP="00D566ED">
      <w:pPr>
        <w:autoSpaceDE w:val="0"/>
        <w:autoSpaceDN w:val="0"/>
        <w:adjustRightInd w:val="0"/>
        <w:rPr>
          <w:i/>
          <w:iCs/>
          <w:sz w:val="24"/>
          <w:szCs w:val="24"/>
        </w:rPr>
      </w:pPr>
    </w:p>
    <w:p w14:paraId="0904947D" w14:textId="0FC129E6" w:rsidR="00810193" w:rsidRDefault="00810193" w:rsidP="00D566ED">
      <w:pPr>
        <w:autoSpaceDE w:val="0"/>
        <w:autoSpaceDN w:val="0"/>
        <w:adjustRightInd w:val="0"/>
        <w:rPr>
          <w:i/>
          <w:iCs/>
          <w:sz w:val="24"/>
          <w:szCs w:val="24"/>
        </w:rPr>
      </w:pPr>
    </w:p>
    <w:p w14:paraId="00710FA9" w14:textId="0C72753A" w:rsidR="00810193" w:rsidRDefault="00810193" w:rsidP="00D566ED">
      <w:pPr>
        <w:autoSpaceDE w:val="0"/>
        <w:autoSpaceDN w:val="0"/>
        <w:adjustRightInd w:val="0"/>
        <w:rPr>
          <w:i/>
          <w:iCs/>
          <w:sz w:val="24"/>
          <w:szCs w:val="24"/>
        </w:rPr>
      </w:pPr>
    </w:p>
    <w:p w14:paraId="1E07F9B5" w14:textId="77777777" w:rsidR="00810193" w:rsidRPr="00CE4674" w:rsidRDefault="00810193" w:rsidP="00D566ED">
      <w:pPr>
        <w:autoSpaceDE w:val="0"/>
        <w:autoSpaceDN w:val="0"/>
        <w:adjustRightInd w:val="0"/>
        <w:rPr>
          <w:i/>
          <w:iCs/>
          <w:sz w:val="24"/>
          <w:szCs w:val="24"/>
        </w:rPr>
      </w:pPr>
    </w:p>
    <w:p w14:paraId="0E69122B" w14:textId="77777777" w:rsidR="00D566ED" w:rsidRPr="00CE4674" w:rsidRDefault="00D566ED" w:rsidP="00D566ED">
      <w:pPr>
        <w:rPr>
          <w:sz w:val="24"/>
          <w:szCs w:val="24"/>
        </w:rPr>
      </w:pPr>
    </w:p>
    <w:p w14:paraId="178E97CD" w14:textId="7EB5495C" w:rsidR="00D566ED" w:rsidRPr="009F75F2" w:rsidRDefault="00781E39" w:rsidP="00D566ED">
      <w:pPr>
        <w:spacing w:line="360" w:lineRule="auto"/>
        <w:rPr>
          <w:sz w:val="24"/>
          <w:szCs w:val="24"/>
        </w:rPr>
      </w:pPr>
      <w:r w:rsidRPr="00CE4674">
        <w:rPr>
          <w:sz w:val="24"/>
          <w:szCs w:val="24"/>
        </w:rPr>
        <w:t>EFFECTIVE: _</w:t>
      </w:r>
      <w:r w:rsidR="000262C0">
        <w:rPr>
          <w:sz w:val="24"/>
          <w:szCs w:val="24"/>
        </w:rPr>
        <w:t>_________________________</w:t>
      </w:r>
      <w:r w:rsidR="00D566ED" w:rsidRPr="00CE4674">
        <w:rPr>
          <w:sz w:val="24"/>
          <w:szCs w:val="24"/>
        </w:rPr>
        <w:t>(date)</w:t>
      </w:r>
    </w:p>
    <w:bookmarkEnd w:id="92"/>
    <w:p w14:paraId="54625F86" w14:textId="77777777" w:rsidR="007F621B" w:rsidRPr="009F75F2" w:rsidRDefault="007F621B" w:rsidP="00D566ED">
      <w:pPr>
        <w:rPr>
          <w:sz w:val="24"/>
          <w:szCs w:val="24"/>
        </w:rPr>
      </w:pPr>
    </w:p>
    <w:sectPr w:rsidR="007F621B" w:rsidRPr="009F75F2" w:rsidSect="000E7E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7"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Erin Collins-Miles" w:date="2023-09-06T14:55:00Z" w:initials="ECM">
    <w:p w14:paraId="48C9A732" w14:textId="7AD0061B" w:rsidR="00333999" w:rsidRDefault="00333999">
      <w:pPr>
        <w:pStyle w:val="CommentText"/>
      </w:pPr>
      <w:r>
        <w:rPr>
          <w:rStyle w:val="CommentReference"/>
        </w:rPr>
        <w:annotationRef/>
      </w:r>
      <w:r>
        <w:t xml:space="preserve">Victor, what kind of penalties could be enforced? </w:t>
      </w:r>
    </w:p>
  </w:comment>
  <w:comment w:id="90" w:author="Erin Collins-Miles" w:date="2023-09-06T14:57:00Z" w:initials="ECM">
    <w:p w14:paraId="7DDBB678" w14:textId="421BB06D" w:rsidR="00333999" w:rsidRDefault="00333999">
      <w:pPr>
        <w:pStyle w:val="CommentText"/>
      </w:pPr>
      <w:r>
        <w:rPr>
          <w:rStyle w:val="CommentReference"/>
        </w:rPr>
        <w:annotationRef/>
      </w:r>
      <w:r>
        <w:t xml:space="preserve">What changes should be made? </w:t>
      </w:r>
    </w:p>
  </w:comment>
  <w:comment w:id="91" w:author="Erin Collins-Miles" w:date="2023-09-06T14:57:00Z" w:initials="ECM">
    <w:p w14:paraId="0AC3BAF1" w14:textId="03A10212" w:rsidR="00333999" w:rsidRDefault="00333999">
      <w:pPr>
        <w:pStyle w:val="CommentText"/>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9A732" w15:done="0"/>
  <w15:commentEx w15:paraId="7DDBB678" w15:done="0"/>
  <w15:commentEx w15:paraId="0AC3BA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7F5119" w16cex:dateUtc="2023-09-06T19:55:00Z"/>
  <w16cex:commentExtensible w16cex:durableId="617F7766" w16cex:dateUtc="2023-09-06T19:57:00Z"/>
  <w16cex:commentExtensible w16cex:durableId="5136146C" w16cex:dateUtc="2023-09-06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9A732" w16cid:durableId="2E7F5119"/>
  <w16cid:commentId w16cid:paraId="7DDBB678" w16cid:durableId="617F7766"/>
  <w16cid:commentId w16cid:paraId="0AC3BAF1" w16cid:durableId="51361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6D7E" w14:textId="77777777" w:rsidR="006C19F5" w:rsidRDefault="006C19F5" w:rsidP="00E6722A">
      <w:r>
        <w:separator/>
      </w:r>
    </w:p>
  </w:endnote>
  <w:endnote w:type="continuationSeparator" w:id="0">
    <w:p w14:paraId="4AC3A096" w14:textId="77777777" w:rsidR="006C19F5" w:rsidRDefault="006C19F5" w:rsidP="00E6722A">
      <w:r>
        <w:continuationSeparator/>
      </w:r>
    </w:p>
  </w:endnote>
  <w:endnote w:type="continuationNotice" w:id="1">
    <w:p w14:paraId="37562496" w14:textId="77777777" w:rsidR="006C19F5" w:rsidRDefault="006C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F93" w14:textId="77777777" w:rsidR="00C20264" w:rsidRDefault="00C20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619397"/>
      <w:docPartObj>
        <w:docPartGallery w:val="Page Numbers (Bottom of Page)"/>
        <w:docPartUnique/>
      </w:docPartObj>
    </w:sdtPr>
    <w:sdtEndPr>
      <w:rPr>
        <w:noProof/>
      </w:rPr>
    </w:sdtEndPr>
    <w:sdtContent>
      <w:p w14:paraId="6B57A98E" w14:textId="4F18B4EE" w:rsidR="00C20264" w:rsidRDefault="00C2026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D108C0C" w14:textId="77777777" w:rsidR="00C20264" w:rsidRDefault="00C20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A10C" w14:textId="77777777" w:rsidR="00C20264" w:rsidRDefault="00C2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ACA7" w14:textId="77777777" w:rsidR="006C19F5" w:rsidRDefault="006C19F5" w:rsidP="00E6722A">
      <w:r>
        <w:separator/>
      </w:r>
    </w:p>
  </w:footnote>
  <w:footnote w:type="continuationSeparator" w:id="0">
    <w:p w14:paraId="5D6DA0EF" w14:textId="77777777" w:rsidR="006C19F5" w:rsidRDefault="006C19F5" w:rsidP="00E6722A">
      <w:r>
        <w:continuationSeparator/>
      </w:r>
    </w:p>
  </w:footnote>
  <w:footnote w:type="continuationNotice" w:id="1">
    <w:p w14:paraId="5FF4E569" w14:textId="77777777" w:rsidR="006C19F5" w:rsidRDefault="006C1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FA34" w14:textId="0E2313C0" w:rsidR="00C20264" w:rsidRDefault="00C20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A93" w14:textId="72B963D2" w:rsidR="00C20264" w:rsidRDefault="00C20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D9D" w14:textId="01E37599" w:rsidR="00C20264" w:rsidRDefault="00C2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931"/>
    <w:multiLevelType w:val="hybridMultilevel"/>
    <w:tmpl w:val="B14E9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568DA"/>
    <w:multiLevelType w:val="hybridMultilevel"/>
    <w:tmpl w:val="83CA8118"/>
    <w:lvl w:ilvl="0" w:tplc="3C002D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E34A7"/>
    <w:multiLevelType w:val="hybridMultilevel"/>
    <w:tmpl w:val="D440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419DB"/>
    <w:multiLevelType w:val="hybridMultilevel"/>
    <w:tmpl w:val="B7B649C0"/>
    <w:lvl w:ilvl="0" w:tplc="E2B868F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860BA"/>
    <w:multiLevelType w:val="hybridMultilevel"/>
    <w:tmpl w:val="25AA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B56A6"/>
    <w:multiLevelType w:val="hybridMultilevel"/>
    <w:tmpl w:val="F0929B4E"/>
    <w:lvl w:ilvl="0" w:tplc="0409000F">
      <w:start w:val="1"/>
      <w:numFmt w:val="decimal"/>
      <w:lvlText w:val="%1."/>
      <w:lvlJc w:val="left"/>
      <w:pPr>
        <w:ind w:left="720" w:hanging="360"/>
      </w:pPr>
      <w:rPr>
        <w:rFonts w:hint="default"/>
      </w:rPr>
    </w:lvl>
    <w:lvl w:ilvl="1" w:tplc="A992FA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D2687"/>
    <w:multiLevelType w:val="hybridMultilevel"/>
    <w:tmpl w:val="9D3A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C0E38"/>
    <w:multiLevelType w:val="hybridMultilevel"/>
    <w:tmpl w:val="4E6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D04C8"/>
    <w:multiLevelType w:val="hybridMultilevel"/>
    <w:tmpl w:val="354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B66E3"/>
    <w:multiLevelType w:val="hybridMultilevel"/>
    <w:tmpl w:val="BC824F0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358B1"/>
    <w:multiLevelType w:val="hybridMultilevel"/>
    <w:tmpl w:val="78A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13FEA"/>
    <w:multiLevelType w:val="hybridMultilevel"/>
    <w:tmpl w:val="7026FFDA"/>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D0683"/>
    <w:multiLevelType w:val="hybridMultilevel"/>
    <w:tmpl w:val="83E8B918"/>
    <w:lvl w:ilvl="0" w:tplc="6FF21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C20DA"/>
    <w:multiLevelType w:val="hybridMultilevel"/>
    <w:tmpl w:val="B14E9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F7B61"/>
    <w:multiLevelType w:val="hybridMultilevel"/>
    <w:tmpl w:val="F194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057AD"/>
    <w:multiLevelType w:val="hybridMultilevel"/>
    <w:tmpl w:val="AD9CCD6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FF374C8"/>
    <w:multiLevelType w:val="hybridMultilevel"/>
    <w:tmpl w:val="9FBE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2870"/>
    <w:multiLevelType w:val="hybridMultilevel"/>
    <w:tmpl w:val="7766FE7E"/>
    <w:lvl w:ilvl="0" w:tplc="DBBEC466">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B4836"/>
    <w:multiLevelType w:val="hybridMultilevel"/>
    <w:tmpl w:val="2E1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F3E69"/>
    <w:multiLevelType w:val="hybridMultilevel"/>
    <w:tmpl w:val="8334F3B0"/>
    <w:lvl w:ilvl="0" w:tplc="3B6E4FAA">
      <w:start w:val="1"/>
      <w:numFmt w:val="decimal"/>
      <w:lvlText w:val="%1."/>
      <w:lvlJc w:val="left"/>
      <w:pPr>
        <w:ind w:left="1080" w:hanging="720"/>
      </w:pPr>
      <w:rPr>
        <w:rFonts w:hint="default"/>
        <w:b w:val="0"/>
        <w:bCs w:val="0"/>
      </w:rPr>
    </w:lvl>
    <w:lvl w:ilvl="1" w:tplc="04090019">
      <w:start w:val="1"/>
      <w:numFmt w:val="lowerLetter"/>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66862"/>
    <w:multiLevelType w:val="hybridMultilevel"/>
    <w:tmpl w:val="9A1E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71ECA"/>
    <w:multiLevelType w:val="hybridMultilevel"/>
    <w:tmpl w:val="CD887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8180A"/>
    <w:multiLevelType w:val="hybridMultilevel"/>
    <w:tmpl w:val="C438534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A0EDA"/>
    <w:multiLevelType w:val="multilevel"/>
    <w:tmpl w:val="C4766106"/>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3F863E4"/>
    <w:multiLevelType w:val="hybridMultilevel"/>
    <w:tmpl w:val="3BF0E9D8"/>
    <w:lvl w:ilvl="0" w:tplc="B44A08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D680B"/>
    <w:multiLevelType w:val="hybridMultilevel"/>
    <w:tmpl w:val="914A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C3238"/>
    <w:multiLevelType w:val="hybridMultilevel"/>
    <w:tmpl w:val="B8EC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624F8"/>
    <w:multiLevelType w:val="hybridMultilevel"/>
    <w:tmpl w:val="EEAA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7305">
    <w:abstractNumId w:val="12"/>
  </w:num>
  <w:num w:numId="2" w16cid:durableId="636565207">
    <w:abstractNumId w:val="18"/>
  </w:num>
  <w:num w:numId="3" w16cid:durableId="1098795555">
    <w:abstractNumId w:val="7"/>
  </w:num>
  <w:num w:numId="4" w16cid:durableId="1294021676">
    <w:abstractNumId w:val="15"/>
  </w:num>
  <w:num w:numId="5" w16cid:durableId="480193970">
    <w:abstractNumId w:val="9"/>
  </w:num>
  <w:num w:numId="6" w16cid:durableId="961494272">
    <w:abstractNumId w:val="17"/>
  </w:num>
  <w:num w:numId="7" w16cid:durableId="1220896219">
    <w:abstractNumId w:val="14"/>
  </w:num>
  <w:num w:numId="8" w16cid:durableId="32729889">
    <w:abstractNumId w:val="11"/>
  </w:num>
  <w:num w:numId="9" w16cid:durableId="18511723">
    <w:abstractNumId w:val="25"/>
  </w:num>
  <w:num w:numId="10" w16cid:durableId="1317105963">
    <w:abstractNumId w:val="26"/>
  </w:num>
  <w:num w:numId="11" w16cid:durableId="326445466">
    <w:abstractNumId w:val="5"/>
  </w:num>
  <w:num w:numId="12" w16cid:durableId="592664064">
    <w:abstractNumId w:val="6"/>
  </w:num>
  <w:num w:numId="13" w16cid:durableId="1065301301">
    <w:abstractNumId w:val="2"/>
  </w:num>
  <w:num w:numId="14" w16cid:durableId="1741907959">
    <w:abstractNumId w:val="10"/>
  </w:num>
  <w:num w:numId="15" w16cid:durableId="1210531919">
    <w:abstractNumId w:val="0"/>
  </w:num>
  <w:num w:numId="16" w16cid:durableId="870187285">
    <w:abstractNumId w:val="1"/>
  </w:num>
  <w:num w:numId="17" w16cid:durableId="959069694">
    <w:abstractNumId w:val="19"/>
  </w:num>
  <w:num w:numId="18" w16cid:durableId="1499079552">
    <w:abstractNumId w:val="24"/>
  </w:num>
  <w:num w:numId="19" w16cid:durableId="203755846">
    <w:abstractNumId w:val="13"/>
  </w:num>
  <w:num w:numId="20" w16cid:durableId="1148860992">
    <w:abstractNumId w:val="4"/>
  </w:num>
  <w:num w:numId="21" w16cid:durableId="1643583537">
    <w:abstractNumId w:val="16"/>
  </w:num>
  <w:num w:numId="22" w16cid:durableId="467010855">
    <w:abstractNumId w:val="23"/>
  </w:num>
  <w:num w:numId="23" w16cid:durableId="532306150">
    <w:abstractNumId w:val="28"/>
  </w:num>
  <w:num w:numId="24" w16cid:durableId="299849703">
    <w:abstractNumId w:val="22"/>
  </w:num>
  <w:num w:numId="25" w16cid:durableId="20664665">
    <w:abstractNumId w:val="20"/>
  </w:num>
  <w:num w:numId="26" w16cid:durableId="2117363969">
    <w:abstractNumId w:val="29"/>
  </w:num>
  <w:num w:numId="27" w16cid:durableId="1215772201">
    <w:abstractNumId w:val="27"/>
  </w:num>
  <w:num w:numId="28" w16cid:durableId="655426305">
    <w:abstractNumId w:val="21"/>
  </w:num>
  <w:num w:numId="29" w16cid:durableId="2125490205">
    <w:abstractNumId w:val="3"/>
  </w:num>
  <w:num w:numId="30" w16cid:durableId="999426645">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Collins-Miles">
    <w15:presenceInfo w15:providerId="AD" w15:userId="S-1-5-21-1647984808-2949598399-3845599188-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BD"/>
    <w:rsid w:val="000011B6"/>
    <w:rsid w:val="00001629"/>
    <w:rsid w:val="000016D4"/>
    <w:rsid w:val="00003D60"/>
    <w:rsid w:val="000043DB"/>
    <w:rsid w:val="00011330"/>
    <w:rsid w:val="000132CD"/>
    <w:rsid w:val="00014E80"/>
    <w:rsid w:val="000172B0"/>
    <w:rsid w:val="00020FCF"/>
    <w:rsid w:val="00023B4F"/>
    <w:rsid w:val="00024E51"/>
    <w:rsid w:val="000262C0"/>
    <w:rsid w:val="00030B51"/>
    <w:rsid w:val="00032982"/>
    <w:rsid w:val="0003490E"/>
    <w:rsid w:val="000361AC"/>
    <w:rsid w:val="000407B3"/>
    <w:rsid w:val="00041D9D"/>
    <w:rsid w:val="00043063"/>
    <w:rsid w:val="00043F93"/>
    <w:rsid w:val="00044189"/>
    <w:rsid w:val="00050BD5"/>
    <w:rsid w:val="000515C1"/>
    <w:rsid w:val="00061133"/>
    <w:rsid w:val="000616DF"/>
    <w:rsid w:val="00066651"/>
    <w:rsid w:val="0007051E"/>
    <w:rsid w:val="00075C02"/>
    <w:rsid w:val="0008185F"/>
    <w:rsid w:val="00081CA5"/>
    <w:rsid w:val="000840CA"/>
    <w:rsid w:val="0009018F"/>
    <w:rsid w:val="00090A18"/>
    <w:rsid w:val="00091925"/>
    <w:rsid w:val="000A6318"/>
    <w:rsid w:val="000B1074"/>
    <w:rsid w:val="000D324E"/>
    <w:rsid w:val="000D3C9D"/>
    <w:rsid w:val="000D4D56"/>
    <w:rsid w:val="000E1EE2"/>
    <w:rsid w:val="000E6E1E"/>
    <w:rsid w:val="000E7ED8"/>
    <w:rsid w:val="000F0E91"/>
    <w:rsid w:val="000F19F7"/>
    <w:rsid w:val="000F570B"/>
    <w:rsid w:val="000F6E0C"/>
    <w:rsid w:val="000F776E"/>
    <w:rsid w:val="0010122D"/>
    <w:rsid w:val="00101BEA"/>
    <w:rsid w:val="00103244"/>
    <w:rsid w:val="0010546F"/>
    <w:rsid w:val="00115152"/>
    <w:rsid w:val="0011639C"/>
    <w:rsid w:val="00127A53"/>
    <w:rsid w:val="00130631"/>
    <w:rsid w:val="00142CDD"/>
    <w:rsid w:val="001613C1"/>
    <w:rsid w:val="001616F7"/>
    <w:rsid w:val="00176768"/>
    <w:rsid w:val="001809A6"/>
    <w:rsid w:val="00181D1B"/>
    <w:rsid w:val="0018463E"/>
    <w:rsid w:val="001875EF"/>
    <w:rsid w:val="00193328"/>
    <w:rsid w:val="00195501"/>
    <w:rsid w:val="0019601C"/>
    <w:rsid w:val="00197E77"/>
    <w:rsid w:val="001A24AE"/>
    <w:rsid w:val="001A35B5"/>
    <w:rsid w:val="001C143E"/>
    <w:rsid w:val="001C2C28"/>
    <w:rsid w:val="001D3A53"/>
    <w:rsid w:val="001D405C"/>
    <w:rsid w:val="001D5E10"/>
    <w:rsid w:val="001D6241"/>
    <w:rsid w:val="001E3243"/>
    <w:rsid w:val="001F0F41"/>
    <w:rsid w:val="001F15A3"/>
    <w:rsid w:val="001F18A2"/>
    <w:rsid w:val="001F1BE4"/>
    <w:rsid w:val="001F4818"/>
    <w:rsid w:val="001F6668"/>
    <w:rsid w:val="00201735"/>
    <w:rsid w:val="002064FF"/>
    <w:rsid w:val="002200E9"/>
    <w:rsid w:val="002205DA"/>
    <w:rsid w:val="0022166F"/>
    <w:rsid w:val="00221CB2"/>
    <w:rsid w:val="00221D08"/>
    <w:rsid w:val="002221E0"/>
    <w:rsid w:val="002252FA"/>
    <w:rsid w:val="00227A18"/>
    <w:rsid w:val="00233D95"/>
    <w:rsid w:val="0023440D"/>
    <w:rsid w:val="002401F1"/>
    <w:rsid w:val="00245F2B"/>
    <w:rsid w:val="00251CC1"/>
    <w:rsid w:val="002525A4"/>
    <w:rsid w:val="002578E8"/>
    <w:rsid w:val="00263160"/>
    <w:rsid w:val="002705BC"/>
    <w:rsid w:val="0027611E"/>
    <w:rsid w:val="00276130"/>
    <w:rsid w:val="00277369"/>
    <w:rsid w:val="00282EC6"/>
    <w:rsid w:val="00287089"/>
    <w:rsid w:val="0029056B"/>
    <w:rsid w:val="0029208B"/>
    <w:rsid w:val="002A1B4A"/>
    <w:rsid w:val="002A1B70"/>
    <w:rsid w:val="002A1BA1"/>
    <w:rsid w:val="002A7653"/>
    <w:rsid w:val="002B16FC"/>
    <w:rsid w:val="002B192B"/>
    <w:rsid w:val="002B30AC"/>
    <w:rsid w:val="002B6C03"/>
    <w:rsid w:val="002C04D7"/>
    <w:rsid w:val="002C4B53"/>
    <w:rsid w:val="002C4C78"/>
    <w:rsid w:val="002C58A0"/>
    <w:rsid w:val="002C5E5B"/>
    <w:rsid w:val="002C7B28"/>
    <w:rsid w:val="002D0ACF"/>
    <w:rsid w:val="002D1B3E"/>
    <w:rsid w:val="002D31BB"/>
    <w:rsid w:val="002D7D94"/>
    <w:rsid w:val="002E00D0"/>
    <w:rsid w:val="002E4ED3"/>
    <w:rsid w:val="002F09B6"/>
    <w:rsid w:val="002F09CF"/>
    <w:rsid w:val="002F4664"/>
    <w:rsid w:val="002F5161"/>
    <w:rsid w:val="002F63DF"/>
    <w:rsid w:val="002F6947"/>
    <w:rsid w:val="00304409"/>
    <w:rsid w:val="00314803"/>
    <w:rsid w:val="003151ED"/>
    <w:rsid w:val="00316F6D"/>
    <w:rsid w:val="003179C0"/>
    <w:rsid w:val="00322207"/>
    <w:rsid w:val="0032580B"/>
    <w:rsid w:val="00326D3C"/>
    <w:rsid w:val="003323B1"/>
    <w:rsid w:val="0033311D"/>
    <w:rsid w:val="00333999"/>
    <w:rsid w:val="00345470"/>
    <w:rsid w:val="00346D42"/>
    <w:rsid w:val="00352219"/>
    <w:rsid w:val="00355A53"/>
    <w:rsid w:val="00357C3E"/>
    <w:rsid w:val="00357E30"/>
    <w:rsid w:val="003605CE"/>
    <w:rsid w:val="00370D53"/>
    <w:rsid w:val="0037219A"/>
    <w:rsid w:val="0037383D"/>
    <w:rsid w:val="0038302F"/>
    <w:rsid w:val="00385282"/>
    <w:rsid w:val="003913E7"/>
    <w:rsid w:val="00392F03"/>
    <w:rsid w:val="003931F1"/>
    <w:rsid w:val="003A1961"/>
    <w:rsid w:val="003A20AB"/>
    <w:rsid w:val="003A5713"/>
    <w:rsid w:val="003A7AB4"/>
    <w:rsid w:val="003A7CA0"/>
    <w:rsid w:val="003B0B3D"/>
    <w:rsid w:val="003B22A4"/>
    <w:rsid w:val="003C1894"/>
    <w:rsid w:val="003C3956"/>
    <w:rsid w:val="003C412C"/>
    <w:rsid w:val="003D2B09"/>
    <w:rsid w:val="003E00B8"/>
    <w:rsid w:val="003E52A7"/>
    <w:rsid w:val="003E5664"/>
    <w:rsid w:val="003F194F"/>
    <w:rsid w:val="003F28F9"/>
    <w:rsid w:val="003F4E86"/>
    <w:rsid w:val="0040320B"/>
    <w:rsid w:val="00406F2E"/>
    <w:rsid w:val="00410C82"/>
    <w:rsid w:val="00416275"/>
    <w:rsid w:val="00420C58"/>
    <w:rsid w:val="00421DE3"/>
    <w:rsid w:val="00425B77"/>
    <w:rsid w:val="004376B1"/>
    <w:rsid w:val="00437CF7"/>
    <w:rsid w:val="00451920"/>
    <w:rsid w:val="004519FF"/>
    <w:rsid w:val="004529EA"/>
    <w:rsid w:val="00456E82"/>
    <w:rsid w:val="004637A7"/>
    <w:rsid w:val="00471019"/>
    <w:rsid w:val="00487412"/>
    <w:rsid w:val="00490891"/>
    <w:rsid w:val="00491FF7"/>
    <w:rsid w:val="0049206B"/>
    <w:rsid w:val="0049208F"/>
    <w:rsid w:val="00492D4B"/>
    <w:rsid w:val="00494843"/>
    <w:rsid w:val="004958DE"/>
    <w:rsid w:val="00496E7E"/>
    <w:rsid w:val="004A0D8A"/>
    <w:rsid w:val="004A3DA3"/>
    <w:rsid w:val="004B0C97"/>
    <w:rsid w:val="004B6E51"/>
    <w:rsid w:val="004C1F47"/>
    <w:rsid w:val="004C4931"/>
    <w:rsid w:val="004C7767"/>
    <w:rsid w:val="004D4EB9"/>
    <w:rsid w:val="004E2694"/>
    <w:rsid w:val="004E2F10"/>
    <w:rsid w:val="004E2FA9"/>
    <w:rsid w:val="004E33A1"/>
    <w:rsid w:val="004F09E1"/>
    <w:rsid w:val="004F25D4"/>
    <w:rsid w:val="004F71B5"/>
    <w:rsid w:val="005001A2"/>
    <w:rsid w:val="00500990"/>
    <w:rsid w:val="005019D1"/>
    <w:rsid w:val="00501B8D"/>
    <w:rsid w:val="00503A4D"/>
    <w:rsid w:val="00506A8E"/>
    <w:rsid w:val="005073F5"/>
    <w:rsid w:val="00523E3C"/>
    <w:rsid w:val="005255E5"/>
    <w:rsid w:val="005347B4"/>
    <w:rsid w:val="005354EF"/>
    <w:rsid w:val="005355B3"/>
    <w:rsid w:val="0053761A"/>
    <w:rsid w:val="005402E9"/>
    <w:rsid w:val="005407DF"/>
    <w:rsid w:val="0054762C"/>
    <w:rsid w:val="0055322A"/>
    <w:rsid w:val="00566387"/>
    <w:rsid w:val="00571433"/>
    <w:rsid w:val="00572710"/>
    <w:rsid w:val="0058218D"/>
    <w:rsid w:val="005909D0"/>
    <w:rsid w:val="00592E4A"/>
    <w:rsid w:val="005A47FD"/>
    <w:rsid w:val="005A49AB"/>
    <w:rsid w:val="005A5ACC"/>
    <w:rsid w:val="005A69F4"/>
    <w:rsid w:val="005B14CD"/>
    <w:rsid w:val="005C6876"/>
    <w:rsid w:val="005D0642"/>
    <w:rsid w:val="005D1830"/>
    <w:rsid w:val="005D20B3"/>
    <w:rsid w:val="005D4D75"/>
    <w:rsid w:val="005D5A06"/>
    <w:rsid w:val="005D7067"/>
    <w:rsid w:val="005E5A9D"/>
    <w:rsid w:val="005F1DCD"/>
    <w:rsid w:val="00603728"/>
    <w:rsid w:val="00607139"/>
    <w:rsid w:val="0061038C"/>
    <w:rsid w:val="00611134"/>
    <w:rsid w:val="00613537"/>
    <w:rsid w:val="00617003"/>
    <w:rsid w:val="006215B8"/>
    <w:rsid w:val="0062333D"/>
    <w:rsid w:val="0062450E"/>
    <w:rsid w:val="00632D7C"/>
    <w:rsid w:val="0063446A"/>
    <w:rsid w:val="006419C1"/>
    <w:rsid w:val="006434EF"/>
    <w:rsid w:val="00645D77"/>
    <w:rsid w:val="0064655A"/>
    <w:rsid w:val="00650B91"/>
    <w:rsid w:val="00651A80"/>
    <w:rsid w:val="0065740E"/>
    <w:rsid w:val="00660632"/>
    <w:rsid w:val="00662176"/>
    <w:rsid w:val="00663602"/>
    <w:rsid w:val="0066567B"/>
    <w:rsid w:val="006675AB"/>
    <w:rsid w:val="00677C43"/>
    <w:rsid w:val="00686AC4"/>
    <w:rsid w:val="00686BE3"/>
    <w:rsid w:val="0069509D"/>
    <w:rsid w:val="006960F5"/>
    <w:rsid w:val="006A0886"/>
    <w:rsid w:val="006A69C9"/>
    <w:rsid w:val="006A796D"/>
    <w:rsid w:val="006B0215"/>
    <w:rsid w:val="006B2165"/>
    <w:rsid w:val="006B3466"/>
    <w:rsid w:val="006B6E07"/>
    <w:rsid w:val="006C0061"/>
    <w:rsid w:val="006C19F5"/>
    <w:rsid w:val="006C2BFB"/>
    <w:rsid w:val="006C66EE"/>
    <w:rsid w:val="006C7420"/>
    <w:rsid w:val="006D0406"/>
    <w:rsid w:val="006D7165"/>
    <w:rsid w:val="006D768B"/>
    <w:rsid w:val="006E1310"/>
    <w:rsid w:val="006E3388"/>
    <w:rsid w:val="006F2515"/>
    <w:rsid w:val="006F27B9"/>
    <w:rsid w:val="006F4066"/>
    <w:rsid w:val="006F48F7"/>
    <w:rsid w:val="00704074"/>
    <w:rsid w:val="00705534"/>
    <w:rsid w:val="00705C7E"/>
    <w:rsid w:val="0071113C"/>
    <w:rsid w:val="0071244C"/>
    <w:rsid w:val="00715336"/>
    <w:rsid w:val="007247B2"/>
    <w:rsid w:val="00730830"/>
    <w:rsid w:val="00734AF6"/>
    <w:rsid w:val="007377F1"/>
    <w:rsid w:val="0074290F"/>
    <w:rsid w:val="00742F68"/>
    <w:rsid w:val="00747D57"/>
    <w:rsid w:val="00756F76"/>
    <w:rsid w:val="0076034D"/>
    <w:rsid w:val="00761B34"/>
    <w:rsid w:val="00767EF2"/>
    <w:rsid w:val="00780EF9"/>
    <w:rsid w:val="00781E39"/>
    <w:rsid w:val="00785903"/>
    <w:rsid w:val="0078673B"/>
    <w:rsid w:val="00786A6E"/>
    <w:rsid w:val="00791197"/>
    <w:rsid w:val="00791246"/>
    <w:rsid w:val="007A633C"/>
    <w:rsid w:val="007B0BE1"/>
    <w:rsid w:val="007B595C"/>
    <w:rsid w:val="007C5092"/>
    <w:rsid w:val="007D498D"/>
    <w:rsid w:val="007E6D5A"/>
    <w:rsid w:val="007E6DD3"/>
    <w:rsid w:val="007E7C63"/>
    <w:rsid w:val="007F2D3F"/>
    <w:rsid w:val="007F4043"/>
    <w:rsid w:val="007F4BE8"/>
    <w:rsid w:val="007F621B"/>
    <w:rsid w:val="007F6CE4"/>
    <w:rsid w:val="007F6EE6"/>
    <w:rsid w:val="007F7829"/>
    <w:rsid w:val="008023EE"/>
    <w:rsid w:val="00806260"/>
    <w:rsid w:val="00810193"/>
    <w:rsid w:val="00812D80"/>
    <w:rsid w:val="008217D7"/>
    <w:rsid w:val="00822B10"/>
    <w:rsid w:val="008351A1"/>
    <w:rsid w:val="00840CC2"/>
    <w:rsid w:val="00843A69"/>
    <w:rsid w:val="00845B73"/>
    <w:rsid w:val="0084612F"/>
    <w:rsid w:val="00854128"/>
    <w:rsid w:val="008609E1"/>
    <w:rsid w:val="00862992"/>
    <w:rsid w:val="0086330D"/>
    <w:rsid w:val="008635A9"/>
    <w:rsid w:val="00863D10"/>
    <w:rsid w:val="00863DF0"/>
    <w:rsid w:val="008739E3"/>
    <w:rsid w:val="00873A48"/>
    <w:rsid w:val="00874823"/>
    <w:rsid w:val="00883EED"/>
    <w:rsid w:val="008913D0"/>
    <w:rsid w:val="00896A5A"/>
    <w:rsid w:val="008A00E6"/>
    <w:rsid w:val="008A7BAB"/>
    <w:rsid w:val="008B23B9"/>
    <w:rsid w:val="008B3865"/>
    <w:rsid w:val="008C1FFB"/>
    <w:rsid w:val="008C3785"/>
    <w:rsid w:val="008D3AFD"/>
    <w:rsid w:val="008D6B2B"/>
    <w:rsid w:val="008D75F2"/>
    <w:rsid w:val="008D7D5C"/>
    <w:rsid w:val="008E0C35"/>
    <w:rsid w:val="008F09FD"/>
    <w:rsid w:val="008F40B4"/>
    <w:rsid w:val="008F66E2"/>
    <w:rsid w:val="008F701C"/>
    <w:rsid w:val="009024B4"/>
    <w:rsid w:val="00902FEB"/>
    <w:rsid w:val="00903162"/>
    <w:rsid w:val="00907290"/>
    <w:rsid w:val="0090786A"/>
    <w:rsid w:val="00911924"/>
    <w:rsid w:val="00917B5C"/>
    <w:rsid w:val="00917DF1"/>
    <w:rsid w:val="00921224"/>
    <w:rsid w:val="00932A3F"/>
    <w:rsid w:val="00934289"/>
    <w:rsid w:val="00934B58"/>
    <w:rsid w:val="009512D3"/>
    <w:rsid w:val="0095586D"/>
    <w:rsid w:val="0095611A"/>
    <w:rsid w:val="00956CF2"/>
    <w:rsid w:val="009608C2"/>
    <w:rsid w:val="00972BD8"/>
    <w:rsid w:val="009747AB"/>
    <w:rsid w:val="009753C4"/>
    <w:rsid w:val="00975D1A"/>
    <w:rsid w:val="009845D4"/>
    <w:rsid w:val="00986E5D"/>
    <w:rsid w:val="00995BDE"/>
    <w:rsid w:val="009A1A72"/>
    <w:rsid w:val="009B3565"/>
    <w:rsid w:val="009B43E2"/>
    <w:rsid w:val="009C204F"/>
    <w:rsid w:val="009D28C8"/>
    <w:rsid w:val="009D5334"/>
    <w:rsid w:val="009D7008"/>
    <w:rsid w:val="009E2311"/>
    <w:rsid w:val="009E4196"/>
    <w:rsid w:val="009E4BC3"/>
    <w:rsid w:val="009E600B"/>
    <w:rsid w:val="009F75F2"/>
    <w:rsid w:val="00A019A7"/>
    <w:rsid w:val="00A1101B"/>
    <w:rsid w:val="00A1542F"/>
    <w:rsid w:val="00A41A73"/>
    <w:rsid w:val="00A42808"/>
    <w:rsid w:val="00A4472A"/>
    <w:rsid w:val="00A44FAC"/>
    <w:rsid w:val="00A55C11"/>
    <w:rsid w:val="00A567F4"/>
    <w:rsid w:val="00A57F3E"/>
    <w:rsid w:val="00A608E0"/>
    <w:rsid w:val="00A60A0B"/>
    <w:rsid w:val="00A62E80"/>
    <w:rsid w:val="00A653CF"/>
    <w:rsid w:val="00A67FB0"/>
    <w:rsid w:val="00A7092D"/>
    <w:rsid w:val="00A70C6C"/>
    <w:rsid w:val="00A72D5D"/>
    <w:rsid w:val="00A76535"/>
    <w:rsid w:val="00A76F7B"/>
    <w:rsid w:val="00A77940"/>
    <w:rsid w:val="00A86993"/>
    <w:rsid w:val="00A921C0"/>
    <w:rsid w:val="00A931B6"/>
    <w:rsid w:val="00A94730"/>
    <w:rsid w:val="00A950C8"/>
    <w:rsid w:val="00A967ED"/>
    <w:rsid w:val="00A972C2"/>
    <w:rsid w:val="00A974E2"/>
    <w:rsid w:val="00AB5CF5"/>
    <w:rsid w:val="00AC0A5C"/>
    <w:rsid w:val="00AC251A"/>
    <w:rsid w:val="00AC31B6"/>
    <w:rsid w:val="00AC4D64"/>
    <w:rsid w:val="00AC7260"/>
    <w:rsid w:val="00AD4B49"/>
    <w:rsid w:val="00AD4CB8"/>
    <w:rsid w:val="00AE1571"/>
    <w:rsid w:val="00AE2B5E"/>
    <w:rsid w:val="00AE6206"/>
    <w:rsid w:val="00AE6A41"/>
    <w:rsid w:val="00AF0174"/>
    <w:rsid w:val="00AF184B"/>
    <w:rsid w:val="00AF18A3"/>
    <w:rsid w:val="00AF705C"/>
    <w:rsid w:val="00AF7FA1"/>
    <w:rsid w:val="00B00331"/>
    <w:rsid w:val="00B048EE"/>
    <w:rsid w:val="00B05B00"/>
    <w:rsid w:val="00B10987"/>
    <w:rsid w:val="00B31FA1"/>
    <w:rsid w:val="00B46F95"/>
    <w:rsid w:val="00B51F9C"/>
    <w:rsid w:val="00B52CB4"/>
    <w:rsid w:val="00B55F8E"/>
    <w:rsid w:val="00B63A8B"/>
    <w:rsid w:val="00B727D8"/>
    <w:rsid w:val="00B77E3E"/>
    <w:rsid w:val="00B80597"/>
    <w:rsid w:val="00B809EE"/>
    <w:rsid w:val="00B85032"/>
    <w:rsid w:val="00B86454"/>
    <w:rsid w:val="00B931FF"/>
    <w:rsid w:val="00B97A10"/>
    <w:rsid w:val="00BA1115"/>
    <w:rsid w:val="00BA5E2F"/>
    <w:rsid w:val="00BB157F"/>
    <w:rsid w:val="00BB58D3"/>
    <w:rsid w:val="00BB5F40"/>
    <w:rsid w:val="00BC04C6"/>
    <w:rsid w:val="00BC2589"/>
    <w:rsid w:val="00BC2FA7"/>
    <w:rsid w:val="00BC58BF"/>
    <w:rsid w:val="00BD14D2"/>
    <w:rsid w:val="00BD1DA1"/>
    <w:rsid w:val="00BE4041"/>
    <w:rsid w:val="00BE5463"/>
    <w:rsid w:val="00BE7F90"/>
    <w:rsid w:val="00BF2313"/>
    <w:rsid w:val="00BF359C"/>
    <w:rsid w:val="00BF538E"/>
    <w:rsid w:val="00BF69FA"/>
    <w:rsid w:val="00C114A6"/>
    <w:rsid w:val="00C1175E"/>
    <w:rsid w:val="00C11EB1"/>
    <w:rsid w:val="00C13820"/>
    <w:rsid w:val="00C20264"/>
    <w:rsid w:val="00C20C47"/>
    <w:rsid w:val="00C21B58"/>
    <w:rsid w:val="00C23E9B"/>
    <w:rsid w:val="00C25FD6"/>
    <w:rsid w:val="00C34EF4"/>
    <w:rsid w:val="00C4167B"/>
    <w:rsid w:val="00C419E7"/>
    <w:rsid w:val="00C42372"/>
    <w:rsid w:val="00C457E7"/>
    <w:rsid w:val="00C5213F"/>
    <w:rsid w:val="00C568AD"/>
    <w:rsid w:val="00C66560"/>
    <w:rsid w:val="00C700D5"/>
    <w:rsid w:val="00C71A2C"/>
    <w:rsid w:val="00C72801"/>
    <w:rsid w:val="00C73CE6"/>
    <w:rsid w:val="00C823F8"/>
    <w:rsid w:val="00C915A4"/>
    <w:rsid w:val="00C97985"/>
    <w:rsid w:val="00CA06DA"/>
    <w:rsid w:val="00CA1483"/>
    <w:rsid w:val="00CA1850"/>
    <w:rsid w:val="00CA219F"/>
    <w:rsid w:val="00CA2E32"/>
    <w:rsid w:val="00CA46BB"/>
    <w:rsid w:val="00CA7CCD"/>
    <w:rsid w:val="00CB28E8"/>
    <w:rsid w:val="00CB2F0E"/>
    <w:rsid w:val="00CC03C8"/>
    <w:rsid w:val="00CC0974"/>
    <w:rsid w:val="00CD0D2E"/>
    <w:rsid w:val="00CD48C1"/>
    <w:rsid w:val="00CD5114"/>
    <w:rsid w:val="00CE0F6C"/>
    <w:rsid w:val="00CE4674"/>
    <w:rsid w:val="00CE5068"/>
    <w:rsid w:val="00CE50EA"/>
    <w:rsid w:val="00CE5A01"/>
    <w:rsid w:val="00CE775F"/>
    <w:rsid w:val="00CF0BFF"/>
    <w:rsid w:val="00CF5D86"/>
    <w:rsid w:val="00CF749A"/>
    <w:rsid w:val="00CF7947"/>
    <w:rsid w:val="00D03454"/>
    <w:rsid w:val="00D0611E"/>
    <w:rsid w:val="00D13821"/>
    <w:rsid w:val="00D14D84"/>
    <w:rsid w:val="00D16C64"/>
    <w:rsid w:val="00D27989"/>
    <w:rsid w:val="00D27B09"/>
    <w:rsid w:val="00D33C99"/>
    <w:rsid w:val="00D36CD1"/>
    <w:rsid w:val="00D44868"/>
    <w:rsid w:val="00D45579"/>
    <w:rsid w:val="00D474F4"/>
    <w:rsid w:val="00D52921"/>
    <w:rsid w:val="00D52E58"/>
    <w:rsid w:val="00D53FEF"/>
    <w:rsid w:val="00D5420C"/>
    <w:rsid w:val="00D55A63"/>
    <w:rsid w:val="00D566ED"/>
    <w:rsid w:val="00D62ACA"/>
    <w:rsid w:val="00D63CB1"/>
    <w:rsid w:val="00D63D60"/>
    <w:rsid w:val="00D666EF"/>
    <w:rsid w:val="00D7327E"/>
    <w:rsid w:val="00D744EC"/>
    <w:rsid w:val="00D763A5"/>
    <w:rsid w:val="00D81842"/>
    <w:rsid w:val="00D82114"/>
    <w:rsid w:val="00D833A3"/>
    <w:rsid w:val="00D87CCC"/>
    <w:rsid w:val="00D95F86"/>
    <w:rsid w:val="00D960C8"/>
    <w:rsid w:val="00DA0DF6"/>
    <w:rsid w:val="00DA58C6"/>
    <w:rsid w:val="00DB2247"/>
    <w:rsid w:val="00DB3BCA"/>
    <w:rsid w:val="00DB3CDA"/>
    <w:rsid w:val="00DC18FE"/>
    <w:rsid w:val="00DC2992"/>
    <w:rsid w:val="00DC44E3"/>
    <w:rsid w:val="00DC49B3"/>
    <w:rsid w:val="00DC6417"/>
    <w:rsid w:val="00DD27D9"/>
    <w:rsid w:val="00DD2DCA"/>
    <w:rsid w:val="00DD3C1E"/>
    <w:rsid w:val="00DD7CFD"/>
    <w:rsid w:val="00DF0473"/>
    <w:rsid w:val="00DF5299"/>
    <w:rsid w:val="00E02072"/>
    <w:rsid w:val="00E07B98"/>
    <w:rsid w:val="00E2143B"/>
    <w:rsid w:val="00E30340"/>
    <w:rsid w:val="00E322B3"/>
    <w:rsid w:val="00E337CF"/>
    <w:rsid w:val="00E36F42"/>
    <w:rsid w:val="00E46B1E"/>
    <w:rsid w:val="00E5090E"/>
    <w:rsid w:val="00E52EEE"/>
    <w:rsid w:val="00E5332B"/>
    <w:rsid w:val="00E65230"/>
    <w:rsid w:val="00E6722A"/>
    <w:rsid w:val="00E82566"/>
    <w:rsid w:val="00E8339A"/>
    <w:rsid w:val="00E86198"/>
    <w:rsid w:val="00E86FA9"/>
    <w:rsid w:val="00E87DB5"/>
    <w:rsid w:val="00E93835"/>
    <w:rsid w:val="00E96B97"/>
    <w:rsid w:val="00EA1EDC"/>
    <w:rsid w:val="00EA4681"/>
    <w:rsid w:val="00EA7FA1"/>
    <w:rsid w:val="00EB0A6B"/>
    <w:rsid w:val="00EB23F9"/>
    <w:rsid w:val="00EB38BA"/>
    <w:rsid w:val="00EB49AB"/>
    <w:rsid w:val="00EB61E1"/>
    <w:rsid w:val="00EB7272"/>
    <w:rsid w:val="00EC155C"/>
    <w:rsid w:val="00EC23E2"/>
    <w:rsid w:val="00EC611D"/>
    <w:rsid w:val="00EC6CA5"/>
    <w:rsid w:val="00ED721E"/>
    <w:rsid w:val="00ED7ACE"/>
    <w:rsid w:val="00EE6128"/>
    <w:rsid w:val="00EE6156"/>
    <w:rsid w:val="00EE6A12"/>
    <w:rsid w:val="00EF454C"/>
    <w:rsid w:val="00EF46DF"/>
    <w:rsid w:val="00EF4C7E"/>
    <w:rsid w:val="00F036AB"/>
    <w:rsid w:val="00F03E13"/>
    <w:rsid w:val="00F04A80"/>
    <w:rsid w:val="00F06ADE"/>
    <w:rsid w:val="00F1098F"/>
    <w:rsid w:val="00F11D53"/>
    <w:rsid w:val="00F20EB0"/>
    <w:rsid w:val="00F23457"/>
    <w:rsid w:val="00F27C09"/>
    <w:rsid w:val="00F32893"/>
    <w:rsid w:val="00F33011"/>
    <w:rsid w:val="00F342C2"/>
    <w:rsid w:val="00F4071A"/>
    <w:rsid w:val="00F41CCB"/>
    <w:rsid w:val="00F41D06"/>
    <w:rsid w:val="00F46968"/>
    <w:rsid w:val="00F47807"/>
    <w:rsid w:val="00F50B2A"/>
    <w:rsid w:val="00F52D1A"/>
    <w:rsid w:val="00F53FBF"/>
    <w:rsid w:val="00F55073"/>
    <w:rsid w:val="00F55121"/>
    <w:rsid w:val="00F55554"/>
    <w:rsid w:val="00F5706F"/>
    <w:rsid w:val="00F60BBD"/>
    <w:rsid w:val="00F619C2"/>
    <w:rsid w:val="00F63F5F"/>
    <w:rsid w:val="00F669B4"/>
    <w:rsid w:val="00F66E96"/>
    <w:rsid w:val="00F715C9"/>
    <w:rsid w:val="00F72B0F"/>
    <w:rsid w:val="00F748ED"/>
    <w:rsid w:val="00F76FF9"/>
    <w:rsid w:val="00F805B7"/>
    <w:rsid w:val="00F81668"/>
    <w:rsid w:val="00F87453"/>
    <w:rsid w:val="00FA5054"/>
    <w:rsid w:val="00FA520F"/>
    <w:rsid w:val="00FA5796"/>
    <w:rsid w:val="00FB17BD"/>
    <w:rsid w:val="00FB5B3B"/>
    <w:rsid w:val="00FB6FEB"/>
    <w:rsid w:val="00FC0D6D"/>
    <w:rsid w:val="00FC586D"/>
    <w:rsid w:val="00FD0B56"/>
    <w:rsid w:val="00FD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FA1C4"/>
  <w15:chartTrackingRefBased/>
  <w15:docId w15:val="{04C66D36-7957-4997-9355-C69A6D9B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113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843A69"/>
    <w:pPr>
      <w:keepNext/>
      <w:keepLines/>
      <w:autoSpaceDE w:val="0"/>
      <w:autoSpaceDN w:val="0"/>
      <w:adjustRightInd w:val="0"/>
      <w:spacing w:before="200"/>
      <w:outlineLvl w:val="3"/>
    </w:pPr>
    <w:rPr>
      <w:rFonts w:eastAsiaTheme="majorEastAsia" w:cstheme="majorBidi"/>
      <w:b/>
      <w:bCs/>
      <w:iCs/>
      <w:color w:val="000000" w:themeColor="text1"/>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21B"/>
    <w:pPr>
      <w:spacing w:before="100" w:beforeAutospacing="1" w:after="100" w:afterAutospacing="1"/>
    </w:pPr>
    <w:rPr>
      <w:sz w:val="24"/>
      <w:szCs w:val="24"/>
    </w:rPr>
  </w:style>
  <w:style w:type="paragraph" w:styleId="ListParagraph">
    <w:name w:val="List Paragraph"/>
    <w:basedOn w:val="Normal"/>
    <w:uiPriority w:val="34"/>
    <w:qFormat/>
    <w:rsid w:val="00D566ED"/>
    <w:pPr>
      <w:ind w:left="720"/>
      <w:contextualSpacing/>
    </w:pPr>
  </w:style>
  <w:style w:type="paragraph" w:customStyle="1" w:styleId="Default">
    <w:name w:val="Default"/>
    <w:rsid w:val="00D56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A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6D3C"/>
    <w:rPr>
      <w:sz w:val="16"/>
      <w:szCs w:val="16"/>
    </w:rPr>
  </w:style>
  <w:style w:type="paragraph" w:styleId="CommentText">
    <w:name w:val="annotation text"/>
    <w:basedOn w:val="Normal"/>
    <w:link w:val="CommentTextChar"/>
    <w:uiPriority w:val="99"/>
    <w:semiHidden/>
    <w:unhideWhenUsed/>
    <w:rsid w:val="00326D3C"/>
  </w:style>
  <w:style w:type="character" w:customStyle="1" w:styleId="CommentTextChar">
    <w:name w:val="Comment Text Char"/>
    <w:basedOn w:val="DefaultParagraphFont"/>
    <w:link w:val="CommentText"/>
    <w:uiPriority w:val="99"/>
    <w:semiHidden/>
    <w:rsid w:val="0032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D3C"/>
    <w:rPr>
      <w:b/>
      <w:bCs/>
    </w:rPr>
  </w:style>
  <w:style w:type="character" w:customStyle="1" w:styleId="CommentSubjectChar">
    <w:name w:val="Comment Subject Char"/>
    <w:basedOn w:val="CommentTextChar"/>
    <w:link w:val="CommentSubject"/>
    <w:uiPriority w:val="99"/>
    <w:semiHidden/>
    <w:rsid w:val="00326D3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6722A"/>
    <w:pPr>
      <w:tabs>
        <w:tab w:val="center" w:pos="4680"/>
        <w:tab w:val="right" w:pos="9360"/>
      </w:tabs>
    </w:pPr>
  </w:style>
  <w:style w:type="character" w:customStyle="1" w:styleId="HeaderChar">
    <w:name w:val="Header Char"/>
    <w:basedOn w:val="DefaultParagraphFont"/>
    <w:link w:val="Header"/>
    <w:uiPriority w:val="99"/>
    <w:rsid w:val="00E672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22A"/>
    <w:pPr>
      <w:tabs>
        <w:tab w:val="center" w:pos="4680"/>
        <w:tab w:val="right" w:pos="9360"/>
      </w:tabs>
    </w:pPr>
  </w:style>
  <w:style w:type="character" w:customStyle="1" w:styleId="FooterChar">
    <w:name w:val="Footer Char"/>
    <w:basedOn w:val="DefaultParagraphFont"/>
    <w:link w:val="Footer"/>
    <w:uiPriority w:val="99"/>
    <w:rsid w:val="00E6722A"/>
    <w:rPr>
      <w:rFonts w:ascii="Times New Roman" w:eastAsia="Times New Roman" w:hAnsi="Times New Roman" w:cs="Times New Roman"/>
      <w:sz w:val="20"/>
      <w:szCs w:val="20"/>
    </w:rPr>
  </w:style>
  <w:style w:type="paragraph" w:customStyle="1" w:styleId="LetteredParaHeadings">
    <w:name w:val="Lettered Para Headings"/>
    <w:basedOn w:val="Normal"/>
    <w:rsid w:val="00986E5D"/>
    <w:pPr>
      <w:spacing w:before="120"/>
      <w:ind w:left="1170" w:hanging="450"/>
    </w:pPr>
    <w:rPr>
      <w:sz w:val="24"/>
      <w:szCs w:val="24"/>
    </w:rPr>
  </w:style>
  <w:style w:type="paragraph" w:styleId="Revision">
    <w:name w:val="Revision"/>
    <w:hidden/>
    <w:uiPriority w:val="99"/>
    <w:semiHidden/>
    <w:rsid w:val="000E1EE2"/>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43A69"/>
    <w:rPr>
      <w:rFonts w:ascii="Times New Roman" w:eastAsiaTheme="majorEastAsia" w:hAnsi="Times New Roman" w:cstheme="majorBidi"/>
      <w:b/>
      <w:bCs/>
      <w:iCs/>
      <w:color w:val="000000" w:themeColor="tex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2744">
      <w:bodyDiv w:val="1"/>
      <w:marLeft w:val="0"/>
      <w:marRight w:val="0"/>
      <w:marTop w:val="0"/>
      <w:marBottom w:val="0"/>
      <w:divBdr>
        <w:top w:val="none" w:sz="0" w:space="0" w:color="auto"/>
        <w:left w:val="none" w:sz="0" w:space="0" w:color="auto"/>
        <w:bottom w:val="none" w:sz="0" w:space="0" w:color="auto"/>
        <w:right w:val="none" w:sz="0" w:space="0" w:color="auto"/>
      </w:divBdr>
    </w:div>
    <w:div w:id="682709132">
      <w:bodyDiv w:val="1"/>
      <w:marLeft w:val="0"/>
      <w:marRight w:val="0"/>
      <w:marTop w:val="0"/>
      <w:marBottom w:val="0"/>
      <w:divBdr>
        <w:top w:val="none" w:sz="0" w:space="0" w:color="auto"/>
        <w:left w:val="none" w:sz="0" w:space="0" w:color="auto"/>
        <w:bottom w:val="none" w:sz="0" w:space="0" w:color="auto"/>
        <w:right w:val="none" w:sz="0" w:space="0" w:color="auto"/>
      </w:divBdr>
    </w:div>
    <w:div w:id="757874580">
      <w:bodyDiv w:val="1"/>
      <w:marLeft w:val="0"/>
      <w:marRight w:val="0"/>
      <w:marTop w:val="0"/>
      <w:marBottom w:val="0"/>
      <w:divBdr>
        <w:top w:val="none" w:sz="0" w:space="0" w:color="auto"/>
        <w:left w:val="none" w:sz="0" w:space="0" w:color="auto"/>
        <w:bottom w:val="none" w:sz="0" w:space="0" w:color="auto"/>
        <w:right w:val="none" w:sz="0" w:space="0" w:color="auto"/>
      </w:divBdr>
    </w:div>
    <w:div w:id="1189291140">
      <w:bodyDiv w:val="1"/>
      <w:marLeft w:val="0"/>
      <w:marRight w:val="0"/>
      <w:marTop w:val="0"/>
      <w:marBottom w:val="0"/>
      <w:divBdr>
        <w:top w:val="none" w:sz="0" w:space="0" w:color="auto"/>
        <w:left w:val="none" w:sz="0" w:space="0" w:color="auto"/>
        <w:bottom w:val="none" w:sz="0" w:space="0" w:color="auto"/>
        <w:right w:val="none" w:sz="0" w:space="0" w:color="auto"/>
      </w:divBdr>
    </w:div>
    <w:div w:id="1413234179">
      <w:bodyDiv w:val="1"/>
      <w:marLeft w:val="0"/>
      <w:marRight w:val="0"/>
      <w:marTop w:val="0"/>
      <w:marBottom w:val="0"/>
      <w:divBdr>
        <w:top w:val="none" w:sz="0" w:space="0" w:color="auto"/>
        <w:left w:val="none" w:sz="0" w:space="0" w:color="auto"/>
        <w:bottom w:val="none" w:sz="0" w:space="0" w:color="auto"/>
        <w:right w:val="none" w:sz="0" w:space="0" w:color="auto"/>
      </w:divBdr>
      <w:divsChild>
        <w:div w:id="860085">
          <w:marLeft w:val="0"/>
          <w:marRight w:val="0"/>
          <w:marTop w:val="0"/>
          <w:marBottom w:val="0"/>
          <w:divBdr>
            <w:top w:val="none" w:sz="0" w:space="0" w:color="auto"/>
            <w:left w:val="none" w:sz="0" w:space="0" w:color="auto"/>
            <w:bottom w:val="none" w:sz="0" w:space="0" w:color="auto"/>
            <w:right w:val="none" w:sz="0" w:space="0" w:color="auto"/>
          </w:divBdr>
        </w:div>
        <w:div w:id="129636219">
          <w:marLeft w:val="0"/>
          <w:marRight w:val="0"/>
          <w:marTop w:val="0"/>
          <w:marBottom w:val="0"/>
          <w:divBdr>
            <w:top w:val="none" w:sz="0" w:space="0" w:color="auto"/>
            <w:left w:val="none" w:sz="0" w:space="0" w:color="auto"/>
            <w:bottom w:val="none" w:sz="0" w:space="0" w:color="auto"/>
            <w:right w:val="none" w:sz="0" w:space="0" w:color="auto"/>
          </w:divBdr>
        </w:div>
        <w:div w:id="194394607">
          <w:marLeft w:val="0"/>
          <w:marRight w:val="0"/>
          <w:marTop w:val="0"/>
          <w:marBottom w:val="0"/>
          <w:divBdr>
            <w:top w:val="none" w:sz="0" w:space="0" w:color="auto"/>
            <w:left w:val="none" w:sz="0" w:space="0" w:color="auto"/>
            <w:bottom w:val="none" w:sz="0" w:space="0" w:color="auto"/>
            <w:right w:val="none" w:sz="0" w:space="0" w:color="auto"/>
          </w:divBdr>
        </w:div>
        <w:div w:id="195587852">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383140179">
          <w:marLeft w:val="0"/>
          <w:marRight w:val="0"/>
          <w:marTop w:val="0"/>
          <w:marBottom w:val="0"/>
          <w:divBdr>
            <w:top w:val="none" w:sz="0" w:space="0" w:color="auto"/>
            <w:left w:val="none" w:sz="0" w:space="0" w:color="auto"/>
            <w:bottom w:val="none" w:sz="0" w:space="0" w:color="auto"/>
            <w:right w:val="none" w:sz="0" w:space="0" w:color="auto"/>
          </w:divBdr>
        </w:div>
        <w:div w:id="459424215">
          <w:marLeft w:val="0"/>
          <w:marRight w:val="0"/>
          <w:marTop w:val="0"/>
          <w:marBottom w:val="0"/>
          <w:divBdr>
            <w:top w:val="none" w:sz="0" w:space="0" w:color="auto"/>
            <w:left w:val="none" w:sz="0" w:space="0" w:color="auto"/>
            <w:bottom w:val="none" w:sz="0" w:space="0" w:color="auto"/>
            <w:right w:val="none" w:sz="0" w:space="0" w:color="auto"/>
          </w:divBdr>
        </w:div>
        <w:div w:id="495456264">
          <w:marLeft w:val="0"/>
          <w:marRight w:val="0"/>
          <w:marTop w:val="0"/>
          <w:marBottom w:val="0"/>
          <w:divBdr>
            <w:top w:val="none" w:sz="0" w:space="0" w:color="auto"/>
            <w:left w:val="none" w:sz="0" w:space="0" w:color="auto"/>
            <w:bottom w:val="none" w:sz="0" w:space="0" w:color="auto"/>
            <w:right w:val="none" w:sz="0" w:space="0" w:color="auto"/>
          </w:divBdr>
        </w:div>
        <w:div w:id="534274273">
          <w:marLeft w:val="0"/>
          <w:marRight w:val="0"/>
          <w:marTop w:val="0"/>
          <w:marBottom w:val="0"/>
          <w:divBdr>
            <w:top w:val="none" w:sz="0" w:space="0" w:color="auto"/>
            <w:left w:val="none" w:sz="0" w:space="0" w:color="auto"/>
            <w:bottom w:val="none" w:sz="0" w:space="0" w:color="auto"/>
            <w:right w:val="none" w:sz="0" w:space="0" w:color="auto"/>
          </w:divBdr>
        </w:div>
        <w:div w:id="677778089">
          <w:marLeft w:val="0"/>
          <w:marRight w:val="0"/>
          <w:marTop w:val="0"/>
          <w:marBottom w:val="0"/>
          <w:divBdr>
            <w:top w:val="none" w:sz="0" w:space="0" w:color="auto"/>
            <w:left w:val="none" w:sz="0" w:space="0" w:color="auto"/>
            <w:bottom w:val="none" w:sz="0" w:space="0" w:color="auto"/>
            <w:right w:val="none" w:sz="0" w:space="0" w:color="auto"/>
          </w:divBdr>
        </w:div>
        <w:div w:id="814760812">
          <w:marLeft w:val="0"/>
          <w:marRight w:val="0"/>
          <w:marTop w:val="0"/>
          <w:marBottom w:val="0"/>
          <w:divBdr>
            <w:top w:val="none" w:sz="0" w:space="0" w:color="auto"/>
            <w:left w:val="none" w:sz="0" w:space="0" w:color="auto"/>
            <w:bottom w:val="none" w:sz="0" w:space="0" w:color="auto"/>
            <w:right w:val="none" w:sz="0" w:space="0" w:color="auto"/>
          </w:divBdr>
        </w:div>
        <w:div w:id="1046107018">
          <w:marLeft w:val="0"/>
          <w:marRight w:val="0"/>
          <w:marTop w:val="0"/>
          <w:marBottom w:val="0"/>
          <w:divBdr>
            <w:top w:val="none" w:sz="0" w:space="0" w:color="auto"/>
            <w:left w:val="none" w:sz="0" w:space="0" w:color="auto"/>
            <w:bottom w:val="none" w:sz="0" w:space="0" w:color="auto"/>
            <w:right w:val="none" w:sz="0" w:space="0" w:color="auto"/>
          </w:divBdr>
        </w:div>
        <w:div w:id="1074549244">
          <w:marLeft w:val="0"/>
          <w:marRight w:val="0"/>
          <w:marTop w:val="0"/>
          <w:marBottom w:val="0"/>
          <w:divBdr>
            <w:top w:val="none" w:sz="0" w:space="0" w:color="auto"/>
            <w:left w:val="none" w:sz="0" w:space="0" w:color="auto"/>
            <w:bottom w:val="none" w:sz="0" w:space="0" w:color="auto"/>
            <w:right w:val="none" w:sz="0" w:space="0" w:color="auto"/>
          </w:divBdr>
        </w:div>
        <w:div w:id="1212229925">
          <w:marLeft w:val="0"/>
          <w:marRight w:val="0"/>
          <w:marTop w:val="0"/>
          <w:marBottom w:val="0"/>
          <w:divBdr>
            <w:top w:val="none" w:sz="0" w:space="0" w:color="auto"/>
            <w:left w:val="none" w:sz="0" w:space="0" w:color="auto"/>
            <w:bottom w:val="none" w:sz="0" w:space="0" w:color="auto"/>
            <w:right w:val="none" w:sz="0" w:space="0" w:color="auto"/>
          </w:divBdr>
        </w:div>
        <w:div w:id="1323120397">
          <w:marLeft w:val="0"/>
          <w:marRight w:val="0"/>
          <w:marTop w:val="0"/>
          <w:marBottom w:val="0"/>
          <w:divBdr>
            <w:top w:val="none" w:sz="0" w:space="0" w:color="auto"/>
            <w:left w:val="none" w:sz="0" w:space="0" w:color="auto"/>
            <w:bottom w:val="none" w:sz="0" w:space="0" w:color="auto"/>
            <w:right w:val="none" w:sz="0" w:space="0" w:color="auto"/>
          </w:divBdr>
        </w:div>
        <w:div w:id="1385450189">
          <w:marLeft w:val="0"/>
          <w:marRight w:val="0"/>
          <w:marTop w:val="0"/>
          <w:marBottom w:val="0"/>
          <w:divBdr>
            <w:top w:val="none" w:sz="0" w:space="0" w:color="auto"/>
            <w:left w:val="none" w:sz="0" w:space="0" w:color="auto"/>
            <w:bottom w:val="none" w:sz="0" w:space="0" w:color="auto"/>
            <w:right w:val="none" w:sz="0" w:space="0" w:color="auto"/>
          </w:divBdr>
        </w:div>
        <w:div w:id="1538086365">
          <w:marLeft w:val="0"/>
          <w:marRight w:val="0"/>
          <w:marTop w:val="0"/>
          <w:marBottom w:val="0"/>
          <w:divBdr>
            <w:top w:val="none" w:sz="0" w:space="0" w:color="auto"/>
            <w:left w:val="none" w:sz="0" w:space="0" w:color="auto"/>
            <w:bottom w:val="none" w:sz="0" w:space="0" w:color="auto"/>
            <w:right w:val="none" w:sz="0" w:space="0" w:color="auto"/>
          </w:divBdr>
        </w:div>
        <w:div w:id="1596477061">
          <w:marLeft w:val="0"/>
          <w:marRight w:val="0"/>
          <w:marTop w:val="0"/>
          <w:marBottom w:val="0"/>
          <w:divBdr>
            <w:top w:val="none" w:sz="0" w:space="0" w:color="auto"/>
            <w:left w:val="none" w:sz="0" w:space="0" w:color="auto"/>
            <w:bottom w:val="none" w:sz="0" w:space="0" w:color="auto"/>
            <w:right w:val="none" w:sz="0" w:space="0" w:color="auto"/>
          </w:divBdr>
        </w:div>
        <w:div w:id="1690715540">
          <w:marLeft w:val="0"/>
          <w:marRight w:val="0"/>
          <w:marTop w:val="0"/>
          <w:marBottom w:val="0"/>
          <w:divBdr>
            <w:top w:val="none" w:sz="0" w:space="0" w:color="auto"/>
            <w:left w:val="none" w:sz="0" w:space="0" w:color="auto"/>
            <w:bottom w:val="none" w:sz="0" w:space="0" w:color="auto"/>
            <w:right w:val="none" w:sz="0" w:space="0" w:color="auto"/>
          </w:divBdr>
        </w:div>
        <w:div w:id="1817989167">
          <w:marLeft w:val="0"/>
          <w:marRight w:val="0"/>
          <w:marTop w:val="0"/>
          <w:marBottom w:val="0"/>
          <w:divBdr>
            <w:top w:val="none" w:sz="0" w:space="0" w:color="auto"/>
            <w:left w:val="none" w:sz="0" w:space="0" w:color="auto"/>
            <w:bottom w:val="none" w:sz="0" w:space="0" w:color="auto"/>
            <w:right w:val="none" w:sz="0" w:space="0" w:color="auto"/>
          </w:divBdr>
        </w:div>
        <w:div w:id="1909875776">
          <w:marLeft w:val="0"/>
          <w:marRight w:val="0"/>
          <w:marTop w:val="0"/>
          <w:marBottom w:val="0"/>
          <w:divBdr>
            <w:top w:val="none" w:sz="0" w:space="0" w:color="auto"/>
            <w:left w:val="none" w:sz="0" w:space="0" w:color="auto"/>
            <w:bottom w:val="none" w:sz="0" w:space="0" w:color="auto"/>
            <w:right w:val="none" w:sz="0" w:space="0" w:color="auto"/>
          </w:divBdr>
        </w:div>
        <w:div w:id="2030787230">
          <w:marLeft w:val="0"/>
          <w:marRight w:val="0"/>
          <w:marTop w:val="0"/>
          <w:marBottom w:val="0"/>
          <w:divBdr>
            <w:top w:val="none" w:sz="0" w:space="0" w:color="auto"/>
            <w:left w:val="none" w:sz="0" w:space="0" w:color="auto"/>
            <w:bottom w:val="none" w:sz="0" w:space="0" w:color="auto"/>
            <w:right w:val="none" w:sz="0" w:space="0" w:color="auto"/>
          </w:divBdr>
        </w:div>
        <w:div w:id="2144149320">
          <w:marLeft w:val="0"/>
          <w:marRight w:val="0"/>
          <w:marTop w:val="0"/>
          <w:marBottom w:val="0"/>
          <w:divBdr>
            <w:top w:val="none" w:sz="0" w:space="0" w:color="auto"/>
            <w:left w:val="none" w:sz="0" w:space="0" w:color="auto"/>
            <w:bottom w:val="none" w:sz="0" w:space="0" w:color="auto"/>
            <w:right w:val="none" w:sz="0" w:space="0" w:color="auto"/>
          </w:divBdr>
        </w:div>
      </w:divsChild>
    </w:div>
    <w:div w:id="2099674480">
      <w:bodyDiv w:val="1"/>
      <w:marLeft w:val="0"/>
      <w:marRight w:val="0"/>
      <w:marTop w:val="0"/>
      <w:marBottom w:val="0"/>
      <w:divBdr>
        <w:top w:val="none" w:sz="0" w:space="0" w:color="auto"/>
        <w:left w:val="none" w:sz="0" w:space="0" w:color="auto"/>
        <w:bottom w:val="none" w:sz="0" w:space="0" w:color="auto"/>
        <w:right w:val="none" w:sz="0" w:space="0" w:color="auto"/>
      </w:divBdr>
    </w:div>
    <w:div w:id="2103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235B5CAF5B74C9C29A10C8A88E846" ma:contentTypeVersion="0" ma:contentTypeDescription="Create a new document." ma:contentTypeScope="" ma:versionID="21202e07fa9a7467b11323ae3fd1d7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27320-B90B-4868-A16E-1F94D55E9D32}">
  <ds:schemaRefs>
    <ds:schemaRef ds:uri="http://schemas.openxmlformats.org/officeDocument/2006/bibliography"/>
  </ds:schemaRefs>
</ds:datastoreItem>
</file>

<file path=customXml/itemProps2.xml><?xml version="1.0" encoding="utf-8"?>
<ds:datastoreItem xmlns:ds="http://schemas.openxmlformats.org/officeDocument/2006/customXml" ds:itemID="{50C2EF9A-9F4E-4CAB-9DF3-F435684E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16D7DC-1197-4A91-9BD6-9A0BEA5AE16B}">
  <ds:schemaRefs>
    <ds:schemaRef ds:uri="http://schemas.microsoft.com/sharepoint/v3/contenttype/forms"/>
  </ds:schemaRefs>
</ds:datastoreItem>
</file>

<file path=customXml/itemProps4.xml><?xml version="1.0" encoding="utf-8"?>
<ds:datastoreItem xmlns:ds="http://schemas.openxmlformats.org/officeDocument/2006/customXml" ds:itemID="{38BB07BF-532F-4DEE-9D9B-F0CFC559E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10542</Words>
  <Characters>60091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Marc</dc:creator>
  <cp:keywords/>
  <dc:description/>
  <cp:lastModifiedBy>Erin Collins-Miles</cp:lastModifiedBy>
  <cp:revision>7</cp:revision>
  <cp:lastPrinted>2017-10-16T14:20:00Z</cp:lastPrinted>
  <dcterms:created xsi:type="dcterms:W3CDTF">2023-06-29T21:02:00Z</dcterms:created>
  <dcterms:modified xsi:type="dcterms:W3CDTF">2023-09-14T20:32:00Z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0x010100351235B5CAF5B74C9C29A10C8A88E846</vt:lpwstr>
  </property>
</Properties>
</file>