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057C" w14:textId="5ABF2402" w:rsidR="00C026C0" w:rsidRDefault="00615CC6" w:rsidP="00705A4C">
      <w:pPr>
        <w:spacing w:after="0" w:line="240" w:lineRule="auto"/>
        <w:jc w:val="center"/>
        <w:rPr>
          <w:rFonts w:ascii="Arial" w:eastAsia="Times New Roman" w:hAnsi="Arial" w:cs="Arial"/>
          <w:b/>
          <w:u w:val="single"/>
        </w:rPr>
      </w:pPr>
      <w:bookmarkStart w:id="0" w:name="_Hlk59096102"/>
      <w:bookmarkEnd w:id="0"/>
      <w:r>
        <w:rPr>
          <w:rFonts w:ascii="Arial" w:eastAsia="Times New Roman" w:hAnsi="Arial" w:cs="Arial"/>
          <w:b/>
          <w:u w:val="single"/>
        </w:rPr>
        <w:t xml:space="preserve"> </w:t>
      </w:r>
      <w:r w:rsidR="0060630F">
        <w:rPr>
          <w:rFonts w:ascii="Arial" w:eastAsia="Times New Roman" w:hAnsi="Arial" w:cs="Arial"/>
          <w:b/>
          <w:u w:val="single"/>
        </w:rPr>
        <w:t xml:space="preserve"> </w:t>
      </w:r>
      <w:r w:rsidR="00C026C0">
        <w:rPr>
          <w:rFonts w:ascii="Arial" w:eastAsia="Times New Roman" w:hAnsi="Arial" w:cs="Arial"/>
          <w:b/>
          <w:u w:val="single"/>
        </w:rPr>
        <w:t>TITLE</w:t>
      </w:r>
      <w:r w:rsidR="004A6174" w:rsidRPr="00046DA5">
        <w:rPr>
          <w:rFonts w:ascii="Arial" w:eastAsia="Times New Roman" w:hAnsi="Arial" w:cs="Arial"/>
          <w:b/>
          <w:u w:val="single"/>
        </w:rPr>
        <w:t xml:space="preserve"> 1</w:t>
      </w:r>
      <w:r w:rsidR="00CA0ED1" w:rsidRPr="00046DA5">
        <w:rPr>
          <w:rFonts w:ascii="Arial" w:eastAsia="Times New Roman" w:hAnsi="Arial" w:cs="Arial"/>
          <w:b/>
          <w:u w:val="single"/>
        </w:rPr>
        <w:t xml:space="preserve"> </w:t>
      </w:r>
      <w:r w:rsidR="004A6174" w:rsidRPr="00046DA5">
        <w:rPr>
          <w:rFonts w:ascii="Arial" w:eastAsia="Times New Roman" w:hAnsi="Arial" w:cs="Arial"/>
          <w:b/>
          <w:u w:val="single"/>
        </w:rPr>
        <w:t>SHORT TITLE</w:t>
      </w:r>
    </w:p>
    <w:p w14:paraId="64ED9747" w14:textId="77777777" w:rsidR="00705A4C" w:rsidRPr="00705A4C" w:rsidRDefault="00705A4C" w:rsidP="00705A4C">
      <w:pPr>
        <w:spacing w:after="0" w:line="240" w:lineRule="auto"/>
        <w:jc w:val="center"/>
        <w:rPr>
          <w:rFonts w:ascii="Arial" w:eastAsia="Times New Roman" w:hAnsi="Arial" w:cs="Arial"/>
          <w:b/>
          <w:u w:val="single"/>
        </w:rPr>
      </w:pPr>
    </w:p>
    <w:p w14:paraId="5BDCA2CC" w14:textId="311D65A5" w:rsidR="00FC2E24" w:rsidRPr="00046DA5" w:rsidRDefault="00C026C0" w:rsidP="004A6174">
      <w:pPr>
        <w:spacing w:after="0" w:line="240" w:lineRule="auto"/>
        <w:jc w:val="both"/>
        <w:rPr>
          <w:rFonts w:ascii="Arial" w:eastAsia="Times New Roman" w:hAnsi="Arial" w:cs="Arial"/>
        </w:rPr>
      </w:pPr>
      <w:r w:rsidRPr="00C026C0">
        <w:rPr>
          <w:rFonts w:ascii="Arial" w:eastAsia="Times New Roman" w:hAnsi="Arial" w:cs="Arial"/>
        </w:rPr>
        <w:t>Chapter 1</w:t>
      </w:r>
      <w:r>
        <w:rPr>
          <w:rFonts w:ascii="Arial" w:eastAsia="Times New Roman" w:hAnsi="Arial" w:cs="Arial"/>
        </w:rPr>
        <w:t xml:space="preserve"> </w:t>
      </w:r>
      <w:r w:rsidRPr="00C026C0">
        <w:rPr>
          <w:rFonts w:ascii="Arial" w:eastAsia="Times New Roman" w:hAnsi="Arial" w:cs="Arial"/>
        </w:rPr>
        <w:t>Short Title</w:t>
      </w:r>
      <w:r w:rsidRPr="00C026C0">
        <w:rPr>
          <w:rFonts w:ascii="Arial" w:eastAsia="Times New Roman" w:hAnsi="Arial" w:cs="Arial"/>
        </w:rPr>
        <w:cr/>
      </w:r>
    </w:p>
    <w:p w14:paraId="1AB7D16B" w14:textId="410DFFAF" w:rsidR="004A6174" w:rsidRPr="00046DA5" w:rsidRDefault="004A6174" w:rsidP="004A6174">
      <w:pPr>
        <w:spacing w:after="0" w:line="240" w:lineRule="auto"/>
        <w:ind w:left="1440" w:hanging="1440"/>
        <w:jc w:val="both"/>
        <w:rPr>
          <w:rFonts w:ascii="Arial" w:eastAsia="Times New Roman" w:hAnsi="Arial" w:cs="Arial"/>
        </w:rPr>
      </w:pPr>
      <w:r w:rsidRPr="00046DA5">
        <w:rPr>
          <w:rFonts w:ascii="Arial" w:eastAsia="Times New Roman" w:hAnsi="Arial" w:cs="Arial"/>
          <w:u w:val="single"/>
        </w:rPr>
        <w:t>1</w:t>
      </w:r>
      <w:r w:rsidR="00516AF4">
        <w:rPr>
          <w:rFonts w:ascii="Arial" w:eastAsia="Times New Roman" w:hAnsi="Arial" w:cs="Arial"/>
          <w:u w:val="single"/>
        </w:rPr>
        <w:t>.</w:t>
      </w:r>
      <w:r w:rsidRPr="00046DA5">
        <w:rPr>
          <w:rFonts w:ascii="Arial" w:eastAsia="Times New Roman" w:hAnsi="Arial" w:cs="Arial"/>
          <w:u w:val="single"/>
        </w:rPr>
        <w:t>1</w:t>
      </w:r>
      <w:r w:rsidR="00CC368E">
        <w:rPr>
          <w:rFonts w:ascii="Arial" w:eastAsia="Times New Roman" w:hAnsi="Arial" w:cs="Arial"/>
        </w:rPr>
        <w:tab/>
      </w:r>
      <w:r w:rsidRPr="00046DA5">
        <w:rPr>
          <w:rFonts w:ascii="Arial" w:eastAsia="Times New Roman" w:hAnsi="Arial" w:cs="Arial"/>
        </w:rPr>
        <w:t>This Ordinance may be known and may be cited and referred to as "The Zoning Ordinance of Marshall County, South Dakota," to the same effect as if the full titles were stated.</w:t>
      </w:r>
    </w:p>
    <w:p w14:paraId="18E9B018" w14:textId="77777777" w:rsidR="004A6174" w:rsidRPr="00046DA5" w:rsidRDefault="004A6174" w:rsidP="004A6174">
      <w:pPr>
        <w:spacing w:after="0" w:line="240" w:lineRule="auto"/>
        <w:jc w:val="both"/>
        <w:rPr>
          <w:rFonts w:ascii="Arial" w:eastAsia="Times New Roman" w:hAnsi="Arial" w:cs="Arial"/>
        </w:rPr>
      </w:pPr>
      <w:r w:rsidRPr="00046DA5">
        <w:rPr>
          <w:rFonts w:ascii="Arial" w:eastAsia="Times New Roman" w:hAnsi="Arial" w:cs="Arial"/>
        </w:rPr>
        <w:br w:type="page"/>
      </w:r>
    </w:p>
    <w:p w14:paraId="5815415D" w14:textId="77777777" w:rsidR="004A6174" w:rsidRPr="00046DA5" w:rsidRDefault="004A6174" w:rsidP="004A6174">
      <w:pPr>
        <w:spacing w:after="0" w:line="240" w:lineRule="auto"/>
        <w:jc w:val="both"/>
        <w:rPr>
          <w:rFonts w:ascii="Arial" w:eastAsia="Times New Roman" w:hAnsi="Arial" w:cs="Arial"/>
        </w:rPr>
      </w:pPr>
    </w:p>
    <w:p w14:paraId="20C56FD7" w14:textId="40AB7B58" w:rsidR="004A6174" w:rsidRPr="00461B3A" w:rsidRDefault="00CC368E" w:rsidP="00461B3A">
      <w:pPr>
        <w:keepNext/>
        <w:pBdr>
          <w:top w:val="nil"/>
          <w:left w:val="nil"/>
          <w:bottom w:val="nil"/>
          <w:right w:val="nil"/>
          <w:between w:val="nil"/>
        </w:pBdr>
        <w:spacing w:after="0" w:line="240" w:lineRule="auto"/>
        <w:jc w:val="center"/>
        <w:rPr>
          <w:rFonts w:ascii="Arial" w:eastAsia="Times New Roman" w:hAnsi="Arial" w:cs="Arial"/>
          <w:b/>
          <w:color w:val="000000"/>
          <w:u w:val="single"/>
        </w:rPr>
      </w:pPr>
      <w:r>
        <w:rPr>
          <w:rFonts w:ascii="Arial" w:eastAsia="Times New Roman" w:hAnsi="Arial" w:cs="Arial"/>
          <w:b/>
          <w:color w:val="000000"/>
          <w:u w:val="single"/>
        </w:rPr>
        <w:t>TITLE</w:t>
      </w:r>
      <w:r w:rsidR="004A6174" w:rsidRPr="00046DA5">
        <w:rPr>
          <w:rFonts w:ascii="Arial" w:eastAsia="Times New Roman" w:hAnsi="Arial" w:cs="Arial"/>
          <w:b/>
          <w:color w:val="000000"/>
          <w:u w:val="single"/>
        </w:rPr>
        <w:t xml:space="preserve"> </w:t>
      </w:r>
      <w:r w:rsidR="00CA0ED1" w:rsidRPr="00046DA5">
        <w:rPr>
          <w:rFonts w:ascii="Arial" w:eastAsia="Times New Roman" w:hAnsi="Arial" w:cs="Arial"/>
          <w:b/>
          <w:color w:val="000000"/>
          <w:u w:val="single"/>
        </w:rPr>
        <w:t>2</w:t>
      </w:r>
      <w:r w:rsidR="004A6174" w:rsidRPr="00046DA5">
        <w:rPr>
          <w:rFonts w:ascii="Arial" w:eastAsia="Times New Roman" w:hAnsi="Arial" w:cs="Arial"/>
          <w:b/>
          <w:color w:val="000000"/>
          <w:u w:val="single"/>
        </w:rPr>
        <w:t xml:space="preserve"> DEFINITIONS</w:t>
      </w:r>
    </w:p>
    <w:p w14:paraId="3E1B4081" w14:textId="77777777" w:rsidR="004E2B6B" w:rsidRDefault="004E2B6B" w:rsidP="004A6174">
      <w:pPr>
        <w:spacing w:after="0" w:line="240" w:lineRule="auto"/>
        <w:jc w:val="both"/>
        <w:rPr>
          <w:rFonts w:ascii="Arial" w:eastAsia="Times New Roman" w:hAnsi="Arial" w:cs="Arial"/>
        </w:rPr>
      </w:pPr>
    </w:p>
    <w:p w14:paraId="4E2927DB" w14:textId="3D98FC8C" w:rsidR="00CC368E" w:rsidRDefault="00CC368E" w:rsidP="004A6174">
      <w:pPr>
        <w:spacing w:after="0" w:line="240" w:lineRule="auto"/>
        <w:jc w:val="both"/>
        <w:rPr>
          <w:rFonts w:ascii="Arial" w:eastAsia="Times New Roman" w:hAnsi="Arial" w:cs="Arial"/>
        </w:rPr>
      </w:pPr>
      <w:r>
        <w:rPr>
          <w:rFonts w:ascii="Arial" w:eastAsia="Times New Roman" w:hAnsi="Arial" w:cs="Arial"/>
        </w:rPr>
        <w:t xml:space="preserve">Chapter 2 Definitions </w:t>
      </w:r>
    </w:p>
    <w:p w14:paraId="5E6327E3" w14:textId="77777777" w:rsidR="00FC2E24" w:rsidRPr="00046DA5" w:rsidRDefault="00FC2E24" w:rsidP="004A6174">
      <w:pPr>
        <w:spacing w:after="0" w:line="240" w:lineRule="auto"/>
        <w:jc w:val="both"/>
        <w:rPr>
          <w:rFonts w:ascii="Arial" w:eastAsia="Times New Roman" w:hAnsi="Arial" w:cs="Arial"/>
        </w:rPr>
      </w:pPr>
    </w:p>
    <w:p w14:paraId="0285FC4F" w14:textId="0FF4947D" w:rsidR="00CC368E" w:rsidRDefault="00CC368E" w:rsidP="00CC368E">
      <w:pPr>
        <w:spacing w:after="0" w:line="240" w:lineRule="auto"/>
        <w:ind w:left="1440" w:hanging="1440"/>
        <w:jc w:val="both"/>
        <w:rPr>
          <w:rFonts w:ascii="Arial" w:eastAsia="Times New Roman" w:hAnsi="Arial" w:cs="Arial"/>
        </w:rPr>
      </w:pPr>
      <w:r>
        <w:rPr>
          <w:rFonts w:ascii="Arial" w:eastAsia="Times New Roman" w:hAnsi="Arial" w:cs="Arial"/>
          <w:u w:val="single"/>
        </w:rPr>
        <w:t>2</w:t>
      </w:r>
      <w:r w:rsidR="00516AF4">
        <w:rPr>
          <w:rFonts w:ascii="Arial" w:eastAsia="Times New Roman" w:hAnsi="Arial" w:cs="Arial"/>
          <w:u w:val="single"/>
        </w:rPr>
        <w:t>.</w:t>
      </w:r>
      <w:r>
        <w:rPr>
          <w:rFonts w:ascii="Arial" w:eastAsia="Times New Roman" w:hAnsi="Arial" w:cs="Arial"/>
          <w:u w:val="single"/>
        </w:rPr>
        <w:t>1</w:t>
      </w:r>
      <w:r w:rsidRPr="00CC368E">
        <w:rPr>
          <w:rFonts w:ascii="Arial" w:eastAsia="Times New Roman" w:hAnsi="Arial" w:cs="Arial"/>
        </w:rPr>
        <w:tab/>
      </w:r>
      <w:r w:rsidR="00FC2E24" w:rsidRPr="00805DB7">
        <w:rPr>
          <w:rFonts w:ascii="Arial" w:eastAsia="Times New Roman" w:hAnsi="Arial" w:cs="Arial"/>
          <w:b/>
          <w:bCs/>
          <w:u w:val="single"/>
        </w:rPr>
        <w:t>Definitions</w:t>
      </w:r>
      <w:r w:rsidRPr="00805DB7">
        <w:rPr>
          <w:rFonts w:ascii="Arial" w:eastAsia="Times New Roman" w:hAnsi="Arial" w:cs="Arial"/>
          <w:b/>
          <w:bCs/>
        </w:rPr>
        <w:t>.</w:t>
      </w:r>
      <w:r>
        <w:rPr>
          <w:rFonts w:ascii="Arial" w:eastAsia="Times New Roman" w:hAnsi="Arial" w:cs="Arial"/>
        </w:rPr>
        <w:t xml:space="preserve"> </w:t>
      </w:r>
      <w:r w:rsidR="00CA0ED1" w:rsidRPr="00046DA5">
        <w:rPr>
          <w:rFonts w:ascii="Arial" w:eastAsia="Times New Roman" w:hAnsi="Arial" w:cs="Arial"/>
        </w:rPr>
        <w:t>For the purpose of this Ordinance, certain terms and words are hereby defined.  Words used in the present tense shall include the future; the singular number shall include the plural and the plural the singular; the word "building" shall include the word "structure", the word "shall" is mandatory and not discretionary; the word “may” is permissive; the word person includes a firm, association, organization, partnership, trust, company or corporation, as well as, an individual; the word lot includes the word “plat or parcel”; and the words “used” or “occupied” include the words “intended, designed, or arranged to be used or occupied.” Any word not herein defined shall be as defined in any recognized Standard English dictionary.</w:t>
      </w:r>
    </w:p>
    <w:p w14:paraId="0398986E" w14:textId="77777777" w:rsidR="00CC368E" w:rsidRDefault="00CC368E" w:rsidP="00CC368E">
      <w:pPr>
        <w:spacing w:after="0" w:line="240" w:lineRule="auto"/>
        <w:ind w:left="1440" w:hanging="1440"/>
        <w:jc w:val="both"/>
        <w:rPr>
          <w:rFonts w:ascii="Arial" w:eastAsia="Times New Roman" w:hAnsi="Arial" w:cs="Arial"/>
        </w:rPr>
      </w:pPr>
    </w:p>
    <w:p w14:paraId="5262D6AE" w14:textId="7EA0B335" w:rsidR="004A6174" w:rsidRPr="00046DA5" w:rsidRDefault="00CC368E" w:rsidP="00CC368E">
      <w:pPr>
        <w:spacing w:after="0" w:line="240" w:lineRule="auto"/>
        <w:ind w:left="1440" w:hanging="1440"/>
        <w:jc w:val="both"/>
        <w:rPr>
          <w:rFonts w:ascii="Arial" w:eastAsia="Times New Roman" w:hAnsi="Arial" w:cs="Arial"/>
        </w:rPr>
      </w:pPr>
      <w:r w:rsidRPr="00CC368E">
        <w:rPr>
          <w:rFonts w:ascii="Arial" w:eastAsia="Times New Roman" w:hAnsi="Arial" w:cs="Arial"/>
          <w:u w:val="single"/>
        </w:rPr>
        <w:t>2</w:t>
      </w:r>
      <w:r w:rsidR="00516AF4">
        <w:rPr>
          <w:rFonts w:ascii="Arial" w:eastAsia="Times New Roman" w:hAnsi="Arial" w:cs="Arial"/>
          <w:u w:val="single"/>
        </w:rPr>
        <w:t>.</w:t>
      </w:r>
      <w:r w:rsidRPr="00CC368E">
        <w:rPr>
          <w:rFonts w:ascii="Arial" w:eastAsia="Times New Roman" w:hAnsi="Arial" w:cs="Arial"/>
          <w:u w:val="single"/>
        </w:rPr>
        <w:t>2</w:t>
      </w:r>
      <w:r>
        <w:rPr>
          <w:rFonts w:ascii="Arial" w:eastAsia="Times New Roman" w:hAnsi="Arial" w:cs="Arial"/>
        </w:rPr>
        <w:tab/>
      </w:r>
      <w:r w:rsidR="008228B8" w:rsidRPr="00116ED7">
        <w:rPr>
          <w:rFonts w:ascii="Arial" w:eastAsia="Times New Roman" w:hAnsi="Arial" w:cs="Arial"/>
          <w:b/>
          <w:bCs/>
          <w:u w:val="single"/>
        </w:rPr>
        <w:t>Accessory Buildings and Uses.</w:t>
      </w:r>
      <w:r w:rsidR="008228B8" w:rsidRPr="00046DA5">
        <w:rPr>
          <w:rFonts w:ascii="Arial" w:eastAsia="Times New Roman" w:hAnsi="Arial" w:cs="Arial"/>
        </w:rPr>
        <w:t xml:space="preserve"> </w:t>
      </w:r>
      <w:r w:rsidR="008228B8" w:rsidRPr="00046DA5">
        <w:rPr>
          <w:rFonts w:ascii="Arial" w:eastAsia="Times New Roman" w:hAnsi="Arial" w:cs="Arial"/>
          <w:b/>
          <w:bCs/>
        </w:rPr>
        <w:t>Or Accessory Use or Structure</w:t>
      </w:r>
      <w:r w:rsidR="008228B8" w:rsidRPr="00046DA5">
        <w:rPr>
          <w:rFonts w:ascii="Arial" w:eastAsia="Times New Roman" w:hAnsi="Arial" w:cs="Arial"/>
        </w:rPr>
        <w:t>. A subordinate building or portion of the principal building, the use of which is incidental to and customary in connection with the principal building or the main use of the premises and which is located on the same lot with such principal building or use.  An accessory use is a use which is incidental to the main use of the premises.</w:t>
      </w:r>
    </w:p>
    <w:p w14:paraId="783816A4" w14:textId="77777777" w:rsidR="008228B8" w:rsidRPr="00046DA5" w:rsidRDefault="008228B8" w:rsidP="008228B8">
      <w:pPr>
        <w:spacing w:after="0" w:line="240" w:lineRule="auto"/>
        <w:ind w:left="1440"/>
        <w:jc w:val="both"/>
        <w:rPr>
          <w:rFonts w:ascii="Arial" w:eastAsia="Times New Roman" w:hAnsi="Arial" w:cs="Arial"/>
        </w:rPr>
      </w:pPr>
    </w:p>
    <w:p w14:paraId="34D2ACED" w14:textId="5965075B" w:rsidR="004A6174" w:rsidRPr="00046DA5" w:rsidRDefault="008228B8"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Agriculture</w:t>
      </w:r>
      <w:r w:rsidR="004A6174" w:rsidRPr="00046DA5">
        <w:rPr>
          <w:rFonts w:ascii="Arial" w:eastAsia="Times New Roman" w:hAnsi="Arial" w:cs="Arial"/>
        </w:rPr>
        <w:t>.</w:t>
      </w:r>
      <w:r w:rsidR="00F00D0B">
        <w:rPr>
          <w:rFonts w:ascii="Arial" w:eastAsia="Times New Roman" w:hAnsi="Arial" w:cs="Arial"/>
        </w:rPr>
        <w:t xml:space="preserve"> </w:t>
      </w:r>
      <w:r w:rsidRPr="00046DA5">
        <w:rPr>
          <w:rFonts w:ascii="Arial" w:eastAsia="Times New Roman" w:hAnsi="Arial" w:cs="Arial"/>
        </w:rPr>
        <w:t>The use of land for agricultural purposes including farming, dairying, raising, breeding, or management of livestock, poultry, or honey bees, truck gardening, forestry, horticulture, floriculture, viticulture, and the necessary accessory uses for packaging, treating or storing the produce providing that the operation of any such accessory use shall be secondary to the normal agricultural activities. This definition includes intensive agricultural activities such as concentrated animal feeding operations but not commercially based agribusiness activities.</w:t>
      </w:r>
    </w:p>
    <w:p w14:paraId="1140C02A" w14:textId="77777777" w:rsidR="004A6174" w:rsidRPr="00046DA5" w:rsidRDefault="004A6174" w:rsidP="004A6174">
      <w:pPr>
        <w:spacing w:after="0" w:line="240" w:lineRule="auto"/>
        <w:ind w:left="1440"/>
        <w:jc w:val="both"/>
        <w:rPr>
          <w:rFonts w:ascii="Arial" w:eastAsia="Times New Roman" w:hAnsi="Arial" w:cs="Arial"/>
        </w:rPr>
      </w:pPr>
    </w:p>
    <w:p w14:paraId="5E178FEC" w14:textId="047D85BB" w:rsidR="004A6174" w:rsidRPr="00046DA5" w:rsidRDefault="008228B8"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Airport</w:t>
      </w:r>
      <w:r w:rsidR="004A6174" w:rsidRPr="00046DA5">
        <w:rPr>
          <w:rFonts w:ascii="Arial" w:eastAsia="Times New Roman" w:hAnsi="Arial" w:cs="Arial"/>
        </w:rPr>
        <w:t>.</w:t>
      </w:r>
      <w:r w:rsidR="00AF48A8" w:rsidRPr="00046DA5">
        <w:rPr>
          <w:rFonts w:ascii="Arial" w:eastAsia="Times New Roman" w:hAnsi="Arial" w:cs="Arial"/>
        </w:rPr>
        <w:t xml:space="preserve">  </w:t>
      </w:r>
      <w:r w:rsidRPr="00046DA5">
        <w:rPr>
          <w:rFonts w:ascii="Arial" w:eastAsia="Times New Roman" w:hAnsi="Arial" w:cs="Arial"/>
        </w:rPr>
        <w:t>A place where aircraft can land and takeoff, usually equipped with hangers, facilities for refueling and repair, and various accommodations for passengers, including heliports.</w:t>
      </w:r>
    </w:p>
    <w:p w14:paraId="106A6D4D" w14:textId="5DEFCC68" w:rsidR="008228B8" w:rsidRPr="00046DA5" w:rsidRDefault="008228B8" w:rsidP="004A6174">
      <w:pPr>
        <w:spacing w:after="0" w:line="240" w:lineRule="auto"/>
        <w:ind w:left="1440"/>
        <w:jc w:val="both"/>
        <w:rPr>
          <w:rFonts w:ascii="Arial" w:eastAsia="Times New Roman" w:hAnsi="Arial" w:cs="Arial"/>
        </w:rPr>
      </w:pPr>
    </w:p>
    <w:p w14:paraId="53819CC7" w14:textId="26456276" w:rsidR="008228B8" w:rsidRPr="00046DA5" w:rsidRDefault="008228B8"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Alley</w:t>
      </w:r>
      <w:r w:rsidRPr="00116ED7">
        <w:rPr>
          <w:rFonts w:ascii="Arial" w:eastAsia="Times New Roman" w:hAnsi="Arial" w:cs="Arial"/>
          <w:u w:val="single"/>
        </w:rPr>
        <w:t>.</w:t>
      </w:r>
      <w:r w:rsidR="00AF48A8" w:rsidRPr="00046DA5">
        <w:rPr>
          <w:rFonts w:ascii="Arial" w:eastAsia="Times New Roman" w:hAnsi="Arial" w:cs="Arial"/>
        </w:rPr>
        <w:t xml:space="preserve">  </w:t>
      </w:r>
      <w:r w:rsidRPr="00046DA5">
        <w:rPr>
          <w:rFonts w:ascii="Arial" w:eastAsia="Times New Roman" w:hAnsi="Arial" w:cs="Arial"/>
        </w:rPr>
        <w:t>A narrow service way providing a secondary means of access to abutting property.</w:t>
      </w:r>
    </w:p>
    <w:p w14:paraId="45EB9982" w14:textId="7A6CF766" w:rsidR="00AF48A8" w:rsidRPr="00116ED7" w:rsidRDefault="00AF48A8" w:rsidP="004A6174">
      <w:pPr>
        <w:spacing w:after="0" w:line="240" w:lineRule="auto"/>
        <w:ind w:left="1440"/>
        <w:jc w:val="both"/>
        <w:rPr>
          <w:rFonts w:ascii="Arial" w:eastAsia="Times New Roman" w:hAnsi="Arial" w:cs="Arial"/>
          <w:b/>
          <w:bCs/>
        </w:rPr>
      </w:pPr>
    </w:p>
    <w:p w14:paraId="415C08D4" w14:textId="6848114F" w:rsidR="00AF48A8" w:rsidRPr="00046DA5" w:rsidRDefault="00AF48A8"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Alter or Alteration</w:t>
      </w:r>
      <w:r w:rsidRPr="00116ED7">
        <w:rPr>
          <w:rFonts w:ascii="Arial" w:eastAsia="Times New Roman" w:hAnsi="Arial" w:cs="Arial"/>
          <w:u w:val="single"/>
        </w:rPr>
        <w:t>.</w:t>
      </w:r>
      <w:r w:rsidRPr="00046DA5">
        <w:rPr>
          <w:rFonts w:ascii="Arial" w:eastAsia="Times New Roman" w:hAnsi="Arial" w:cs="Arial"/>
        </w:rPr>
        <w:t xml:space="preserve">  Any change, addition or modification in construction.</w:t>
      </w:r>
    </w:p>
    <w:p w14:paraId="7D1CBC72" w14:textId="52765CAC" w:rsidR="00AF48A8" w:rsidRPr="00046DA5" w:rsidRDefault="00AF48A8" w:rsidP="004A6174">
      <w:pPr>
        <w:spacing w:after="0" w:line="240" w:lineRule="auto"/>
        <w:ind w:left="1440"/>
        <w:jc w:val="both"/>
        <w:rPr>
          <w:rFonts w:ascii="Arial" w:eastAsia="Times New Roman" w:hAnsi="Arial" w:cs="Arial"/>
        </w:rPr>
      </w:pPr>
    </w:p>
    <w:p w14:paraId="6B05B587" w14:textId="13D81E14" w:rsidR="00AF48A8" w:rsidRDefault="00AF48A8" w:rsidP="00AF48A8">
      <w:pPr>
        <w:spacing w:after="0" w:line="240" w:lineRule="auto"/>
        <w:ind w:left="1440"/>
        <w:jc w:val="both"/>
        <w:rPr>
          <w:rFonts w:ascii="Arial" w:eastAsia="Times New Roman" w:hAnsi="Arial" w:cs="Arial"/>
        </w:rPr>
      </w:pPr>
      <w:r w:rsidRPr="00116ED7">
        <w:rPr>
          <w:rFonts w:ascii="Arial" w:eastAsia="Times New Roman" w:hAnsi="Arial" w:cs="Arial"/>
          <w:b/>
          <w:bCs/>
          <w:u w:val="single"/>
        </w:rPr>
        <w:t>Animal Husbandry</w:t>
      </w:r>
      <w:r w:rsidRPr="00046DA5">
        <w:rPr>
          <w:rFonts w:ascii="Arial" w:eastAsia="Times New Roman" w:hAnsi="Arial" w:cs="Arial"/>
          <w:u w:val="single"/>
        </w:rPr>
        <w:t>.</w:t>
      </w:r>
      <w:r w:rsidRPr="00046DA5">
        <w:rPr>
          <w:rFonts w:ascii="Arial" w:eastAsia="Times New Roman" w:hAnsi="Arial" w:cs="Arial"/>
        </w:rPr>
        <w:t xml:space="preserve">  The dairying, raising of livestock, breeding or keeping of animals, fowl or birds as a business for gainful occupation.</w:t>
      </w:r>
    </w:p>
    <w:p w14:paraId="6506ADF2" w14:textId="77777777" w:rsidR="00F00D0B" w:rsidRPr="00046DA5" w:rsidRDefault="00F00D0B" w:rsidP="00AF48A8">
      <w:pPr>
        <w:spacing w:after="0" w:line="240" w:lineRule="auto"/>
        <w:ind w:left="1440"/>
        <w:jc w:val="both"/>
        <w:rPr>
          <w:rFonts w:ascii="Arial" w:eastAsia="Times New Roman" w:hAnsi="Arial" w:cs="Arial"/>
        </w:rPr>
      </w:pPr>
    </w:p>
    <w:p w14:paraId="2793B2D3" w14:textId="67424D7E" w:rsidR="00AF48A8" w:rsidRPr="00046DA5" w:rsidRDefault="00AF48A8" w:rsidP="00AF48A8">
      <w:pPr>
        <w:spacing w:after="0" w:line="240" w:lineRule="auto"/>
        <w:ind w:left="1440"/>
        <w:jc w:val="both"/>
        <w:rPr>
          <w:rFonts w:ascii="Arial" w:eastAsia="Times New Roman" w:hAnsi="Arial" w:cs="Arial"/>
        </w:rPr>
      </w:pPr>
      <w:r w:rsidRPr="00116ED7">
        <w:rPr>
          <w:rFonts w:ascii="Arial" w:eastAsia="Times New Roman" w:hAnsi="Arial" w:cs="Arial"/>
          <w:b/>
          <w:bCs/>
          <w:u w:val="single"/>
        </w:rPr>
        <w:t>Animal Manure</w:t>
      </w:r>
      <w:r w:rsidRPr="00046DA5">
        <w:rPr>
          <w:rFonts w:ascii="Arial" w:eastAsia="Times New Roman" w:hAnsi="Arial" w:cs="Arial"/>
          <w:u w:val="single"/>
        </w:rPr>
        <w:t>.</w:t>
      </w:r>
      <w:r w:rsidRPr="00046DA5">
        <w:rPr>
          <w:rFonts w:ascii="Arial" w:eastAsia="Times New Roman" w:hAnsi="Arial" w:cs="Arial"/>
        </w:rPr>
        <w:t xml:space="preserve">  Poultry, livestock, or other animal excreta or mixture of excreta with feed, bedding or other materials.</w:t>
      </w:r>
    </w:p>
    <w:p w14:paraId="75A3B7C2" w14:textId="24CD7747" w:rsidR="00AF48A8" w:rsidRPr="00046DA5" w:rsidRDefault="00AF48A8" w:rsidP="00AF48A8">
      <w:pPr>
        <w:spacing w:after="0" w:line="240" w:lineRule="auto"/>
        <w:ind w:left="1440"/>
        <w:jc w:val="both"/>
        <w:rPr>
          <w:rFonts w:ascii="Arial" w:eastAsia="Times New Roman" w:hAnsi="Arial" w:cs="Arial"/>
        </w:rPr>
      </w:pPr>
    </w:p>
    <w:p w14:paraId="7965A48C" w14:textId="1C31941A" w:rsidR="00AF48A8" w:rsidRPr="00046DA5" w:rsidRDefault="00AF48A8" w:rsidP="00AF48A8">
      <w:pPr>
        <w:spacing w:after="0" w:line="240" w:lineRule="auto"/>
        <w:ind w:left="1440"/>
        <w:jc w:val="both"/>
        <w:rPr>
          <w:rFonts w:ascii="Arial" w:hAnsi="Arial" w:cs="Arial"/>
        </w:rPr>
      </w:pPr>
      <w:r w:rsidRPr="00116ED7">
        <w:rPr>
          <w:rFonts w:ascii="Arial" w:hAnsi="Arial" w:cs="Arial"/>
          <w:b/>
          <w:bCs/>
          <w:u w:val="single"/>
        </w:rPr>
        <w:t>Animal Unit</w:t>
      </w:r>
      <w:r w:rsidRPr="00046DA5">
        <w:rPr>
          <w:rFonts w:ascii="Arial" w:hAnsi="Arial" w:cs="Arial"/>
        </w:rPr>
        <w:t xml:space="preserve">. (See </w:t>
      </w:r>
      <w:r w:rsidR="00F00D0B">
        <w:rPr>
          <w:rFonts w:ascii="Arial" w:hAnsi="Arial" w:cs="Arial"/>
        </w:rPr>
        <w:t xml:space="preserve">Appendix </w:t>
      </w:r>
      <w:r w:rsidR="00A61DB1">
        <w:rPr>
          <w:rFonts w:ascii="Arial" w:hAnsi="Arial" w:cs="Arial"/>
        </w:rPr>
        <w:t>B</w:t>
      </w:r>
      <w:r w:rsidRPr="00046DA5">
        <w:rPr>
          <w:rFonts w:ascii="Arial" w:hAnsi="Arial" w:cs="Arial"/>
        </w:rPr>
        <w:t xml:space="preserve">).  </w:t>
      </w:r>
    </w:p>
    <w:p w14:paraId="60EC3901" w14:textId="6153D100" w:rsidR="00AF48A8" w:rsidRPr="00046DA5" w:rsidRDefault="00AF48A8" w:rsidP="00AF48A8">
      <w:pPr>
        <w:spacing w:after="0" w:line="240" w:lineRule="auto"/>
        <w:ind w:left="1440"/>
        <w:jc w:val="both"/>
        <w:rPr>
          <w:rFonts w:ascii="Arial" w:eastAsia="Times New Roman" w:hAnsi="Arial" w:cs="Arial"/>
        </w:rPr>
      </w:pPr>
    </w:p>
    <w:p w14:paraId="6785CD95" w14:textId="620C29DD" w:rsidR="00AF48A8" w:rsidRPr="00046DA5" w:rsidRDefault="00AF48A8" w:rsidP="00AF48A8">
      <w:pPr>
        <w:spacing w:after="0" w:line="240" w:lineRule="auto"/>
        <w:ind w:left="1440"/>
        <w:jc w:val="both"/>
        <w:rPr>
          <w:rFonts w:ascii="Arial" w:eastAsia="Times New Roman" w:hAnsi="Arial" w:cs="Arial"/>
        </w:rPr>
      </w:pPr>
      <w:r w:rsidRPr="00116ED7">
        <w:rPr>
          <w:rFonts w:ascii="Arial" w:eastAsia="Times New Roman" w:hAnsi="Arial" w:cs="Arial"/>
          <w:b/>
          <w:bCs/>
          <w:u w:val="single"/>
        </w:rPr>
        <w:lastRenderedPageBreak/>
        <w:t>Antenna Support Structure</w:t>
      </w:r>
      <w:r w:rsidRPr="00046DA5">
        <w:rPr>
          <w:rFonts w:ascii="Arial" w:eastAsia="Times New Roman" w:hAnsi="Arial" w:cs="Arial"/>
          <w:u w:val="single"/>
        </w:rPr>
        <w:t>.</w:t>
      </w:r>
      <w:r w:rsidRPr="00046DA5">
        <w:rPr>
          <w:rFonts w:ascii="Arial" w:eastAsia="Times New Roman" w:hAnsi="Arial" w:cs="Arial"/>
        </w:rPr>
        <w:t xml:space="preserve">  Means any building or structure other than a tower which can be used for location of Telecommunications Facilities.</w:t>
      </w:r>
    </w:p>
    <w:p w14:paraId="07AEE37F" w14:textId="5B5A3B4E" w:rsidR="00AF48A8" w:rsidRPr="00046DA5" w:rsidRDefault="00AF48A8" w:rsidP="00AF48A8">
      <w:pPr>
        <w:spacing w:after="0" w:line="240" w:lineRule="auto"/>
        <w:ind w:left="1440"/>
        <w:jc w:val="both"/>
        <w:rPr>
          <w:rFonts w:ascii="Arial" w:eastAsia="Times New Roman" w:hAnsi="Arial" w:cs="Arial"/>
          <w:u w:val="single"/>
        </w:rPr>
      </w:pPr>
    </w:p>
    <w:p w14:paraId="2FA1F3B5" w14:textId="7361E34C" w:rsidR="00AF48A8" w:rsidRPr="00046DA5" w:rsidRDefault="00AF48A8" w:rsidP="00AF48A8">
      <w:pPr>
        <w:spacing w:after="0" w:line="240" w:lineRule="auto"/>
        <w:ind w:left="1440"/>
        <w:jc w:val="both"/>
        <w:rPr>
          <w:rFonts w:ascii="Arial" w:eastAsia="Times New Roman" w:hAnsi="Arial" w:cs="Arial"/>
        </w:rPr>
      </w:pPr>
      <w:r w:rsidRPr="00116ED7">
        <w:rPr>
          <w:rFonts w:ascii="Arial" w:eastAsia="Times New Roman" w:hAnsi="Arial" w:cs="Arial"/>
          <w:b/>
          <w:bCs/>
          <w:u w:val="single"/>
        </w:rPr>
        <w:t>Applicant</w:t>
      </w:r>
      <w:r w:rsidRPr="00046DA5">
        <w:rPr>
          <w:rFonts w:ascii="Arial" w:eastAsia="Times New Roman" w:hAnsi="Arial" w:cs="Arial"/>
          <w:u w:val="single"/>
        </w:rPr>
        <w:t>.</w:t>
      </w:r>
      <w:r w:rsidRPr="00046DA5">
        <w:rPr>
          <w:rFonts w:ascii="Arial" w:eastAsia="Times New Roman" w:hAnsi="Arial" w:cs="Arial"/>
        </w:rPr>
        <w:t xml:space="preserve">  An individual, a corporation, a group of individuals, partnership, joint venture, owners, or any other business entity who requests or seeks application approval under the terms of this ordinance.</w:t>
      </w:r>
    </w:p>
    <w:p w14:paraId="0D59C217" w14:textId="477799FD" w:rsidR="00AF48A8" w:rsidRPr="00046DA5" w:rsidRDefault="00AF48A8" w:rsidP="00AF48A8">
      <w:pPr>
        <w:spacing w:after="0" w:line="240" w:lineRule="auto"/>
        <w:ind w:left="1440"/>
        <w:jc w:val="both"/>
        <w:rPr>
          <w:rFonts w:ascii="Arial" w:eastAsia="Times New Roman" w:hAnsi="Arial" w:cs="Arial"/>
        </w:rPr>
      </w:pPr>
    </w:p>
    <w:p w14:paraId="525B4A23" w14:textId="6F3C2563" w:rsidR="00AF48A8" w:rsidRPr="00046DA5" w:rsidRDefault="00AF48A8" w:rsidP="00AF48A8">
      <w:pPr>
        <w:spacing w:after="0" w:line="240" w:lineRule="auto"/>
        <w:ind w:left="1440"/>
        <w:jc w:val="both"/>
        <w:rPr>
          <w:rFonts w:ascii="Arial" w:eastAsia="Times New Roman" w:hAnsi="Arial" w:cs="Arial"/>
        </w:rPr>
      </w:pPr>
      <w:r w:rsidRPr="00116ED7">
        <w:rPr>
          <w:rFonts w:ascii="Arial" w:eastAsia="Times New Roman" w:hAnsi="Arial" w:cs="Arial"/>
          <w:b/>
          <w:bCs/>
          <w:u w:val="single"/>
        </w:rPr>
        <w:t>Application</w:t>
      </w:r>
      <w:r w:rsidRPr="00046DA5">
        <w:rPr>
          <w:rFonts w:ascii="Arial" w:eastAsia="Times New Roman" w:hAnsi="Arial" w:cs="Arial"/>
          <w:u w:val="single"/>
        </w:rPr>
        <w:t>.</w:t>
      </w:r>
      <w:r w:rsidRPr="00046DA5">
        <w:rPr>
          <w:rFonts w:ascii="Arial" w:eastAsia="Times New Roman" w:hAnsi="Arial" w:cs="Arial"/>
        </w:rPr>
        <w:t xml:space="preserve">  The process by which the applicant submits a request to use, develop, construct, build, modify upon such parcel of land. Application includes all written documentation, verbal statements, and representations, in whatever form or forum, made by an applicant to Marshall County concerning such a request.</w:t>
      </w:r>
    </w:p>
    <w:p w14:paraId="09E627F8" w14:textId="77777777" w:rsidR="008228B8" w:rsidRPr="00046DA5" w:rsidRDefault="008228B8" w:rsidP="004A6174">
      <w:pPr>
        <w:spacing w:after="0" w:line="240" w:lineRule="auto"/>
        <w:ind w:left="1440"/>
        <w:jc w:val="both"/>
        <w:rPr>
          <w:rFonts w:ascii="Arial" w:eastAsia="Times New Roman" w:hAnsi="Arial" w:cs="Arial"/>
        </w:rPr>
      </w:pPr>
    </w:p>
    <w:p w14:paraId="48F9379C" w14:textId="11DAB2CA" w:rsidR="004A6174" w:rsidRPr="00046DA5" w:rsidRDefault="004A6174"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Approach</w:t>
      </w:r>
      <w:r w:rsidRPr="00046DA5">
        <w:rPr>
          <w:rFonts w:ascii="Arial" w:eastAsia="Times New Roman" w:hAnsi="Arial" w:cs="Arial"/>
          <w:u w:val="single"/>
        </w:rPr>
        <w:t>.</w:t>
      </w:r>
      <w:r w:rsidRPr="00F00D0B">
        <w:rPr>
          <w:rFonts w:ascii="Arial" w:eastAsia="Times New Roman" w:hAnsi="Arial" w:cs="Arial"/>
        </w:rPr>
        <w:t xml:space="preserve"> </w:t>
      </w:r>
      <w:r w:rsidR="00F00D0B" w:rsidRPr="00F00D0B">
        <w:rPr>
          <w:rFonts w:ascii="Arial" w:eastAsia="Times New Roman" w:hAnsi="Arial" w:cs="Arial"/>
        </w:rPr>
        <w:t xml:space="preserve"> </w:t>
      </w:r>
      <w:r w:rsidRPr="00046DA5">
        <w:rPr>
          <w:rFonts w:ascii="Arial" w:eastAsia="Times New Roman" w:hAnsi="Arial" w:cs="Arial"/>
        </w:rPr>
        <w:t>A public or private roadway or driveway connection between the outside edge of the shoulder or curb line and the right-of-way line of a public or county road, intended to provide vehicular access to, from, or across said public or county road and the adjacent or adjoining property.</w:t>
      </w:r>
    </w:p>
    <w:p w14:paraId="1BD74493" w14:textId="77777777" w:rsidR="004A6174" w:rsidRPr="00046DA5" w:rsidRDefault="004A6174" w:rsidP="004A6174">
      <w:pPr>
        <w:spacing w:after="0" w:line="240" w:lineRule="auto"/>
        <w:jc w:val="both"/>
        <w:rPr>
          <w:rFonts w:ascii="Arial" w:eastAsia="Times New Roman" w:hAnsi="Arial" w:cs="Arial"/>
        </w:rPr>
      </w:pPr>
    </w:p>
    <w:p w14:paraId="5BA12F8D" w14:textId="5A08FA76" w:rsidR="00046DA5" w:rsidRPr="00046DA5" w:rsidRDefault="00046DA5"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Aquifer</w:t>
      </w:r>
      <w:r w:rsidRPr="00046DA5">
        <w:rPr>
          <w:rFonts w:ascii="Arial" w:eastAsia="Times New Roman" w:hAnsi="Arial" w:cs="Arial"/>
          <w:u w:val="single"/>
        </w:rPr>
        <w:t>.</w:t>
      </w:r>
      <w:r w:rsidR="00F00D0B" w:rsidRPr="00F00D0B">
        <w:rPr>
          <w:rFonts w:ascii="Arial" w:eastAsia="Times New Roman" w:hAnsi="Arial" w:cs="Arial"/>
        </w:rPr>
        <w:t xml:space="preserve">  </w:t>
      </w:r>
      <w:r w:rsidRPr="00046DA5">
        <w:rPr>
          <w:rFonts w:ascii="Arial" w:eastAsia="Times New Roman" w:hAnsi="Arial" w:cs="Arial"/>
        </w:rPr>
        <w:t>A geologic formation, group of formations or part of a formation capable of storing and yielding groundwater to wells or springs.</w:t>
      </w:r>
    </w:p>
    <w:p w14:paraId="4D50FE30" w14:textId="77777777" w:rsidR="004A6174" w:rsidRPr="00046DA5" w:rsidRDefault="004A6174" w:rsidP="004A6174">
      <w:pPr>
        <w:spacing w:after="0" w:line="240" w:lineRule="auto"/>
        <w:jc w:val="both"/>
        <w:rPr>
          <w:rFonts w:ascii="Arial" w:eastAsia="Times New Roman" w:hAnsi="Arial" w:cs="Arial"/>
        </w:rPr>
      </w:pPr>
    </w:p>
    <w:p w14:paraId="6D94BD29" w14:textId="133382B3" w:rsidR="004A6174" w:rsidRPr="00046DA5" w:rsidRDefault="00046DA5" w:rsidP="004A6174">
      <w:pPr>
        <w:spacing w:after="0" w:line="240" w:lineRule="auto"/>
        <w:ind w:left="720" w:firstLine="720"/>
        <w:jc w:val="both"/>
        <w:rPr>
          <w:rFonts w:ascii="Arial" w:eastAsia="Times New Roman" w:hAnsi="Arial" w:cs="Arial"/>
          <w:u w:val="single"/>
        </w:rPr>
      </w:pPr>
      <w:r w:rsidRPr="00116ED7">
        <w:rPr>
          <w:rFonts w:ascii="Arial" w:eastAsia="Times New Roman" w:hAnsi="Arial" w:cs="Arial"/>
          <w:b/>
          <w:bCs/>
          <w:u w:val="single"/>
        </w:rPr>
        <w:t>Board of County Commissioners</w:t>
      </w:r>
      <w:r w:rsidRPr="00046DA5">
        <w:rPr>
          <w:rFonts w:ascii="Arial" w:eastAsia="Times New Roman" w:hAnsi="Arial" w:cs="Arial"/>
          <w:u w:val="single"/>
        </w:rPr>
        <w:t>.</w:t>
      </w:r>
      <w:r w:rsidRPr="00046DA5">
        <w:rPr>
          <w:rFonts w:ascii="Arial" w:eastAsia="Times New Roman" w:hAnsi="Arial" w:cs="Arial"/>
        </w:rPr>
        <w:t xml:space="preserve">  The governing body of Marshall </w:t>
      </w:r>
      <w:r w:rsidR="00116ED7">
        <w:rPr>
          <w:rFonts w:ascii="Arial" w:eastAsia="Times New Roman" w:hAnsi="Arial" w:cs="Arial"/>
        </w:rPr>
        <w:tab/>
      </w:r>
      <w:r w:rsidRPr="00046DA5">
        <w:rPr>
          <w:rFonts w:ascii="Arial" w:eastAsia="Times New Roman" w:hAnsi="Arial" w:cs="Arial"/>
        </w:rPr>
        <w:t>County.</w:t>
      </w:r>
    </w:p>
    <w:p w14:paraId="6BA17032" w14:textId="77777777" w:rsidR="00046DA5" w:rsidRPr="00046DA5" w:rsidRDefault="00046DA5" w:rsidP="004A6174">
      <w:pPr>
        <w:spacing w:after="0" w:line="240" w:lineRule="auto"/>
        <w:ind w:left="720" w:firstLine="720"/>
        <w:jc w:val="both"/>
        <w:rPr>
          <w:rFonts w:ascii="Arial" w:eastAsia="Times New Roman" w:hAnsi="Arial" w:cs="Arial"/>
        </w:rPr>
      </w:pPr>
    </w:p>
    <w:p w14:paraId="42E6789C" w14:textId="09496729" w:rsidR="004A6174" w:rsidRPr="00046DA5" w:rsidRDefault="00046DA5" w:rsidP="00046DA5">
      <w:pPr>
        <w:spacing w:after="0" w:line="240" w:lineRule="auto"/>
        <w:ind w:left="1440"/>
        <w:jc w:val="both"/>
        <w:rPr>
          <w:rFonts w:ascii="Arial" w:eastAsia="Times New Roman" w:hAnsi="Arial" w:cs="Arial"/>
        </w:rPr>
      </w:pPr>
      <w:r w:rsidRPr="00116ED7">
        <w:rPr>
          <w:rFonts w:ascii="Arial" w:eastAsia="Times New Roman" w:hAnsi="Arial" w:cs="Arial"/>
          <w:b/>
          <w:bCs/>
          <w:u w:val="single"/>
        </w:rPr>
        <w:t>Buildable Area</w:t>
      </w:r>
      <w:r w:rsidRPr="00046DA5">
        <w:rPr>
          <w:rFonts w:ascii="Arial" w:eastAsia="Times New Roman" w:hAnsi="Arial" w:cs="Arial"/>
          <w:u w:val="single"/>
        </w:rPr>
        <w:t>.</w:t>
      </w:r>
      <w:r w:rsidR="00F00D0B">
        <w:rPr>
          <w:rFonts w:ascii="Arial" w:eastAsia="Times New Roman" w:hAnsi="Arial" w:cs="Arial"/>
        </w:rPr>
        <w:t xml:space="preserve">  </w:t>
      </w:r>
      <w:r w:rsidRPr="00046DA5">
        <w:rPr>
          <w:rFonts w:ascii="Arial" w:eastAsia="Times New Roman" w:hAnsi="Arial" w:cs="Arial"/>
        </w:rPr>
        <w:t>The buildable area of a lot is the space remaining after the minimum setback requirements of this Ordinance have been complied with. The diagram below illustrates the buildable area of a hypothetical lot.  This diagram is for reference only.  Setbacks and other requirements vary from district to district. (See illustration below).</w:t>
      </w:r>
    </w:p>
    <w:p w14:paraId="71B750F3" w14:textId="580BCE0B" w:rsidR="00046DA5" w:rsidRDefault="00046DA5" w:rsidP="00046DA5">
      <w:pPr>
        <w:spacing w:after="0" w:line="240" w:lineRule="auto"/>
        <w:ind w:left="1440"/>
        <w:jc w:val="both"/>
        <w:rPr>
          <w:rFonts w:ascii="Arial" w:eastAsia="Times New Roman" w:hAnsi="Arial" w:cs="Arial"/>
        </w:rPr>
      </w:pPr>
    </w:p>
    <w:p w14:paraId="2C112747" w14:textId="77777777" w:rsidR="000A5466" w:rsidRDefault="000A5466" w:rsidP="000A5466">
      <w:pPr>
        <w:spacing w:after="0" w:line="240" w:lineRule="auto"/>
        <w:ind w:left="1440"/>
        <w:jc w:val="center"/>
        <w:rPr>
          <w:rFonts w:ascii="Arial" w:eastAsia="Times New Roman" w:hAnsi="Arial" w:cs="Arial"/>
        </w:rPr>
      </w:pPr>
    </w:p>
    <w:p w14:paraId="499E161F" w14:textId="77777777" w:rsidR="000A5466" w:rsidRDefault="000A5466" w:rsidP="000A5466">
      <w:pPr>
        <w:spacing w:after="0" w:line="240" w:lineRule="auto"/>
        <w:ind w:left="1440"/>
        <w:jc w:val="center"/>
        <w:rPr>
          <w:rFonts w:ascii="Arial" w:eastAsia="Times New Roman" w:hAnsi="Arial" w:cs="Arial"/>
        </w:rPr>
      </w:pPr>
    </w:p>
    <w:p w14:paraId="7638C4E6" w14:textId="77777777" w:rsidR="000A5466" w:rsidRDefault="000A5466" w:rsidP="000A5466">
      <w:pPr>
        <w:spacing w:after="0" w:line="240" w:lineRule="auto"/>
        <w:ind w:left="1440"/>
        <w:jc w:val="center"/>
        <w:rPr>
          <w:rFonts w:ascii="Arial" w:eastAsia="Times New Roman" w:hAnsi="Arial" w:cs="Arial"/>
        </w:rPr>
      </w:pPr>
    </w:p>
    <w:p w14:paraId="7E21659A" w14:textId="77777777" w:rsidR="000A5466" w:rsidRDefault="000A5466" w:rsidP="000A5466">
      <w:pPr>
        <w:spacing w:after="0" w:line="240" w:lineRule="auto"/>
        <w:ind w:left="1440"/>
        <w:jc w:val="center"/>
        <w:rPr>
          <w:rFonts w:ascii="Arial" w:eastAsia="Times New Roman" w:hAnsi="Arial" w:cs="Arial"/>
        </w:rPr>
      </w:pPr>
    </w:p>
    <w:p w14:paraId="5D1D127B" w14:textId="77777777" w:rsidR="000A5466" w:rsidRDefault="000A5466" w:rsidP="000A5466">
      <w:pPr>
        <w:spacing w:after="0" w:line="240" w:lineRule="auto"/>
        <w:ind w:left="1440"/>
        <w:jc w:val="center"/>
        <w:rPr>
          <w:rFonts w:ascii="Arial" w:eastAsia="Times New Roman" w:hAnsi="Arial" w:cs="Arial"/>
        </w:rPr>
      </w:pPr>
    </w:p>
    <w:p w14:paraId="1CE3327B" w14:textId="77777777" w:rsidR="000A5466" w:rsidRDefault="000A5466" w:rsidP="000A5466">
      <w:pPr>
        <w:spacing w:after="0" w:line="240" w:lineRule="auto"/>
        <w:ind w:left="1440"/>
        <w:jc w:val="center"/>
        <w:rPr>
          <w:rFonts w:ascii="Arial" w:eastAsia="Times New Roman" w:hAnsi="Arial" w:cs="Arial"/>
        </w:rPr>
      </w:pPr>
    </w:p>
    <w:p w14:paraId="4DBA670E" w14:textId="77777777" w:rsidR="000A5466" w:rsidRDefault="000A5466" w:rsidP="000A5466">
      <w:pPr>
        <w:spacing w:after="0" w:line="240" w:lineRule="auto"/>
        <w:ind w:left="1440"/>
        <w:jc w:val="center"/>
        <w:rPr>
          <w:rFonts w:ascii="Arial" w:eastAsia="Times New Roman" w:hAnsi="Arial" w:cs="Arial"/>
        </w:rPr>
      </w:pPr>
    </w:p>
    <w:p w14:paraId="2865A273" w14:textId="77777777" w:rsidR="000A5466" w:rsidRDefault="000A5466" w:rsidP="000A5466">
      <w:pPr>
        <w:spacing w:after="0" w:line="240" w:lineRule="auto"/>
        <w:ind w:left="1440"/>
        <w:jc w:val="center"/>
        <w:rPr>
          <w:rFonts w:ascii="Arial" w:eastAsia="Times New Roman" w:hAnsi="Arial" w:cs="Arial"/>
        </w:rPr>
      </w:pPr>
    </w:p>
    <w:p w14:paraId="077FECA4" w14:textId="77777777" w:rsidR="000A5466" w:rsidRDefault="000A5466" w:rsidP="000A5466">
      <w:pPr>
        <w:spacing w:after="0" w:line="240" w:lineRule="auto"/>
        <w:ind w:left="1440"/>
        <w:jc w:val="center"/>
        <w:rPr>
          <w:rFonts w:ascii="Arial" w:eastAsia="Times New Roman" w:hAnsi="Arial" w:cs="Arial"/>
        </w:rPr>
      </w:pPr>
    </w:p>
    <w:p w14:paraId="6A7F2E5B" w14:textId="77777777" w:rsidR="000A5466" w:rsidRDefault="000A5466" w:rsidP="000A5466">
      <w:pPr>
        <w:spacing w:after="0" w:line="240" w:lineRule="auto"/>
        <w:ind w:left="1440"/>
        <w:jc w:val="center"/>
        <w:rPr>
          <w:rFonts w:ascii="Arial" w:eastAsia="Times New Roman" w:hAnsi="Arial" w:cs="Arial"/>
        </w:rPr>
      </w:pPr>
    </w:p>
    <w:p w14:paraId="3C0F394A" w14:textId="77777777" w:rsidR="000A5466" w:rsidRDefault="000A5466" w:rsidP="000A5466">
      <w:pPr>
        <w:spacing w:after="0" w:line="240" w:lineRule="auto"/>
        <w:ind w:left="1440"/>
        <w:jc w:val="center"/>
        <w:rPr>
          <w:rFonts w:ascii="Arial" w:eastAsia="Times New Roman" w:hAnsi="Arial" w:cs="Arial"/>
        </w:rPr>
      </w:pPr>
    </w:p>
    <w:p w14:paraId="6BBA44EE" w14:textId="77777777" w:rsidR="000A5466" w:rsidRDefault="000A5466" w:rsidP="000A5466">
      <w:pPr>
        <w:spacing w:after="0" w:line="240" w:lineRule="auto"/>
        <w:ind w:left="1440"/>
        <w:jc w:val="center"/>
        <w:rPr>
          <w:rFonts w:ascii="Arial" w:eastAsia="Times New Roman" w:hAnsi="Arial" w:cs="Arial"/>
        </w:rPr>
      </w:pPr>
    </w:p>
    <w:p w14:paraId="07AF1219" w14:textId="77777777" w:rsidR="000A5466" w:rsidRDefault="000A5466" w:rsidP="000A5466">
      <w:pPr>
        <w:spacing w:after="0" w:line="240" w:lineRule="auto"/>
        <w:ind w:left="1440"/>
        <w:jc w:val="center"/>
        <w:rPr>
          <w:rFonts w:ascii="Arial" w:eastAsia="Times New Roman" w:hAnsi="Arial" w:cs="Arial"/>
        </w:rPr>
      </w:pPr>
    </w:p>
    <w:p w14:paraId="19285BB7" w14:textId="77777777" w:rsidR="000A5466" w:rsidRDefault="000A5466" w:rsidP="000A5466">
      <w:pPr>
        <w:spacing w:after="0" w:line="240" w:lineRule="auto"/>
        <w:ind w:left="1440"/>
        <w:jc w:val="center"/>
        <w:rPr>
          <w:rFonts w:ascii="Arial" w:eastAsia="Times New Roman" w:hAnsi="Arial" w:cs="Arial"/>
        </w:rPr>
      </w:pPr>
    </w:p>
    <w:p w14:paraId="62B26B55" w14:textId="77777777" w:rsidR="000A5466" w:rsidRDefault="000A5466" w:rsidP="000A5466">
      <w:pPr>
        <w:spacing w:after="0" w:line="240" w:lineRule="auto"/>
        <w:ind w:left="1440"/>
        <w:jc w:val="center"/>
        <w:rPr>
          <w:rFonts w:ascii="Arial" w:eastAsia="Times New Roman" w:hAnsi="Arial" w:cs="Arial"/>
        </w:rPr>
      </w:pPr>
    </w:p>
    <w:p w14:paraId="4DC3EEE2" w14:textId="77777777" w:rsidR="000A5466" w:rsidRDefault="000A5466" w:rsidP="000A5466">
      <w:pPr>
        <w:spacing w:after="0" w:line="240" w:lineRule="auto"/>
        <w:ind w:left="1440"/>
        <w:jc w:val="center"/>
        <w:rPr>
          <w:rFonts w:ascii="Arial" w:eastAsia="Times New Roman" w:hAnsi="Arial" w:cs="Arial"/>
        </w:rPr>
      </w:pPr>
    </w:p>
    <w:p w14:paraId="32F8FB8D" w14:textId="77777777" w:rsidR="000A5466" w:rsidRDefault="000A5466" w:rsidP="000A5466">
      <w:pPr>
        <w:spacing w:after="0" w:line="240" w:lineRule="auto"/>
        <w:ind w:left="1440"/>
        <w:jc w:val="center"/>
        <w:rPr>
          <w:rFonts w:ascii="Arial" w:eastAsia="Times New Roman" w:hAnsi="Arial" w:cs="Arial"/>
        </w:rPr>
      </w:pPr>
    </w:p>
    <w:p w14:paraId="1A5C1D2E" w14:textId="77777777" w:rsidR="000A5466" w:rsidRDefault="000A5466" w:rsidP="000A5466">
      <w:pPr>
        <w:spacing w:after="0" w:line="240" w:lineRule="auto"/>
        <w:ind w:left="1440"/>
        <w:jc w:val="center"/>
        <w:rPr>
          <w:rFonts w:ascii="Arial" w:eastAsia="Times New Roman" w:hAnsi="Arial" w:cs="Arial"/>
        </w:rPr>
      </w:pPr>
    </w:p>
    <w:p w14:paraId="441183A4" w14:textId="77777777" w:rsidR="000A5466" w:rsidRDefault="000A5466" w:rsidP="000A5466">
      <w:pPr>
        <w:spacing w:after="0" w:line="240" w:lineRule="auto"/>
        <w:ind w:left="1440"/>
        <w:jc w:val="center"/>
        <w:rPr>
          <w:rFonts w:ascii="Arial" w:eastAsia="Times New Roman" w:hAnsi="Arial" w:cs="Arial"/>
        </w:rPr>
      </w:pPr>
    </w:p>
    <w:p w14:paraId="19D07479" w14:textId="77777777" w:rsidR="00FC2E24" w:rsidRDefault="00FC2E24" w:rsidP="000A5466">
      <w:pPr>
        <w:spacing w:after="0" w:line="240" w:lineRule="auto"/>
        <w:ind w:left="1440"/>
        <w:jc w:val="center"/>
        <w:rPr>
          <w:rFonts w:ascii="Arial" w:eastAsia="Times New Roman" w:hAnsi="Arial" w:cs="Arial"/>
        </w:rPr>
      </w:pPr>
    </w:p>
    <w:p w14:paraId="57EC62DF" w14:textId="20814212" w:rsidR="000A5466" w:rsidRPr="00116ED7" w:rsidRDefault="000A5466" w:rsidP="000A5466">
      <w:pPr>
        <w:spacing w:after="0" w:line="240" w:lineRule="auto"/>
        <w:ind w:left="1440"/>
        <w:jc w:val="center"/>
        <w:rPr>
          <w:rFonts w:ascii="Arial" w:eastAsia="Times New Roman" w:hAnsi="Arial" w:cs="Arial"/>
          <w:b/>
          <w:bCs/>
        </w:rPr>
      </w:pPr>
      <w:r w:rsidRPr="00116ED7">
        <w:rPr>
          <w:rFonts w:ascii="Arial" w:eastAsia="Times New Roman" w:hAnsi="Arial" w:cs="Arial"/>
          <w:b/>
          <w:bCs/>
        </w:rPr>
        <w:lastRenderedPageBreak/>
        <w:t>Buildable Area Illustration</w:t>
      </w:r>
    </w:p>
    <w:p w14:paraId="1EF5BF42" w14:textId="0679CC9D" w:rsidR="00046DA5" w:rsidRPr="000A5466" w:rsidRDefault="000A5466" w:rsidP="000A5466">
      <w:pPr>
        <w:ind w:left="720" w:firstLine="720"/>
        <w:rPr>
          <w:rFonts w:ascii="Arial" w:hAnsi="Arial" w:cs="Arial"/>
          <w:bCs/>
        </w:rPr>
      </w:pPr>
      <w:r>
        <w:rPr>
          <w:rFonts w:ascii="Arial" w:hAnsi="Arial" w:cs="Arial"/>
          <w:bCs/>
          <w:noProof/>
        </w:rPr>
        <w:drawing>
          <wp:inline distT="0" distB="0" distL="0" distR="0" wp14:anchorId="768FEC1A" wp14:editId="44C548A2">
            <wp:extent cx="4608375" cy="4584065"/>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8372" cy="4594010"/>
                    </a:xfrm>
                    <a:prstGeom prst="rect">
                      <a:avLst/>
                    </a:prstGeom>
                    <a:noFill/>
                  </pic:spPr>
                </pic:pic>
              </a:graphicData>
            </a:graphic>
          </wp:inline>
        </w:drawing>
      </w:r>
    </w:p>
    <w:p w14:paraId="272DC06C" w14:textId="77777777" w:rsidR="00046DA5" w:rsidRPr="00046DA5" w:rsidRDefault="00046DA5" w:rsidP="004A6174">
      <w:pPr>
        <w:spacing w:after="0" w:line="240" w:lineRule="auto"/>
        <w:jc w:val="both"/>
        <w:rPr>
          <w:rFonts w:ascii="Arial" w:eastAsia="Times New Roman" w:hAnsi="Arial" w:cs="Arial"/>
        </w:rPr>
      </w:pPr>
    </w:p>
    <w:p w14:paraId="1EADC28E" w14:textId="48555CCB" w:rsidR="004A6174" w:rsidRPr="00046DA5" w:rsidRDefault="004A6174"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Building</w:t>
      </w:r>
      <w:r w:rsidRPr="00046DA5">
        <w:rPr>
          <w:rFonts w:ascii="Arial" w:eastAsia="Times New Roman" w:hAnsi="Arial" w:cs="Arial"/>
        </w:rPr>
        <w:t xml:space="preserve">. </w:t>
      </w:r>
      <w:r w:rsidR="00046DA5" w:rsidRPr="00046DA5">
        <w:rPr>
          <w:rFonts w:ascii="Arial" w:eastAsia="Times New Roman" w:hAnsi="Arial" w:cs="Arial"/>
        </w:rPr>
        <w:t>The word building includes the word structure (permanent or temporary) and is a structure which is entirely separated from any other structure by space or by walls in which there are no communicating doors or windows or similar openings and is designed for the support, shelter and protection of persons, animals, or property.  A principal building including covered porches and paved patios is a building which is of primary use. In any residential district, any dwelling shall be deemed to be the principal building on the lot.</w:t>
      </w:r>
    </w:p>
    <w:p w14:paraId="1EE07205" w14:textId="77777777" w:rsidR="004A6174" w:rsidRPr="00046DA5" w:rsidRDefault="004A6174" w:rsidP="00046DA5">
      <w:pPr>
        <w:spacing w:after="0" w:line="240" w:lineRule="auto"/>
        <w:jc w:val="both"/>
        <w:rPr>
          <w:rFonts w:ascii="Arial" w:eastAsia="Times New Roman" w:hAnsi="Arial" w:cs="Arial"/>
        </w:rPr>
      </w:pPr>
    </w:p>
    <w:p w14:paraId="4AA0DE67" w14:textId="3035445D" w:rsidR="004A6174" w:rsidRDefault="00046DA5" w:rsidP="00046DA5">
      <w:pPr>
        <w:spacing w:after="0" w:line="240" w:lineRule="auto"/>
        <w:ind w:left="1440"/>
        <w:jc w:val="both"/>
        <w:rPr>
          <w:rFonts w:ascii="Arial" w:eastAsia="Times New Roman" w:hAnsi="Arial" w:cs="Arial"/>
        </w:rPr>
      </w:pPr>
      <w:r w:rsidRPr="00116ED7">
        <w:rPr>
          <w:rFonts w:ascii="Arial" w:eastAsia="Times New Roman" w:hAnsi="Arial" w:cs="Arial"/>
          <w:b/>
          <w:bCs/>
          <w:u w:val="single"/>
        </w:rPr>
        <w:t>Campground</w:t>
      </w:r>
      <w:r w:rsidRPr="00046DA5">
        <w:rPr>
          <w:rFonts w:ascii="Arial" w:eastAsia="Times New Roman" w:hAnsi="Arial" w:cs="Arial"/>
          <w:u w:val="single"/>
        </w:rPr>
        <w:t>.</w:t>
      </w:r>
      <w:r>
        <w:rPr>
          <w:rFonts w:ascii="Arial" w:eastAsia="Times New Roman" w:hAnsi="Arial" w:cs="Arial"/>
        </w:rPr>
        <w:t xml:space="preserve">  </w:t>
      </w:r>
      <w:r w:rsidRPr="00046DA5">
        <w:rPr>
          <w:rFonts w:ascii="Arial" w:eastAsia="Times New Roman" w:hAnsi="Arial" w:cs="Arial"/>
        </w:rPr>
        <w:t>A commercial recreation facility open to the public, for a fee, upon which two (2) or more campsites are located, established, maintained, advertised, or held out to the public, to be a place where camping units can be located and occupied as temporary living quarters.</w:t>
      </w:r>
    </w:p>
    <w:p w14:paraId="5FEF3D76" w14:textId="7815C123" w:rsidR="00046DA5" w:rsidRDefault="00046DA5" w:rsidP="00046DA5">
      <w:pPr>
        <w:spacing w:after="0" w:line="240" w:lineRule="auto"/>
        <w:ind w:left="1440"/>
        <w:jc w:val="both"/>
        <w:rPr>
          <w:rFonts w:ascii="Arial" w:eastAsia="Times New Roman" w:hAnsi="Arial" w:cs="Arial"/>
        </w:rPr>
      </w:pPr>
    </w:p>
    <w:p w14:paraId="759F63C8" w14:textId="2E9E2598" w:rsidR="00046DA5" w:rsidRPr="00046DA5" w:rsidRDefault="00046DA5" w:rsidP="00046DA5">
      <w:pPr>
        <w:spacing w:after="0" w:line="240" w:lineRule="auto"/>
        <w:ind w:left="1440"/>
        <w:jc w:val="both"/>
        <w:rPr>
          <w:rFonts w:ascii="Arial" w:eastAsia="Times New Roman" w:hAnsi="Arial" w:cs="Arial"/>
        </w:rPr>
      </w:pPr>
      <w:r w:rsidRPr="00116ED7">
        <w:rPr>
          <w:rFonts w:ascii="Arial" w:eastAsia="Times New Roman" w:hAnsi="Arial" w:cs="Arial"/>
          <w:b/>
          <w:bCs/>
          <w:u w:val="single"/>
        </w:rPr>
        <w:t>Change in Operation</w:t>
      </w:r>
      <w:r w:rsidRPr="00046DA5">
        <w:rPr>
          <w:rFonts w:ascii="Arial" w:eastAsia="Times New Roman" w:hAnsi="Arial" w:cs="Arial"/>
          <w:u w:val="single"/>
        </w:rPr>
        <w:t>.</w:t>
      </w:r>
      <w:r>
        <w:rPr>
          <w:rFonts w:ascii="Arial" w:eastAsia="Times New Roman" w:hAnsi="Arial" w:cs="Arial"/>
        </w:rPr>
        <w:t xml:space="preserve">  </w:t>
      </w:r>
      <w:r w:rsidRPr="00046DA5">
        <w:rPr>
          <w:rFonts w:ascii="Arial" w:eastAsia="Times New Roman" w:hAnsi="Arial" w:cs="Arial"/>
        </w:rPr>
        <w:t>A cumulative increase of more than 300 animal units, after February 1, 1997, which are confined at an unpermitted Concentrated Animal Feeding Operation.</w:t>
      </w:r>
    </w:p>
    <w:p w14:paraId="6CCEA7BF" w14:textId="77777777" w:rsidR="00046DA5" w:rsidRPr="00046DA5" w:rsidRDefault="00046DA5" w:rsidP="00046DA5">
      <w:pPr>
        <w:spacing w:after="0" w:line="240" w:lineRule="auto"/>
        <w:ind w:left="1440"/>
        <w:jc w:val="both"/>
        <w:rPr>
          <w:rFonts w:ascii="Arial" w:eastAsia="Times New Roman" w:hAnsi="Arial" w:cs="Arial"/>
        </w:rPr>
      </w:pPr>
    </w:p>
    <w:p w14:paraId="1880E7C4" w14:textId="64861B8B" w:rsidR="004A6174" w:rsidRPr="00046DA5" w:rsidRDefault="00046DA5" w:rsidP="004A6174">
      <w:pPr>
        <w:spacing w:after="0" w:line="240" w:lineRule="auto"/>
        <w:ind w:left="1440"/>
        <w:jc w:val="both"/>
        <w:rPr>
          <w:rFonts w:ascii="Arial" w:eastAsia="Times New Roman" w:hAnsi="Arial" w:cs="Arial"/>
          <w:highlight w:val="yellow"/>
          <w:u w:val="single"/>
        </w:rPr>
      </w:pPr>
      <w:r w:rsidRPr="00116ED7">
        <w:rPr>
          <w:rFonts w:ascii="Arial" w:eastAsia="Times New Roman" w:hAnsi="Arial" w:cs="Arial"/>
          <w:b/>
          <w:bCs/>
          <w:u w:val="single"/>
        </w:rPr>
        <w:lastRenderedPageBreak/>
        <w:t>Church</w:t>
      </w:r>
      <w:r w:rsidR="004A6174" w:rsidRPr="00046DA5">
        <w:rPr>
          <w:rFonts w:ascii="Arial" w:eastAsia="Times New Roman" w:hAnsi="Arial" w:cs="Arial"/>
          <w:u w:val="single"/>
        </w:rPr>
        <w:t>.</w:t>
      </w:r>
      <w:r>
        <w:rPr>
          <w:rFonts w:ascii="Arial" w:eastAsia="Times New Roman" w:hAnsi="Arial" w:cs="Arial"/>
        </w:rPr>
        <w:t xml:space="preserve">  </w:t>
      </w:r>
      <w:r w:rsidRPr="007012BE">
        <w:rPr>
          <w:rFonts w:ascii="Arial" w:hAnsi="Arial" w:cs="Arial"/>
          <w:bCs/>
        </w:rPr>
        <w:t>A building wherein persons regularly assemble for religious worship and which is maintained and controlled by a religious body organized to sustain public worship, together with all accessory buildings and uses customarily associated with such primary purpose. Includes</w:t>
      </w:r>
      <w:r>
        <w:rPr>
          <w:rFonts w:ascii="Arial" w:hAnsi="Arial" w:cs="Arial"/>
          <w:bCs/>
        </w:rPr>
        <w:t xml:space="preserve"> </w:t>
      </w:r>
      <w:r w:rsidRPr="007012BE">
        <w:rPr>
          <w:rFonts w:ascii="Arial" w:hAnsi="Arial" w:cs="Arial"/>
          <w:bCs/>
        </w:rPr>
        <w:t>synagogue, temple, mosque, or other such place for worship and religious activities.</w:t>
      </w:r>
    </w:p>
    <w:p w14:paraId="24481595" w14:textId="77777777" w:rsidR="004A6174" w:rsidRPr="00046DA5" w:rsidRDefault="004A6174" w:rsidP="004A6174">
      <w:pPr>
        <w:spacing w:after="0" w:line="240" w:lineRule="auto"/>
        <w:jc w:val="both"/>
        <w:rPr>
          <w:rFonts w:ascii="Arial" w:eastAsia="Times New Roman" w:hAnsi="Arial" w:cs="Arial"/>
        </w:rPr>
      </w:pPr>
    </w:p>
    <w:p w14:paraId="244710AF" w14:textId="096B912F" w:rsidR="004A6174" w:rsidRDefault="00C37CC6" w:rsidP="00046DA5">
      <w:pPr>
        <w:spacing w:after="0" w:line="240" w:lineRule="auto"/>
        <w:ind w:left="1440"/>
        <w:jc w:val="both"/>
        <w:rPr>
          <w:rFonts w:ascii="Arial" w:eastAsia="Times New Roman" w:hAnsi="Arial" w:cs="Arial"/>
          <w:strike/>
        </w:rPr>
      </w:pPr>
      <w:r w:rsidRPr="00046DA5">
        <w:rPr>
          <w:noProof/>
        </w:rPr>
        <w:drawing>
          <wp:anchor distT="0" distB="0" distL="114300" distR="114300" simplePos="0" relativeHeight="251666432" behindDoc="0" locked="0" layoutInCell="1" allowOverlap="1" wp14:anchorId="67DAEEA0" wp14:editId="52AEC4AC">
            <wp:simplePos x="0" y="0"/>
            <wp:positionH relativeFrom="margin">
              <wp:posOffset>523875</wp:posOffset>
            </wp:positionH>
            <wp:positionV relativeFrom="paragraph">
              <wp:posOffset>1243330</wp:posOffset>
            </wp:positionV>
            <wp:extent cx="5486400" cy="197802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1978025"/>
                    </a:xfrm>
                    <a:prstGeom prst="rect">
                      <a:avLst/>
                    </a:prstGeom>
                    <a:noFill/>
                    <a:ln>
                      <a:noFill/>
                    </a:ln>
                  </pic:spPr>
                </pic:pic>
              </a:graphicData>
            </a:graphic>
          </wp:anchor>
        </w:drawing>
      </w:r>
      <w:r w:rsidR="00046DA5" w:rsidRPr="00116ED7">
        <w:rPr>
          <w:rFonts w:ascii="Arial" w:eastAsia="Times New Roman" w:hAnsi="Arial" w:cs="Arial"/>
          <w:b/>
          <w:bCs/>
          <w:u w:val="single"/>
        </w:rPr>
        <w:t>Clear View Triangle</w:t>
      </w:r>
      <w:r w:rsidR="004A6174" w:rsidRPr="00046DA5">
        <w:rPr>
          <w:rFonts w:ascii="Arial" w:eastAsia="Times New Roman" w:hAnsi="Arial" w:cs="Arial"/>
        </w:rPr>
        <w:t xml:space="preserve">.  </w:t>
      </w:r>
      <w:r w:rsidR="00046DA5" w:rsidRPr="00046DA5">
        <w:rPr>
          <w:rFonts w:ascii="Arial" w:eastAsia="Times New Roman" w:hAnsi="Arial" w:cs="Arial"/>
        </w:rPr>
        <w:t xml:space="preserve">A triangular-shaped portion of land established at street intersections and ingress/egress points in which there are restrictions on things erected, placed or planted which would limit or obstruct the sight distance of motorists entering or leaving the intersection (see illustration below). A clear view triangle is formed by measuring the area formed by the intersection road right-of-way lines and a </w:t>
      </w:r>
      <w:r w:rsidR="00F00D0B" w:rsidRPr="00046DA5">
        <w:rPr>
          <w:rFonts w:ascii="Arial" w:eastAsia="Times New Roman" w:hAnsi="Arial" w:cs="Arial"/>
        </w:rPr>
        <w:t>straight-line connecting point</w:t>
      </w:r>
      <w:r w:rsidR="00046DA5" w:rsidRPr="00046DA5">
        <w:rPr>
          <w:rFonts w:ascii="Arial" w:eastAsia="Times New Roman" w:hAnsi="Arial" w:cs="Arial"/>
        </w:rPr>
        <w:t xml:space="preserve"> on said road right-of-way line at a prescribed distance.</w:t>
      </w:r>
    </w:p>
    <w:p w14:paraId="49E697BE" w14:textId="4BE901D3" w:rsidR="00046DA5" w:rsidRDefault="00046DA5" w:rsidP="00046DA5">
      <w:pPr>
        <w:spacing w:after="0" w:line="240" w:lineRule="auto"/>
        <w:ind w:left="1440"/>
        <w:jc w:val="both"/>
        <w:rPr>
          <w:rFonts w:ascii="Arial" w:eastAsia="Times New Roman" w:hAnsi="Arial" w:cs="Arial"/>
        </w:rPr>
      </w:pPr>
    </w:p>
    <w:p w14:paraId="06BF1627" w14:textId="1D84C44D" w:rsidR="00046DA5" w:rsidRDefault="00046DA5" w:rsidP="000A5466">
      <w:pPr>
        <w:spacing w:after="0" w:line="240" w:lineRule="auto"/>
        <w:ind w:left="1440"/>
        <w:rPr>
          <w:rFonts w:ascii="Arial" w:eastAsia="Times New Roman" w:hAnsi="Arial" w:cs="Arial"/>
        </w:rPr>
      </w:pPr>
    </w:p>
    <w:p w14:paraId="7A79D43B" w14:textId="77777777" w:rsidR="00046DA5" w:rsidRPr="00046DA5" w:rsidRDefault="00046DA5" w:rsidP="00046DA5">
      <w:pPr>
        <w:spacing w:after="0" w:line="240" w:lineRule="auto"/>
        <w:ind w:left="1440"/>
        <w:jc w:val="both"/>
        <w:rPr>
          <w:rFonts w:ascii="Arial" w:eastAsia="Times New Roman" w:hAnsi="Arial" w:cs="Arial"/>
        </w:rPr>
      </w:pPr>
    </w:p>
    <w:p w14:paraId="5557CA76" w14:textId="51305627" w:rsidR="004A6174" w:rsidRPr="00046DA5" w:rsidRDefault="000A5466" w:rsidP="000A5466">
      <w:pPr>
        <w:spacing w:after="0" w:line="240" w:lineRule="auto"/>
        <w:ind w:left="1440"/>
        <w:jc w:val="both"/>
        <w:rPr>
          <w:rFonts w:ascii="Arial" w:eastAsia="Times New Roman" w:hAnsi="Arial" w:cs="Arial"/>
        </w:rPr>
      </w:pPr>
      <w:r w:rsidRPr="00116ED7">
        <w:rPr>
          <w:rFonts w:ascii="Arial" w:eastAsia="Times New Roman" w:hAnsi="Arial" w:cs="Arial"/>
          <w:b/>
          <w:bCs/>
          <w:u w:val="single"/>
        </w:rPr>
        <w:t>Club, Private</w:t>
      </w:r>
      <w:r w:rsidR="004A6174" w:rsidRPr="00046DA5">
        <w:rPr>
          <w:rFonts w:ascii="Arial" w:eastAsia="Times New Roman" w:hAnsi="Arial" w:cs="Arial"/>
        </w:rPr>
        <w:t xml:space="preserve">. </w:t>
      </w:r>
      <w:r w:rsidRPr="000A5466">
        <w:rPr>
          <w:rFonts w:ascii="Arial" w:eastAsia="Times New Roman" w:hAnsi="Arial" w:cs="Arial"/>
        </w:rPr>
        <w:t>Building and facilities owned or operated by a corporation, association, person, or persons for a social, educational, or recreational purpose, but not primarily for profit and not primarily to render a service which is customarily carried on as a business. The structure is not available for public use or participation</w:t>
      </w:r>
      <w:r w:rsidR="004A6174" w:rsidRPr="00046DA5">
        <w:rPr>
          <w:rFonts w:ascii="Arial" w:eastAsia="Times New Roman" w:hAnsi="Arial" w:cs="Arial"/>
        </w:rPr>
        <w:t>.</w:t>
      </w:r>
    </w:p>
    <w:p w14:paraId="07399F83" w14:textId="77777777" w:rsidR="004A6174" w:rsidRPr="00046DA5" w:rsidRDefault="004A6174" w:rsidP="004A6174">
      <w:pPr>
        <w:spacing w:after="0" w:line="240" w:lineRule="auto"/>
        <w:jc w:val="both"/>
        <w:rPr>
          <w:rFonts w:ascii="Arial" w:eastAsia="Times New Roman" w:hAnsi="Arial" w:cs="Arial"/>
        </w:rPr>
      </w:pPr>
    </w:p>
    <w:p w14:paraId="1C9C785D" w14:textId="17B7FE73" w:rsidR="004A6174" w:rsidRDefault="000A5466"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Common Ownership</w:t>
      </w:r>
      <w:r w:rsidR="004A6174" w:rsidRPr="00046DA5">
        <w:rPr>
          <w:rFonts w:ascii="Arial" w:eastAsia="Times New Roman" w:hAnsi="Arial" w:cs="Arial"/>
        </w:rPr>
        <w:t xml:space="preserve">. </w:t>
      </w:r>
      <w:r w:rsidRPr="000A5466">
        <w:rPr>
          <w:rFonts w:ascii="Arial" w:eastAsia="Times New Roman" w:hAnsi="Arial" w:cs="Arial"/>
        </w:rPr>
        <w:t>A single, corporate, cooperative, joint tenancy, tenancy in common or other joint operation venture.</w:t>
      </w:r>
    </w:p>
    <w:p w14:paraId="08A93435" w14:textId="77777777" w:rsidR="000A5466" w:rsidRPr="00046DA5" w:rsidRDefault="000A5466" w:rsidP="004A6174">
      <w:pPr>
        <w:spacing w:after="0" w:line="240" w:lineRule="auto"/>
        <w:ind w:left="1440"/>
        <w:jc w:val="both"/>
        <w:rPr>
          <w:rFonts w:ascii="Arial" w:eastAsia="Times New Roman" w:hAnsi="Arial" w:cs="Arial"/>
        </w:rPr>
      </w:pPr>
    </w:p>
    <w:p w14:paraId="39C24E4B" w14:textId="3EEB792E" w:rsidR="004A6174" w:rsidRPr="00046DA5" w:rsidRDefault="000A5466"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Comprehensive Plan</w:t>
      </w:r>
      <w:r w:rsidRPr="000A5466">
        <w:rPr>
          <w:rFonts w:ascii="Arial" w:eastAsia="Times New Roman" w:hAnsi="Arial" w:cs="Arial"/>
          <w:u w:val="single"/>
        </w:rPr>
        <w:t>.</w:t>
      </w:r>
      <w:r w:rsidRPr="000A5466">
        <w:rPr>
          <w:rFonts w:ascii="Arial" w:eastAsia="Times New Roman" w:hAnsi="Arial" w:cs="Arial"/>
        </w:rPr>
        <w:t xml:space="preserve">  The adopted long-range plan intended to guide the growth and development of Marshall County.</w:t>
      </w:r>
    </w:p>
    <w:p w14:paraId="6E426A29" w14:textId="77777777" w:rsidR="004A6174" w:rsidRPr="00046DA5" w:rsidRDefault="004A6174" w:rsidP="004A6174">
      <w:pPr>
        <w:spacing w:after="0" w:line="240" w:lineRule="auto"/>
        <w:ind w:left="1440"/>
        <w:jc w:val="both"/>
        <w:rPr>
          <w:rFonts w:ascii="Arial" w:eastAsia="Times New Roman" w:hAnsi="Arial" w:cs="Arial"/>
        </w:rPr>
      </w:pPr>
    </w:p>
    <w:p w14:paraId="04EF9BB6" w14:textId="0EBC7C9E" w:rsidR="004A6174" w:rsidRPr="00046DA5" w:rsidRDefault="000A5466" w:rsidP="000A5466">
      <w:pPr>
        <w:spacing w:after="0" w:line="240" w:lineRule="auto"/>
        <w:ind w:left="1440"/>
        <w:jc w:val="both"/>
        <w:rPr>
          <w:rFonts w:ascii="Arial" w:eastAsia="Times New Roman" w:hAnsi="Arial" w:cs="Arial"/>
        </w:rPr>
      </w:pPr>
      <w:r w:rsidRPr="00116ED7">
        <w:rPr>
          <w:rFonts w:ascii="Arial" w:eastAsia="Times New Roman" w:hAnsi="Arial" w:cs="Arial"/>
          <w:b/>
          <w:bCs/>
          <w:u w:val="single"/>
        </w:rPr>
        <w:t>Concentrated Animal Feeding Operation</w:t>
      </w:r>
      <w:r w:rsidRPr="000A5466">
        <w:rPr>
          <w:rFonts w:ascii="Arial" w:eastAsia="Times New Roman" w:hAnsi="Arial" w:cs="Arial"/>
          <w:u w:val="single"/>
        </w:rPr>
        <w:t>.</w:t>
      </w:r>
      <w:r>
        <w:rPr>
          <w:rFonts w:ascii="Arial" w:eastAsia="Times New Roman" w:hAnsi="Arial" w:cs="Arial"/>
        </w:rPr>
        <w:t xml:space="preserve">  </w:t>
      </w:r>
      <w:r w:rsidRPr="000A5466">
        <w:rPr>
          <w:rFonts w:ascii="Arial" w:eastAsia="Times New Roman" w:hAnsi="Arial" w:cs="Arial"/>
        </w:rPr>
        <w:t xml:space="preserve">A Concentrated Animal Feeding Operation is defined as a lot, yard, corral, building or other area where animals have been, are, or will be stabled or confined for a total of forty-five (45) days or more during any twelve (12)-month period, and where crops, vegetation, forage growth, or post-harvest residues are not sustained over any portion of the lot or facility.  Two (2) or more animal feeding operations under common ownership are considered a single animal operation if they adjoin each other, or if they use a common area, </w:t>
      </w:r>
      <w:r w:rsidRPr="000A5466">
        <w:rPr>
          <w:rFonts w:ascii="Arial" w:eastAsia="Times New Roman" w:hAnsi="Arial" w:cs="Arial"/>
        </w:rPr>
        <w:lastRenderedPageBreak/>
        <w:t>or if they use a common area or system for land application of manure</w:t>
      </w:r>
      <w:r w:rsidR="00C446A3">
        <w:rPr>
          <w:rFonts w:ascii="Arial" w:eastAsia="Times New Roman" w:hAnsi="Arial" w:cs="Arial"/>
        </w:rPr>
        <w:t>.</w:t>
      </w:r>
      <w:r w:rsidR="009A11AB">
        <w:rPr>
          <w:rFonts w:ascii="Arial" w:eastAsia="Times New Roman" w:hAnsi="Arial" w:cs="Arial"/>
        </w:rPr>
        <w:t xml:space="preserve"> </w:t>
      </w:r>
      <w:r w:rsidR="007D0C1A">
        <w:rPr>
          <w:rFonts w:ascii="Arial" w:eastAsia="Times New Roman" w:hAnsi="Arial" w:cs="Arial"/>
        </w:rPr>
        <w:t xml:space="preserve">For full definition and regulations, </w:t>
      </w:r>
      <w:r w:rsidR="009112FD">
        <w:rPr>
          <w:rFonts w:ascii="Arial" w:eastAsia="Times New Roman" w:hAnsi="Arial" w:cs="Arial"/>
        </w:rPr>
        <w:t>(S</w:t>
      </w:r>
      <w:r w:rsidR="009A11AB">
        <w:rPr>
          <w:rFonts w:ascii="Arial" w:eastAsia="Times New Roman" w:hAnsi="Arial" w:cs="Arial"/>
        </w:rPr>
        <w:t>ee Appendix B</w:t>
      </w:r>
      <w:r w:rsidR="009112FD">
        <w:rPr>
          <w:rFonts w:ascii="Arial" w:eastAsia="Times New Roman" w:hAnsi="Arial" w:cs="Arial"/>
        </w:rPr>
        <w:t>)</w:t>
      </w:r>
      <w:r w:rsidR="009A11AB">
        <w:rPr>
          <w:rFonts w:ascii="Arial" w:eastAsia="Times New Roman" w:hAnsi="Arial" w:cs="Arial"/>
        </w:rPr>
        <w:t xml:space="preserve">. </w:t>
      </w:r>
    </w:p>
    <w:p w14:paraId="77354F7C" w14:textId="77777777" w:rsidR="004A6174" w:rsidRPr="00046DA5" w:rsidRDefault="004A6174" w:rsidP="004A6174">
      <w:pPr>
        <w:spacing w:after="0" w:line="240" w:lineRule="auto"/>
        <w:ind w:left="720" w:firstLine="720"/>
        <w:jc w:val="both"/>
        <w:rPr>
          <w:rFonts w:ascii="Arial" w:eastAsia="Times New Roman" w:hAnsi="Arial" w:cs="Arial"/>
          <w:u w:val="single"/>
        </w:rPr>
      </w:pPr>
    </w:p>
    <w:p w14:paraId="533734FE" w14:textId="4546CE20" w:rsidR="004A6174" w:rsidRPr="00046DA5" w:rsidRDefault="000A5466"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Conditional Use</w:t>
      </w:r>
      <w:r w:rsidRPr="000A5466">
        <w:rPr>
          <w:rFonts w:ascii="Arial" w:eastAsia="Times New Roman" w:hAnsi="Arial" w:cs="Arial"/>
          <w:u w:val="single"/>
        </w:rPr>
        <w:t>.</w:t>
      </w:r>
      <w:r w:rsidRPr="00116ED7">
        <w:rPr>
          <w:rFonts w:ascii="Arial" w:eastAsia="Times New Roman" w:hAnsi="Arial" w:cs="Arial"/>
        </w:rPr>
        <w:t xml:space="preserve">  </w:t>
      </w:r>
      <w:r w:rsidRPr="000A5466">
        <w:rPr>
          <w:rFonts w:ascii="Arial" w:eastAsia="Times New Roman" w:hAnsi="Arial" w:cs="Arial"/>
        </w:rPr>
        <w:t xml:space="preserve">A conditional use is any use that, owing to certain special characteristics attendant to its operation, may be permitted in a zoning district subject to requirements that are different from the requirements imposed for any use permitted by right in the zoning district. Conditional uses are subject to the evaluation and approval by the Board of Adjustment and are administrative in nature.  </w:t>
      </w:r>
      <w:r w:rsidR="004A6174" w:rsidRPr="00046DA5">
        <w:rPr>
          <w:rFonts w:ascii="Arial" w:eastAsia="Times New Roman" w:hAnsi="Arial" w:cs="Arial"/>
        </w:rPr>
        <w:t xml:space="preserve"> </w:t>
      </w:r>
    </w:p>
    <w:p w14:paraId="07F8D250" w14:textId="77777777" w:rsidR="004A6174" w:rsidRPr="00046DA5" w:rsidRDefault="004A6174" w:rsidP="004A6174">
      <w:pPr>
        <w:spacing w:after="0" w:line="240" w:lineRule="auto"/>
        <w:ind w:left="720" w:firstLine="720"/>
        <w:jc w:val="both"/>
        <w:rPr>
          <w:rFonts w:ascii="Arial" w:eastAsia="Times New Roman" w:hAnsi="Arial" w:cs="Arial"/>
        </w:rPr>
      </w:pPr>
    </w:p>
    <w:p w14:paraId="6FA8F8F6" w14:textId="3C4FBEC5" w:rsidR="004A6174" w:rsidRDefault="000A5466"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Contamination</w:t>
      </w:r>
      <w:r w:rsidRPr="000A5466">
        <w:rPr>
          <w:rFonts w:ascii="Arial" w:eastAsia="Times New Roman" w:hAnsi="Arial" w:cs="Arial"/>
          <w:u w:val="single"/>
        </w:rPr>
        <w:t>.</w:t>
      </w:r>
      <w:r w:rsidRPr="005472C6">
        <w:rPr>
          <w:rFonts w:ascii="Arial" w:eastAsia="Times New Roman" w:hAnsi="Arial" w:cs="Arial"/>
        </w:rPr>
        <w:t xml:space="preserve">  </w:t>
      </w:r>
      <w:r w:rsidR="005472C6" w:rsidRPr="005472C6">
        <w:rPr>
          <w:rFonts w:ascii="Arial" w:eastAsia="Times New Roman" w:hAnsi="Arial" w:cs="Arial"/>
        </w:rPr>
        <w:t>The process of making impure, unclean, inferior or unfit for use by introduction of undesirable elements.</w:t>
      </w:r>
    </w:p>
    <w:p w14:paraId="5A567297" w14:textId="417701B1" w:rsidR="005472C6" w:rsidRDefault="005472C6" w:rsidP="004A6174">
      <w:pPr>
        <w:spacing w:after="0" w:line="240" w:lineRule="auto"/>
        <w:ind w:left="1440"/>
        <w:jc w:val="both"/>
        <w:rPr>
          <w:rFonts w:ascii="Arial" w:eastAsia="Times New Roman" w:hAnsi="Arial" w:cs="Arial"/>
        </w:rPr>
      </w:pPr>
    </w:p>
    <w:p w14:paraId="0D88C04A" w14:textId="4F8CB6F6" w:rsidR="005472C6" w:rsidRPr="005472C6" w:rsidRDefault="005472C6" w:rsidP="004A6174">
      <w:pPr>
        <w:spacing w:after="0" w:line="240" w:lineRule="auto"/>
        <w:ind w:left="1440"/>
        <w:jc w:val="both"/>
        <w:rPr>
          <w:rFonts w:ascii="Arial" w:eastAsia="Times New Roman" w:hAnsi="Arial" w:cs="Arial"/>
        </w:rPr>
      </w:pPr>
      <w:r w:rsidRPr="00116ED7">
        <w:rPr>
          <w:rFonts w:ascii="Arial" w:hAnsi="Arial" w:cs="Arial"/>
          <w:b/>
          <w:bCs/>
          <w:u w:val="single"/>
        </w:rPr>
        <w:t>Convenience Store</w:t>
      </w:r>
      <w:r w:rsidRPr="005472C6">
        <w:rPr>
          <w:rFonts w:ascii="Arial" w:hAnsi="Arial" w:cs="Arial"/>
          <w:u w:val="single"/>
        </w:rPr>
        <w:t>.</w:t>
      </w:r>
      <w:r>
        <w:rPr>
          <w:rFonts w:ascii="Arial" w:hAnsi="Arial" w:cs="Arial"/>
        </w:rPr>
        <w:t xml:space="preserve">  </w:t>
      </w:r>
      <w:r w:rsidRPr="005472C6">
        <w:rPr>
          <w:rFonts w:ascii="Arial" w:hAnsi="Arial" w:cs="Arial"/>
        </w:rPr>
        <w:t>Any retail establishment offering for sale pre-packaged food products, household items, and other goods commonly associated with the same, at which a customer typically purchases only a few items during a short visit.</w:t>
      </w:r>
    </w:p>
    <w:p w14:paraId="55A87598" w14:textId="77777777" w:rsidR="004A6174" w:rsidRPr="00046DA5" w:rsidRDefault="004A6174" w:rsidP="000A5466">
      <w:pPr>
        <w:spacing w:after="0" w:line="240" w:lineRule="auto"/>
        <w:jc w:val="both"/>
        <w:rPr>
          <w:rFonts w:ascii="Arial" w:eastAsia="Times New Roman" w:hAnsi="Arial" w:cs="Arial"/>
          <w:strike/>
        </w:rPr>
      </w:pPr>
    </w:p>
    <w:p w14:paraId="2F6B1E81" w14:textId="4692D613" w:rsidR="004A6174" w:rsidRDefault="009A11AB" w:rsidP="004A6174">
      <w:pPr>
        <w:spacing w:after="0" w:line="240" w:lineRule="auto"/>
        <w:ind w:left="1440"/>
        <w:jc w:val="both"/>
        <w:rPr>
          <w:rFonts w:ascii="Arial" w:eastAsia="Times New Roman" w:hAnsi="Arial" w:cs="Arial"/>
        </w:rPr>
      </w:pPr>
      <w:r>
        <w:rPr>
          <w:rFonts w:ascii="Arial" w:eastAsia="Times New Roman" w:hAnsi="Arial" w:cs="Arial"/>
          <w:b/>
          <w:bCs/>
          <w:u w:val="single"/>
        </w:rPr>
        <w:t xml:space="preserve">Quantity </w:t>
      </w:r>
      <w:r w:rsidR="005472C6" w:rsidRPr="00116ED7">
        <w:rPr>
          <w:rFonts w:ascii="Arial" w:eastAsia="Times New Roman" w:hAnsi="Arial" w:cs="Arial"/>
          <w:b/>
          <w:bCs/>
          <w:u w:val="single"/>
        </w:rPr>
        <w:t>Density</w:t>
      </w:r>
      <w:r w:rsidR="005472C6" w:rsidRPr="005472C6">
        <w:rPr>
          <w:rFonts w:ascii="Arial" w:eastAsia="Times New Roman" w:hAnsi="Arial" w:cs="Arial"/>
          <w:u w:val="single"/>
        </w:rPr>
        <w:t>.</w:t>
      </w:r>
      <w:r w:rsidR="005472C6">
        <w:rPr>
          <w:rFonts w:ascii="Arial" w:eastAsia="Times New Roman" w:hAnsi="Arial" w:cs="Arial"/>
        </w:rPr>
        <w:t xml:space="preserve">  </w:t>
      </w:r>
      <w:r w:rsidR="005472C6" w:rsidRPr="005472C6">
        <w:rPr>
          <w:rFonts w:ascii="Arial" w:eastAsia="Times New Roman" w:hAnsi="Arial" w:cs="Arial"/>
        </w:rPr>
        <w:t xml:space="preserve">The number of families, individuals, dwelling units, or housing structures per unit of land.  </w:t>
      </w:r>
      <w:r w:rsidRPr="005472C6" w:rsidDel="009A11AB">
        <w:rPr>
          <w:rFonts w:ascii="Arial" w:eastAsia="Times New Roman" w:hAnsi="Arial" w:cs="Arial"/>
        </w:rPr>
        <w:t xml:space="preserve"> </w:t>
      </w:r>
    </w:p>
    <w:p w14:paraId="0138F70C" w14:textId="77777777" w:rsidR="005472C6" w:rsidRPr="00046DA5" w:rsidRDefault="005472C6" w:rsidP="004A6174">
      <w:pPr>
        <w:spacing w:after="0" w:line="240" w:lineRule="auto"/>
        <w:ind w:left="1440"/>
        <w:jc w:val="both"/>
        <w:rPr>
          <w:rFonts w:ascii="Arial" w:eastAsia="Times New Roman" w:hAnsi="Arial" w:cs="Arial"/>
        </w:rPr>
      </w:pPr>
    </w:p>
    <w:p w14:paraId="6E82B3D8" w14:textId="0EE8B7F0" w:rsidR="004A6174" w:rsidRDefault="005472C6"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Development</w:t>
      </w:r>
      <w:r w:rsidRPr="005472C6">
        <w:rPr>
          <w:rFonts w:ascii="Arial" w:eastAsia="Times New Roman" w:hAnsi="Arial" w:cs="Arial"/>
          <w:u w:val="single"/>
        </w:rPr>
        <w:t>.</w:t>
      </w:r>
      <w:r w:rsidRPr="005472C6">
        <w:rPr>
          <w:rFonts w:ascii="Arial" w:eastAsia="Times New Roman" w:hAnsi="Arial" w:cs="Arial"/>
        </w:rPr>
        <w:t xml:space="preserve">  The carrying out of any surface or structure construction, reconstruction or alteration of land use or intensity of use.</w:t>
      </w:r>
    </w:p>
    <w:p w14:paraId="10E53D32" w14:textId="77777777" w:rsidR="005472C6" w:rsidRPr="00046DA5" w:rsidRDefault="005472C6" w:rsidP="004A6174">
      <w:pPr>
        <w:spacing w:after="0" w:line="240" w:lineRule="auto"/>
        <w:ind w:left="1440"/>
        <w:jc w:val="both"/>
        <w:rPr>
          <w:rFonts w:ascii="Arial" w:eastAsia="Times New Roman" w:hAnsi="Arial" w:cs="Arial"/>
        </w:rPr>
      </w:pPr>
    </w:p>
    <w:p w14:paraId="273A6440" w14:textId="29C6A117" w:rsidR="004A6174" w:rsidRPr="00046DA5" w:rsidRDefault="005472C6"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District, Zoning</w:t>
      </w:r>
      <w:r w:rsidRPr="005472C6">
        <w:rPr>
          <w:rFonts w:ascii="Arial" w:eastAsia="Times New Roman" w:hAnsi="Arial" w:cs="Arial"/>
          <w:u w:val="single"/>
        </w:rPr>
        <w:t>.</w:t>
      </w:r>
      <w:r w:rsidRPr="005472C6">
        <w:rPr>
          <w:rFonts w:ascii="Arial" w:eastAsia="Times New Roman" w:hAnsi="Arial" w:cs="Arial"/>
        </w:rPr>
        <w:t xml:space="preserve">  A section of the county and/or municipalities for which the regulations governing the construction and location of buildings and occupancy of buildings and premises, the height of buildings, the size of yards, and the intensity of use are uniform.</w:t>
      </w:r>
    </w:p>
    <w:p w14:paraId="0624AB9E" w14:textId="77777777" w:rsidR="004A6174" w:rsidRPr="00046DA5" w:rsidRDefault="004A6174" w:rsidP="004A6174">
      <w:pPr>
        <w:spacing w:after="0" w:line="240" w:lineRule="auto"/>
        <w:ind w:left="1440"/>
        <w:jc w:val="both"/>
        <w:rPr>
          <w:rFonts w:ascii="Arial" w:eastAsia="Times New Roman" w:hAnsi="Arial" w:cs="Arial"/>
        </w:rPr>
      </w:pPr>
    </w:p>
    <w:p w14:paraId="47D880FF" w14:textId="4388B2E9" w:rsidR="004A6174" w:rsidRPr="00046DA5" w:rsidRDefault="005472C6"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Dredging</w:t>
      </w:r>
      <w:r w:rsidRPr="005472C6">
        <w:rPr>
          <w:rFonts w:ascii="Arial" w:eastAsia="Times New Roman" w:hAnsi="Arial" w:cs="Arial"/>
          <w:u w:val="single"/>
        </w:rPr>
        <w:t>.</w:t>
      </w:r>
      <w:r w:rsidRPr="005472C6">
        <w:rPr>
          <w:rFonts w:ascii="Arial" w:eastAsia="Times New Roman" w:hAnsi="Arial" w:cs="Arial"/>
        </w:rPr>
        <w:t xml:space="preserve">  Any of various practices utilizing machines equipped with scooping or suction devices that are used to deepen harbors, lakes, waterways or used in underwater mining.</w:t>
      </w:r>
    </w:p>
    <w:p w14:paraId="57D9A41B" w14:textId="77777777" w:rsidR="004A6174" w:rsidRPr="00046DA5" w:rsidRDefault="004A6174" w:rsidP="004A6174">
      <w:pPr>
        <w:spacing w:after="0" w:line="240" w:lineRule="auto"/>
        <w:ind w:left="1440"/>
        <w:jc w:val="both"/>
        <w:rPr>
          <w:rFonts w:ascii="Arial" w:eastAsia="Times New Roman" w:hAnsi="Arial" w:cs="Arial"/>
        </w:rPr>
      </w:pPr>
    </w:p>
    <w:p w14:paraId="20A0C069" w14:textId="21EE17C9" w:rsidR="004A6174" w:rsidRDefault="005472C6" w:rsidP="005472C6">
      <w:pPr>
        <w:spacing w:after="0" w:line="240" w:lineRule="auto"/>
        <w:ind w:left="1440"/>
        <w:jc w:val="both"/>
        <w:rPr>
          <w:rFonts w:ascii="Arial" w:eastAsia="Times New Roman" w:hAnsi="Arial" w:cs="Arial"/>
        </w:rPr>
      </w:pPr>
      <w:r w:rsidRPr="00116ED7">
        <w:rPr>
          <w:rFonts w:ascii="Arial" w:eastAsia="Times New Roman" w:hAnsi="Arial" w:cs="Arial"/>
          <w:b/>
          <w:bCs/>
          <w:u w:val="single"/>
        </w:rPr>
        <w:t>Dwelling</w:t>
      </w:r>
      <w:r w:rsidRPr="005472C6">
        <w:rPr>
          <w:rFonts w:ascii="Arial" w:eastAsia="Times New Roman" w:hAnsi="Arial" w:cs="Arial"/>
          <w:u w:val="single"/>
        </w:rPr>
        <w:t>.</w:t>
      </w:r>
      <w:r w:rsidRPr="005472C6">
        <w:rPr>
          <w:rFonts w:ascii="Arial" w:eastAsia="Times New Roman" w:hAnsi="Arial" w:cs="Arial"/>
        </w:rPr>
        <w:t xml:space="preserve">  Any building, including seasonal housing structures, or a portion thereof, which contains one (1) or more rooms, with sleeping quarters and is further designed and used exclusively for residential purposes. This definition does not include a mobile home or manufactured home.</w:t>
      </w:r>
    </w:p>
    <w:p w14:paraId="461343E6" w14:textId="6C20AC23" w:rsidR="005472C6" w:rsidRDefault="005472C6" w:rsidP="005472C6">
      <w:pPr>
        <w:spacing w:after="0" w:line="240" w:lineRule="auto"/>
        <w:ind w:left="1440"/>
        <w:jc w:val="both"/>
        <w:rPr>
          <w:rFonts w:ascii="Arial" w:eastAsia="Times New Roman" w:hAnsi="Arial" w:cs="Arial"/>
        </w:rPr>
      </w:pPr>
    </w:p>
    <w:p w14:paraId="3C78B5E6" w14:textId="4CEA765C" w:rsidR="005472C6" w:rsidRDefault="005472C6" w:rsidP="005472C6">
      <w:pPr>
        <w:spacing w:after="0" w:line="240" w:lineRule="auto"/>
        <w:ind w:left="1440"/>
        <w:jc w:val="both"/>
        <w:rPr>
          <w:rFonts w:ascii="Arial" w:eastAsia="Times New Roman" w:hAnsi="Arial" w:cs="Arial"/>
        </w:rPr>
      </w:pPr>
      <w:r w:rsidRPr="00116ED7">
        <w:rPr>
          <w:rFonts w:ascii="Arial" w:eastAsia="Times New Roman" w:hAnsi="Arial" w:cs="Arial"/>
          <w:b/>
          <w:bCs/>
          <w:u w:val="single"/>
        </w:rPr>
        <w:t>Dwelling, Multiple-Family</w:t>
      </w:r>
      <w:r w:rsidRPr="005472C6">
        <w:rPr>
          <w:rFonts w:ascii="Arial" w:eastAsia="Times New Roman" w:hAnsi="Arial" w:cs="Arial"/>
          <w:u w:val="single"/>
        </w:rPr>
        <w:t>.</w:t>
      </w:r>
      <w:r w:rsidRPr="005472C6">
        <w:rPr>
          <w:rFonts w:ascii="Arial" w:eastAsia="Times New Roman" w:hAnsi="Arial" w:cs="Arial"/>
        </w:rPr>
        <w:t xml:space="preserve">  A residential building designed for or occupied by two (2) or more families, with the number of families in residence not exceeding the number of dwelling units provided.</w:t>
      </w:r>
    </w:p>
    <w:p w14:paraId="59CB8801" w14:textId="702D6D5F" w:rsidR="005472C6" w:rsidRDefault="005472C6" w:rsidP="005472C6">
      <w:pPr>
        <w:spacing w:after="0" w:line="240" w:lineRule="auto"/>
        <w:ind w:left="1440"/>
        <w:jc w:val="both"/>
        <w:rPr>
          <w:rFonts w:ascii="Arial" w:eastAsia="Times New Roman" w:hAnsi="Arial" w:cs="Arial"/>
        </w:rPr>
      </w:pPr>
    </w:p>
    <w:p w14:paraId="19C9BBA4" w14:textId="571A3DDB" w:rsidR="005472C6" w:rsidRPr="005472C6" w:rsidRDefault="005472C6" w:rsidP="005472C6">
      <w:pPr>
        <w:spacing w:after="0" w:line="240" w:lineRule="auto"/>
        <w:ind w:left="1440"/>
        <w:jc w:val="both"/>
        <w:rPr>
          <w:rFonts w:ascii="Arial" w:eastAsia="Times New Roman" w:hAnsi="Arial" w:cs="Arial"/>
        </w:rPr>
      </w:pPr>
      <w:r w:rsidRPr="00116ED7">
        <w:rPr>
          <w:rFonts w:ascii="Arial" w:hAnsi="Arial" w:cs="Arial"/>
          <w:b/>
          <w:bCs/>
          <w:u w:val="single"/>
        </w:rPr>
        <w:t>Dwelling, Single-Family</w:t>
      </w:r>
      <w:r w:rsidRPr="005472C6">
        <w:rPr>
          <w:rFonts w:ascii="Arial" w:hAnsi="Arial" w:cs="Arial"/>
          <w:u w:val="single"/>
        </w:rPr>
        <w:t>.</w:t>
      </w:r>
      <w:r w:rsidRPr="005472C6">
        <w:rPr>
          <w:rFonts w:ascii="Arial" w:hAnsi="Arial" w:cs="Arial"/>
        </w:rPr>
        <w:t xml:space="preserve">  A building occupied exclusively by one (1) family.</w:t>
      </w:r>
    </w:p>
    <w:p w14:paraId="2AB4A237" w14:textId="77777777" w:rsidR="00C74984" w:rsidRDefault="00C74984" w:rsidP="004A6174">
      <w:pPr>
        <w:spacing w:after="0" w:line="240" w:lineRule="auto"/>
        <w:ind w:left="1440"/>
        <w:jc w:val="both"/>
        <w:rPr>
          <w:rFonts w:ascii="Arial" w:eastAsia="Times New Roman" w:hAnsi="Arial" w:cs="Arial"/>
          <w:u w:val="single"/>
        </w:rPr>
      </w:pPr>
    </w:p>
    <w:p w14:paraId="0538C0B0" w14:textId="61843E40" w:rsidR="00C74984" w:rsidRPr="00C74984" w:rsidRDefault="00C74984" w:rsidP="00C74984">
      <w:pPr>
        <w:ind w:left="1440"/>
        <w:rPr>
          <w:rFonts w:ascii="Arial" w:eastAsia="Times New Roman" w:hAnsi="Arial" w:cs="Arial"/>
          <w:u w:val="single"/>
        </w:rPr>
      </w:pPr>
      <w:r w:rsidRPr="00116ED7">
        <w:rPr>
          <w:rFonts w:ascii="Arial" w:eastAsia="Times New Roman" w:hAnsi="Arial" w:cs="Arial"/>
          <w:b/>
          <w:bCs/>
          <w:u w:val="single"/>
        </w:rPr>
        <w:t>Dwelling Unit</w:t>
      </w:r>
      <w:r w:rsidRPr="00C74984">
        <w:rPr>
          <w:rFonts w:ascii="Arial" w:eastAsia="Times New Roman" w:hAnsi="Arial" w:cs="Arial"/>
          <w:u w:val="single"/>
        </w:rPr>
        <w:t>.</w:t>
      </w:r>
      <w:r w:rsidRPr="00C74984">
        <w:rPr>
          <w:rFonts w:ascii="Arial" w:eastAsia="Times New Roman" w:hAnsi="Arial" w:cs="Arial"/>
        </w:rPr>
        <w:t xml:space="preserve">  One room, or rooms, connected together, constituting a separate, independent housekeeping establishment for owner occupancy, or rental or lease on a weekly, monthly, or longer basis, and physically separated from any other rooms or dwelling units which may be in the </w:t>
      </w:r>
      <w:r w:rsidRPr="00C74984">
        <w:rPr>
          <w:rFonts w:ascii="Arial" w:eastAsia="Times New Roman" w:hAnsi="Arial" w:cs="Arial"/>
        </w:rPr>
        <w:lastRenderedPageBreak/>
        <w:t>same structure, and containing independent cooking, and sleeping facilities.</w:t>
      </w:r>
    </w:p>
    <w:p w14:paraId="2A260541" w14:textId="12923B07" w:rsidR="00C74984" w:rsidRDefault="00C74984" w:rsidP="00C74984">
      <w:pPr>
        <w:spacing w:after="0" w:line="240" w:lineRule="auto"/>
        <w:jc w:val="both"/>
        <w:rPr>
          <w:rFonts w:ascii="Arial" w:eastAsia="Times New Roman" w:hAnsi="Arial" w:cs="Arial"/>
        </w:rPr>
      </w:pPr>
      <w:r w:rsidRPr="00C74984">
        <w:rPr>
          <w:rFonts w:ascii="Arial" w:eastAsia="Times New Roman" w:hAnsi="Arial" w:cs="Arial"/>
        </w:rPr>
        <w:tab/>
      </w:r>
      <w:r w:rsidRPr="00C74984">
        <w:rPr>
          <w:rFonts w:ascii="Arial" w:eastAsia="Times New Roman" w:hAnsi="Arial" w:cs="Arial"/>
        </w:rPr>
        <w:tab/>
      </w:r>
      <w:r w:rsidRPr="00116ED7">
        <w:rPr>
          <w:rFonts w:ascii="Arial" w:eastAsia="Times New Roman" w:hAnsi="Arial" w:cs="Arial"/>
          <w:b/>
          <w:bCs/>
          <w:u w:val="single"/>
        </w:rPr>
        <w:t>Engineer</w:t>
      </w:r>
      <w:r w:rsidRPr="00C74984">
        <w:rPr>
          <w:rFonts w:ascii="Arial" w:eastAsia="Times New Roman" w:hAnsi="Arial" w:cs="Arial"/>
          <w:u w:val="single"/>
        </w:rPr>
        <w:t>.</w:t>
      </w:r>
      <w:r w:rsidRPr="00C74984">
        <w:rPr>
          <w:rFonts w:ascii="Arial" w:eastAsia="Times New Roman" w:hAnsi="Arial" w:cs="Arial"/>
        </w:rPr>
        <w:t xml:space="preserve">  Means any engineer licensed by the State of South Dakota.</w:t>
      </w:r>
    </w:p>
    <w:p w14:paraId="0EEF388A" w14:textId="0A58B411" w:rsidR="00C74984" w:rsidRDefault="00C74984" w:rsidP="00C74984">
      <w:pPr>
        <w:spacing w:after="0" w:line="240" w:lineRule="auto"/>
        <w:jc w:val="both"/>
        <w:rPr>
          <w:rFonts w:ascii="Arial" w:eastAsia="Times New Roman" w:hAnsi="Arial" w:cs="Arial"/>
        </w:rPr>
      </w:pPr>
    </w:p>
    <w:p w14:paraId="0800B0EB" w14:textId="3E5A76D7" w:rsidR="00C74984" w:rsidRPr="00C74984" w:rsidRDefault="00C74984" w:rsidP="00C74984">
      <w:pPr>
        <w:spacing w:after="0" w:line="240" w:lineRule="auto"/>
        <w:jc w:val="both"/>
        <w:rPr>
          <w:rFonts w:ascii="Arial" w:eastAsia="Times New Roman" w:hAnsi="Arial" w:cs="Arial"/>
          <w:u w:val="single"/>
        </w:rPr>
      </w:pPr>
      <w:r>
        <w:rPr>
          <w:rFonts w:ascii="Arial" w:eastAsia="Times New Roman" w:hAnsi="Arial" w:cs="Arial"/>
        </w:rPr>
        <w:tab/>
      </w:r>
      <w:r>
        <w:rPr>
          <w:rFonts w:ascii="Arial" w:eastAsia="Times New Roman" w:hAnsi="Arial" w:cs="Arial"/>
        </w:rPr>
        <w:tab/>
      </w:r>
      <w:r w:rsidRPr="00116ED7">
        <w:rPr>
          <w:rFonts w:ascii="Arial" w:eastAsia="Times New Roman" w:hAnsi="Arial" w:cs="Arial"/>
          <w:b/>
          <w:bCs/>
          <w:u w:val="single"/>
        </w:rPr>
        <w:t>Erosion</w:t>
      </w:r>
      <w:r w:rsidRPr="00C74984">
        <w:rPr>
          <w:rFonts w:ascii="Arial" w:eastAsia="Times New Roman" w:hAnsi="Arial" w:cs="Arial"/>
          <w:u w:val="single"/>
        </w:rPr>
        <w:t>.</w:t>
      </w:r>
      <w:r w:rsidRPr="00C74984">
        <w:rPr>
          <w:rFonts w:ascii="Arial" w:eastAsia="Times New Roman" w:hAnsi="Arial" w:cs="Arial"/>
        </w:rPr>
        <w:t xml:space="preserve">  The process of the gradual wearing </w:t>
      </w:r>
      <w:r w:rsidR="00F00D0B" w:rsidRPr="00C74984">
        <w:rPr>
          <w:rFonts w:ascii="Arial" w:eastAsia="Times New Roman" w:hAnsi="Arial" w:cs="Arial"/>
        </w:rPr>
        <w:t>a way</w:t>
      </w:r>
      <w:r w:rsidRPr="00C74984">
        <w:rPr>
          <w:rFonts w:ascii="Arial" w:eastAsia="Times New Roman" w:hAnsi="Arial" w:cs="Arial"/>
        </w:rPr>
        <w:t xml:space="preserve"> of land masses.</w:t>
      </w:r>
    </w:p>
    <w:p w14:paraId="185E5F36" w14:textId="77777777" w:rsidR="00C74984" w:rsidRDefault="00C74984" w:rsidP="00C74984">
      <w:pPr>
        <w:spacing w:after="0" w:line="240" w:lineRule="auto"/>
        <w:jc w:val="both"/>
        <w:rPr>
          <w:rFonts w:ascii="Arial" w:eastAsia="Times New Roman" w:hAnsi="Arial" w:cs="Arial"/>
          <w:u w:val="single"/>
        </w:rPr>
      </w:pPr>
    </w:p>
    <w:p w14:paraId="3C846EEC" w14:textId="12D1DAF5" w:rsidR="004A6174" w:rsidRDefault="00C74984"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Essential Public Services</w:t>
      </w:r>
      <w:r w:rsidRPr="00C74984">
        <w:rPr>
          <w:rFonts w:ascii="Arial" w:eastAsia="Times New Roman" w:hAnsi="Arial" w:cs="Arial"/>
          <w:u w:val="single"/>
        </w:rPr>
        <w:t>.</w:t>
      </w:r>
      <w:r>
        <w:rPr>
          <w:rFonts w:ascii="Arial" w:eastAsia="Times New Roman" w:hAnsi="Arial" w:cs="Arial"/>
        </w:rPr>
        <w:t xml:space="preserve">  </w:t>
      </w:r>
      <w:r w:rsidRPr="00C74984">
        <w:rPr>
          <w:rFonts w:ascii="Arial" w:eastAsia="Times New Roman" w:hAnsi="Arial" w:cs="Arial"/>
        </w:rPr>
        <w:t xml:space="preserve">Overhead or underground electrical, gas, petroleum </w:t>
      </w:r>
      <w:r w:rsidR="00F00D0B" w:rsidRPr="00C74984">
        <w:rPr>
          <w:rFonts w:ascii="Arial" w:eastAsia="Times New Roman" w:hAnsi="Arial" w:cs="Arial"/>
        </w:rPr>
        <w:t>products (i.e.,</w:t>
      </w:r>
      <w:r w:rsidRPr="00C74984">
        <w:rPr>
          <w:rFonts w:ascii="Arial" w:eastAsia="Times New Roman" w:hAnsi="Arial" w:cs="Arial"/>
        </w:rPr>
        <w:t xml:space="preserve"> gas, natural gas, oil), steam or water transmission or distribution systems and structures, or collection, communication, supply or disposal systems and structures used by public for protection of the public health, safety or general welfare, including towers, poles, wires, main drains, sewers, pipes, conduits, cables satellite dishes, and accessories in connection therewith.</w:t>
      </w:r>
    </w:p>
    <w:p w14:paraId="317F3D82" w14:textId="796767A9" w:rsidR="00C74984" w:rsidRDefault="00C74984" w:rsidP="004A6174">
      <w:pPr>
        <w:spacing w:after="0" w:line="240" w:lineRule="auto"/>
        <w:ind w:left="1440"/>
        <w:jc w:val="both"/>
        <w:rPr>
          <w:rFonts w:ascii="Arial" w:eastAsia="Times New Roman" w:hAnsi="Arial" w:cs="Arial"/>
        </w:rPr>
      </w:pPr>
    </w:p>
    <w:p w14:paraId="0F00AA85" w14:textId="674F4CA2" w:rsidR="00C74984" w:rsidRPr="00C74984" w:rsidRDefault="00C74984" w:rsidP="004A6174">
      <w:pPr>
        <w:spacing w:after="0" w:line="240" w:lineRule="auto"/>
        <w:ind w:left="1440"/>
        <w:jc w:val="both"/>
        <w:rPr>
          <w:rFonts w:ascii="Arial" w:eastAsia="Times New Roman" w:hAnsi="Arial" w:cs="Arial"/>
        </w:rPr>
      </w:pPr>
      <w:r w:rsidRPr="00116ED7">
        <w:rPr>
          <w:rFonts w:ascii="Arial" w:hAnsi="Arial" w:cs="Arial"/>
          <w:b/>
          <w:bCs/>
          <w:u w:val="single"/>
        </w:rPr>
        <w:t>Exploration</w:t>
      </w:r>
      <w:r w:rsidRPr="00C74984">
        <w:rPr>
          <w:rFonts w:ascii="Arial" w:hAnsi="Arial" w:cs="Arial"/>
          <w:u w:val="single"/>
        </w:rPr>
        <w:t>.</w:t>
      </w:r>
      <w:r w:rsidRPr="00C74984">
        <w:rPr>
          <w:rFonts w:ascii="Arial" w:hAnsi="Arial" w:cs="Arial"/>
        </w:rPr>
        <w:t xml:space="preserve">  The act of searching for or investigating a mineral deposit. It includes, but is not limited to, sinking shafts, tunneling, drilling core and bore holes and digging pits or cuts and other works for the purpose of extracting samples prior to commencement of development of extraction operations, and the building of roads, access ways, and other facilities related to such work. The term does not include those activities which cause no or very little surface disturbance, such as airborne surveys and photographs, use of instruments or devices which are hand-carried or otherwise transported over the surface or make magnetic, radioactive, or other work which causes no greater land disturbance than is caused by ordinary lawful use of the land by persons not involved in exploration.</w:t>
      </w:r>
    </w:p>
    <w:p w14:paraId="28FA778B" w14:textId="77777777" w:rsidR="00C74984" w:rsidRPr="00046DA5" w:rsidRDefault="00C74984" w:rsidP="004A6174">
      <w:pPr>
        <w:spacing w:after="0" w:line="240" w:lineRule="auto"/>
        <w:ind w:left="1440"/>
        <w:jc w:val="both"/>
        <w:rPr>
          <w:rFonts w:ascii="Arial" w:eastAsia="Times New Roman" w:hAnsi="Arial" w:cs="Arial"/>
        </w:rPr>
      </w:pPr>
    </w:p>
    <w:p w14:paraId="3FA01A9E" w14:textId="239BF77E" w:rsidR="004A6174" w:rsidRPr="00046DA5" w:rsidRDefault="00C74984"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Facility</w:t>
      </w:r>
      <w:r w:rsidR="004A6174" w:rsidRPr="00C74984">
        <w:rPr>
          <w:rFonts w:ascii="Arial" w:eastAsia="Times New Roman" w:hAnsi="Arial" w:cs="Arial"/>
          <w:u w:val="single"/>
        </w:rPr>
        <w:t>.</w:t>
      </w:r>
      <w:r w:rsidR="004A6174" w:rsidRPr="00046DA5">
        <w:rPr>
          <w:rFonts w:ascii="Arial" w:eastAsia="Times New Roman" w:hAnsi="Arial" w:cs="Arial"/>
        </w:rPr>
        <w:t xml:space="preserve"> </w:t>
      </w:r>
      <w:r w:rsidRPr="00C74984">
        <w:rPr>
          <w:rFonts w:ascii="Arial" w:eastAsia="Times New Roman" w:hAnsi="Arial" w:cs="Arial"/>
        </w:rPr>
        <w:t>Something built, installed or established for a particular purpose.</w:t>
      </w:r>
    </w:p>
    <w:p w14:paraId="7C29F2CA" w14:textId="77777777" w:rsidR="004A6174" w:rsidRPr="00046DA5" w:rsidRDefault="004A6174" w:rsidP="004A6174">
      <w:pPr>
        <w:spacing w:after="0" w:line="240" w:lineRule="auto"/>
        <w:ind w:left="1440"/>
        <w:jc w:val="both"/>
        <w:rPr>
          <w:rFonts w:ascii="Arial" w:eastAsia="Times New Roman" w:hAnsi="Arial" w:cs="Arial"/>
        </w:rPr>
      </w:pPr>
    </w:p>
    <w:p w14:paraId="705435F4" w14:textId="6627CADE" w:rsidR="004A6174" w:rsidRPr="00046DA5" w:rsidRDefault="00C74984"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Family</w:t>
      </w:r>
      <w:r w:rsidRPr="00C74984">
        <w:rPr>
          <w:rFonts w:ascii="Arial" w:eastAsia="Times New Roman" w:hAnsi="Arial" w:cs="Arial"/>
          <w:u w:val="single"/>
        </w:rPr>
        <w:t>.</w:t>
      </w:r>
      <w:r w:rsidRPr="00C74984">
        <w:rPr>
          <w:rFonts w:ascii="Arial" w:eastAsia="Times New Roman" w:hAnsi="Arial" w:cs="Arial"/>
        </w:rPr>
        <w:t xml:space="preserve">  One (1) or more persons related by blood, marriage, or adoption occupying a dwelling unit as a single household unit.  A family shall not include more than three (3) adults who are unrelated by blood or law. This definition shall not include foster families as regulated by the State of South Dakota.</w:t>
      </w:r>
      <w:r>
        <w:rPr>
          <w:rFonts w:ascii="Arial" w:eastAsia="Times New Roman" w:hAnsi="Arial" w:cs="Arial"/>
        </w:rPr>
        <w:t xml:space="preserve">  </w:t>
      </w:r>
    </w:p>
    <w:p w14:paraId="69A6B42B" w14:textId="77777777" w:rsidR="004A6174" w:rsidRPr="00046DA5" w:rsidRDefault="004A6174" w:rsidP="004A6174">
      <w:pPr>
        <w:spacing w:after="0" w:line="240" w:lineRule="auto"/>
        <w:ind w:left="1440"/>
        <w:jc w:val="both"/>
        <w:rPr>
          <w:rFonts w:ascii="Arial" w:eastAsia="Times New Roman" w:hAnsi="Arial" w:cs="Arial"/>
        </w:rPr>
      </w:pPr>
    </w:p>
    <w:p w14:paraId="25FADAA3" w14:textId="02C88827" w:rsidR="004A6174" w:rsidRDefault="00C74984" w:rsidP="00C74984">
      <w:pPr>
        <w:spacing w:after="0" w:line="240" w:lineRule="auto"/>
        <w:ind w:left="1440"/>
        <w:jc w:val="both"/>
        <w:rPr>
          <w:rFonts w:ascii="Arial" w:eastAsia="Times New Roman" w:hAnsi="Arial" w:cs="Arial"/>
        </w:rPr>
      </w:pPr>
      <w:r w:rsidRPr="00116ED7">
        <w:rPr>
          <w:rFonts w:ascii="Arial" w:eastAsia="Times New Roman" w:hAnsi="Arial" w:cs="Arial"/>
          <w:b/>
          <w:bCs/>
          <w:u w:val="single"/>
        </w:rPr>
        <w:t>Farm</w:t>
      </w:r>
      <w:r w:rsidRPr="00C74984">
        <w:rPr>
          <w:rFonts w:ascii="Arial" w:eastAsia="Times New Roman" w:hAnsi="Arial" w:cs="Arial"/>
          <w:u w:val="single"/>
        </w:rPr>
        <w:t>.</w:t>
      </w:r>
      <w:r>
        <w:rPr>
          <w:rFonts w:ascii="Arial" w:eastAsia="Times New Roman" w:hAnsi="Arial" w:cs="Arial"/>
        </w:rPr>
        <w:t xml:space="preserve">  </w:t>
      </w:r>
      <w:r w:rsidRPr="00C74984">
        <w:rPr>
          <w:rFonts w:ascii="Arial" w:eastAsia="Times New Roman" w:hAnsi="Arial" w:cs="Arial"/>
        </w:rPr>
        <w:t xml:space="preserve">An area with or without a dwelling which is used for the growing of the usual farm products, such as vegetables, fruit, trees and grain, and their storage on the area, as well as for the raising, feeding, or breeding thereon of the usual farm poultry and farm animals, such as horses, cattle, sheep and swine all of the foregoing farm products and animals are raised for income.  The term "farming" includes the operating of such an area for one or more of the above uses, including dairy farms with the necessary accessory uses for treating or storing the produce; provided, however, that the operation of such accessory uses shall be secondary to that of the normal farming activities.  </w:t>
      </w:r>
    </w:p>
    <w:p w14:paraId="1195FA07" w14:textId="77777777" w:rsidR="00FF2F32" w:rsidRDefault="00FF2F32" w:rsidP="00C74984">
      <w:pPr>
        <w:spacing w:after="0" w:line="240" w:lineRule="auto"/>
        <w:ind w:left="1440"/>
        <w:jc w:val="both"/>
        <w:rPr>
          <w:rFonts w:ascii="Arial" w:eastAsia="Times New Roman" w:hAnsi="Arial" w:cs="Arial"/>
        </w:rPr>
      </w:pPr>
    </w:p>
    <w:p w14:paraId="621BEF99" w14:textId="20DC8CB6" w:rsidR="004F67F8" w:rsidRPr="004F67F8" w:rsidRDefault="004F67F8" w:rsidP="004F67F8">
      <w:pPr>
        <w:ind w:left="1440"/>
        <w:jc w:val="both"/>
        <w:rPr>
          <w:rFonts w:ascii="Arial" w:hAnsi="Arial" w:cs="Arial"/>
        </w:rPr>
      </w:pPr>
      <w:r w:rsidRPr="004F67F8">
        <w:rPr>
          <w:rFonts w:ascii="Arial" w:eastAsia="Times New Roman" w:hAnsi="Arial" w:cs="Arial"/>
          <w:b/>
          <w:bCs/>
          <w:u w:val="single"/>
        </w:rPr>
        <w:t>Farm Unit.</w:t>
      </w:r>
      <w:r w:rsidRPr="004F67F8">
        <w:rPr>
          <w:rFonts w:ascii="Arial" w:eastAsia="Times New Roman" w:hAnsi="Arial" w:cs="Arial"/>
        </w:rPr>
        <w:t xml:space="preserve">  </w:t>
      </w:r>
      <w:r w:rsidRPr="004F67F8">
        <w:rPr>
          <w:rFonts w:ascii="Arial" w:hAnsi="Arial" w:cs="Arial"/>
        </w:rPr>
        <w:t>All buildings and structures needed in agricultural operation, including dwellings for owners, operators, farm laborers employed on the farm and other family members.</w:t>
      </w:r>
    </w:p>
    <w:p w14:paraId="30283265" w14:textId="42B999AA" w:rsidR="004A6174" w:rsidRDefault="00C74984"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lastRenderedPageBreak/>
        <w:t>Feedlot</w:t>
      </w:r>
      <w:r>
        <w:rPr>
          <w:rFonts w:ascii="Arial" w:eastAsia="Times New Roman" w:hAnsi="Arial" w:cs="Arial"/>
          <w:u w:val="single"/>
        </w:rPr>
        <w:t>.</w:t>
      </w:r>
      <w:r w:rsidRPr="00C74984">
        <w:rPr>
          <w:rFonts w:ascii="Arial" w:eastAsia="Times New Roman" w:hAnsi="Arial" w:cs="Arial"/>
        </w:rPr>
        <w:t xml:space="preserve">  Feedlot means pens or similar areas with dirt, or concrete (or paved or hard) surfaces. Animals are exposed to the outside environment except for possible small portions affording some protection by windbreaks or small shed type shade areas. Feedlot is synonymous with other industry terms such as open lot pasture lot, dirt lot, or dry lot.</w:t>
      </w:r>
    </w:p>
    <w:p w14:paraId="6548F70E" w14:textId="3B3ACE4B" w:rsidR="00BA16D9" w:rsidRDefault="00BA16D9" w:rsidP="004A6174">
      <w:pPr>
        <w:spacing w:after="0" w:line="240" w:lineRule="auto"/>
        <w:ind w:left="1440"/>
        <w:jc w:val="both"/>
        <w:rPr>
          <w:rFonts w:ascii="Arial" w:eastAsia="Times New Roman" w:hAnsi="Arial" w:cs="Arial"/>
        </w:rPr>
      </w:pPr>
    </w:p>
    <w:p w14:paraId="5A08F6E6" w14:textId="51EAE464" w:rsidR="00BA16D9" w:rsidRDefault="00BA16D9"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Fence</w:t>
      </w:r>
      <w:r w:rsidRPr="00BA16D9">
        <w:rPr>
          <w:rFonts w:ascii="Arial" w:eastAsia="Times New Roman" w:hAnsi="Arial" w:cs="Arial"/>
          <w:u w:val="single"/>
        </w:rPr>
        <w:t>.</w:t>
      </w:r>
      <w:r w:rsidRPr="00BA16D9">
        <w:rPr>
          <w:rFonts w:ascii="Arial" w:eastAsia="Times New Roman" w:hAnsi="Arial" w:cs="Arial"/>
        </w:rPr>
        <w:t xml:space="preserve">  A structure used as a boundary, screen, separation, means of privacy, protection or confinement, and is constructed of wood, plastic, metal, wire mesh, masonry or other similar materials and is used as a barrier of some sort.</w:t>
      </w:r>
      <w:r w:rsidR="009119BE">
        <w:rPr>
          <w:rFonts w:ascii="Arial" w:eastAsia="Times New Roman" w:hAnsi="Arial" w:cs="Arial"/>
        </w:rPr>
        <w:t xml:space="preserve"> </w:t>
      </w:r>
      <w:r w:rsidR="001E43B3">
        <w:rPr>
          <w:rFonts w:ascii="Arial" w:eastAsia="Times New Roman" w:hAnsi="Arial" w:cs="Arial"/>
        </w:rPr>
        <w:t>S</w:t>
      </w:r>
      <w:r w:rsidR="00EE5D71">
        <w:rPr>
          <w:rFonts w:ascii="Arial" w:eastAsia="Times New Roman" w:hAnsi="Arial" w:cs="Arial"/>
        </w:rPr>
        <w:t>ee</w:t>
      </w:r>
      <w:r w:rsidR="001E43B3">
        <w:rPr>
          <w:rFonts w:ascii="Arial" w:eastAsia="Times New Roman" w:hAnsi="Arial" w:cs="Arial"/>
        </w:rPr>
        <w:t xml:space="preserve"> CHAPTER</w:t>
      </w:r>
      <w:r w:rsidR="00EE5D71">
        <w:rPr>
          <w:rFonts w:ascii="Arial" w:eastAsia="Times New Roman" w:hAnsi="Arial" w:cs="Arial"/>
        </w:rPr>
        <w:t xml:space="preserve"> 1</w:t>
      </w:r>
      <w:r w:rsidR="00FF2F32">
        <w:rPr>
          <w:rFonts w:ascii="Arial" w:eastAsia="Times New Roman" w:hAnsi="Arial" w:cs="Arial"/>
        </w:rPr>
        <w:t>4</w:t>
      </w:r>
      <w:r w:rsidR="00EE5D71">
        <w:rPr>
          <w:rFonts w:ascii="Arial" w:eastAsia="Times New Roman" w:hAnsi="Arial" w:cs="Arial"/>
        </w:rPr>
        <w:t>.7</w:t>
      </w:r>
      <w:r w:rsidR="001E43B3">
        <w:rPr>
          <w:rFonts w:ascii="Arial" w:eastAsia="Times New Roman" w:hAnsi="Arial" w:cs="Arial"/>
        </w:rPr>
        <w:t>.</w:t>
      </w:r>
    </w:p>
    <w:p w14:paraId="02B879FB" w14:textId="7A2C4116" w:rsidR="00BA16D9" w:rsidRDefault="00BA16D9" w:rsidP="004A6174">
      <w:pPr>
        <w:spacing w:after="0" w:line="240" w:lineRule="auto"/>
        <w:ind w:left="1440"/>
        <w:jc w:val="both"/>
        <w:rPr>
          <w:rFonts w:ascii="Arial" w:eastAsia="Times New Roman" w:hAnsi="Arial" w:cs="Arial"/>
          <w:u w:val="single"/>
        </w:rPr>
      </w:pPr>
    </w:p>
    <w:p w14:paraId="0EC9DDF6" w14:textId="5E6B1AD6" w:rsidR="00BA16D9" w:rsidRDefault="00BA16D9" w:rsidP="004A6174">
      <w:pPr>
        <w:spacing w:after="0" w:line="240" w:lineRule="auto"/>
        <w:ind w:left="1440"/>
        <w:jc w:val="both"/>
        <w:rPr>
          <w:rFonts w:ascii="Arial" w:hAnsi="Arial" w:cs="Arial"/>
        </w:rPr>
      </w:pPr>
      <w:r w:rsidRPr="00116ED7">
        <w:rPr>
          <w:rFonts w:ascii="Arial" w:hAnsi="Arial" w:cs="Arial"/>
          <w:b/>
          <w:u w:val="single"/>
        </w:rPr>
        <w:t>Filling</w:t>
      </w:r>
      <w:r w:rsidRPr="00BA16D9">
        <w:rPr>
          <w:rFonts w:ascii="Arial" w:hAnsi="Arial" w:cs="Arial"/>
          <w:bCs/>
          <w:u w:val="single"/>
        </w:rPr>
        <w:t>.</w:t>
      </w:r>
      <w:r w:rsidRPr="00137004">
        <w:rPr>
          <w:rFonts w:ascii="Arial" w:hAnsi="Arial" w:cs="Arial"/>
        </w:rPr>
        <w:t xml:space="preserve">  </w:t>
      </w:r>
      <w:r w:rsidRPr="00BA16D9">
        <w:rPr>
          <w:rFonts w:ascii="Arial" w:hAnsi="Arial" w:cs="Arial"/>
        </w:rPr>
        <w:t>Filling in low-lying ground with soil.</w:t>
      </w:r>
    </w:p>
    <w:p w14:paraId="4DF1661F" w14:textId="40E7A00F" w:rsidR="00BA16D9" w:rsidRDefault="00BA16D9" w:rsidP="004A6174">
      <w:pPr>
        <w:spacing w:after="0" w:line="240" w:lineRule="auto"/>
        <w:ind w:left="1440"/>
        <w:jc w:val="both"/>
        <w:rPr>
          <w:rFonts w:ascii="Arial" w:eastAsia="Times New Roman" w:hAnsi="Arial" w:cs="Arial"/>
          <w:u w:val="single"/>
        </w:rPr>
      </w:pPr>
    </w:p>
    <w:p w14:paraId="6E0547CA" w14:textId="77777777" w:rsidR="00BA16D9" w:rsidRPr="00BA16D9" w:rsidRDefault="00BA16D9" w:rsidP="00BA16D9">
      <w:pPr>
        <w:spacing w:after="0" w:line="240" w:lineRule="auto"/>
        <w:ind w:left="1440"/>
        <w:jc w:val="both"/>
        <w:rPr>
          <w:rFonts w:ascii="Arial" w:hAnsi="Arial" w:cs="Arial"/>
          <w:bCs/>
        </w:rPr>
      </w:pPr>
      <w:r w:rsidRPr="00116ED7">
        <w:rPr>
          <w:rFonts w:ascii="Arial" w:hAnsi="Arial" w:cs="Arial"/>
          <w:b/>
          <w:u w:val="single"/>
        </w:rPr>
        <w:t>Flood or Flooding</w:t>
      </w:r>
      <w:r w:rsidRPr="00BA16D9">
        <w:rPr>
          <w:rFonts w:ascii="Arial" w:hAnsi="Arial" w:cs="Arial"/>
          <w:bCs/>
          <w:u w:val="single"/>
        </w:rPr>
        <w:t>.</w:t>
      </w:r>
      <w:r w:rsidRPr="00BA16D9">
        <w:rPr>
          <w:rFonts w:ascii="Arial" w:hAnsi="Arial" w:cs="Arial"/>
          <w:bCs/>
        </w:rPr>
        <w:t xml:space="preserve">  Means a general and temporary condition of partial or complete inundation of normally dry land areas from:</w:t>
      </w:r>
    </w:p>
    <w:p w14:paraId="5BA0117C" w14:textId="77777777" w:rsidR="00BA16D9" w:rsidRPr="00BA16D9" w:rsidRDefault="00BA16D9" w:rsidP="00BA16D9">
      <w:pPr>
        <w:spacing w:after="0" w:line="240" w:lineRule="auto"/>
        <w:ind w:left="1440"/>
        <w:jc w:val="both"/>
        <w:rPr>
          <w:rFonts w:ascii="Arial" w:hAnsi="Arial" w:cs="Arial"/>
          <w:bCs/>
        </w:rPr>
      </w:pPr>
    </w:p>
    <w:p w14:paraId="26CB9AB0" w14:textId="30FC9633" w:rsidR="00BA16D9" w:rsidRPr="00BA16D9" w:rsidRDefault="00E25E9F" w:rsidP="001048FF">
      <w:pPr>
        <w:pStyle w:val="ListParagraph"/>
        <w:numPr>
          <w:ilvl w:val="0"/>
          <w:numId w:val="6"/>
        </w:numPr>
        <w:jc w:val="both"/>
        <w:rPr>
          <w:rFonts w:ascii="Arial" w:hAnsi="Arial" w:cs="Arial"/>
          <w:bCs/>
          <w:sz w:val="22"/>
          <w:szCs w:val="22"/>
        </w:rPr>
      </w:pPr>
      <w:r>
        <w:rPr>
          <w:rFonts w:ascii="Arial" w:hAnsi="Arial" w:cs="Arial"/>
          <w:bCs/>
          <w:sz w:val="22"/>
          <w:szCs w:val="22"/>
        </w:rPr>
        <w:tab/>
      </w:r>
      <w:r w:rsidR="00BA16D9" w:rsidRPr="00BA16D9">
        <w:rPr>
          <w:rFonts w:ascii="Arial" w:hAnsi="Arial" w:cs="Arial"/>
          <w:bCs/>
          <w:sz w:val="22"/>
          <w:szCs w:val="22"/>
        </w:rPr>
        <w:t>The overflow of inland or tidal waters and/or</w:t>
      </w:r>
    </w:p>
    <w:p w14:paraId="6BFA2734" w14:textId="77777777" w:rsidR="00BA16D9" w:rsidRPr="00BA16D9" w:rsidRDefault="00BA16D9" w:rsidP="00BA16D9">
      <w:pPr>
        <w:spacing w:after="0" w:line="240" w:lineRule="auto"/>
        <w:ind w:left="1440"/>
        <w:jc w:val="both"/>
        <w:rPr>
          <w:rFonts w:ascii="Arial" w:hAnsi="Arial" w:cs="Arial"/>
          <w:bCs/>
        </w:rPr>
      </w:pPr>
    </w:p>
    <w:p w14:paraId="10F42F67" w14:textId="29836669" w:rsidR="00BA16D9" w:rsidRPr="00BA16D9" w:rsidRDefault="00E25E9F" w:rsidP="001048FF">
      <w:pPr>
        <w:pStyle w:val="ListParagraph"/>
        <w:numPr>
          <w:ilvl w:val="0"/>
          <w:numId w:val="6"/>
        </w:numPr>
        <w:jc w:val="both"/>
        <w:rPr>
          <w:rFonts w:ascii="Arial" w:hAnsi="Arial" w:cs="Arial"/>
          <w:bCs/>
          <w:sz w:val="22"/>
          <w:szCs w:val="22"/>
          <w:u w:val="single"/>
        </w:rPr>
      </w:pPr>
      <w:r>
        <w:rPr>
          <w:rFonts w:ascii="Arial" w:hAnsi="Arial" w:cs="Arial"/>
          <w:bCs/>
          <w:sz w:val="22"/>
          <w:szCs w:val="22"/>
        </w:rPr>
        <w:tab/>
      </w:r>
      <w:r w:rsidR="00BA16D9" w:rsidRPr="00BA16D9">
        <w:rPr>
          <w:rFonts w:ascii="Arial" w:hAnsi="Arial" w:cs="Arial"/>
          <w:bCs/>
          <w:sz w:val="22"/>
          <w:szCs w:val="22"/>
        </w:rPr>
        <w:t xml:space="preserve">The unusual and rapid accumulation of runoff of surface waters </w:t>
      </w:r>
      <w:r>
        <w:rPr>
          <w:rFonts w:ascii="Arial" w:hAnsi="Arial" w:cs="Arial"/>
          <w:bCs/>
          <w:sz w:val="22"/>
          <w:szCs w:val="22"/>
        </w:rPr>
        <w:tab/>
      </w:r>
      <w:r w:rsidR="00BA16D9" w:rsidRPr="00BA16D9">
        <w:rPr>
          <w:rFonts w:ascii="Arial" w:hAnsi="Arial" w:cs="Arial"/>
          <w:bCs/>
          <w:sz w:val="22"/>
          <w:szCs w:val="22"/>
        </w:rPr>
        <w:t>from any source.</w:t>
      </w:r>
    </w:p>
    <w:p w14:paraId="20BB43E4" w14:textId="77777777" w:rsidR="00BA16D9" w:rsidRPr="00BA16D9" w:rsidRDefault="00BA16D9" w:rsidP="00BA16D9">
      <w:pPr>
        <w:pStyle w:val="ListParagraph"/>
        <w:rPr>
          <w:rFonts w:ascii="Arial" w:hAnsi="Arial" w:cs="Arial"/>
          <w:bCs/>
          <w:sz w:val="22"/>
          <w:szCs w:val="22"/>
          <w:u w:val="single"/>
        </w:rPr>
      </w:pPr>
    </w:p>
    <w:p w14:paraId="55F12F95" w14:textId="71CED100" w:rsidR="00BA16D9" w:rsidRDefault="00BA16D9" w:rsidP="00BA16D9">
      <w:pPr>
        <w:ind w:left="1440"/>
        <w:rPr>
          <w:rFonts w:ascii="Arial" w:hAnsi="Arial" w:cs="Arial"/>
          <w:bCs/>
          <w:u w:val="single"/>
        </w:rPr>
      </w:pPr>
      <w:r w:rsidRPr="00116ED7">
        <w:rPr>
          <w:rFonts w:ascii="Arial" w:hAnsi="Arial" w:cs="Arial"/>
          <w:b/>
          <w:u w:val="single"/>
        </w:rPr>
        <w:t>Garage, Private</w:t>
      </w:r>
      <w:r w:rsidRPr="00BA16D9">
        <w:rPr>
          <w:rFonts w:ascii="Arial" w:hAnsi="Arial" w:cs="Arial"/>
          <w:bCs/>
          <w:u w:val="single"/>
        </w:rPr>
        <w:t>.</w:t>
      </w:r>
      <w:r w:rsidRPr="00BA16D9">
        <w:rPr>
          <w:rFonts w:ascii="Arial" w:hAnsi="Arial" w:cs="Arial"/>
          <w:bCs/>
        </w:rPr>
        <w:t xml:space="preserve">  An accessory building used for the storage of vehicles owned and used by the occupant of the building to which it is necessary.  Vehicles include cars, pickups, trailers, and boats. </w:t>
      </w:r>
      <w:r w:rsidR="00A52570">
        <w:rPr>
          <w:rFonts w:ascii="Arial" w:hAnsi="Arial" w:cs="Arial"/>
          <w:bCs/>
        </w:rPr>
        <w:t xml:space="preserve">No more than 4 vehicles. </w:t>
      </w:r>
    </w:p>
    <w:p w14:paraId="10A5BB33" w14:textId="5D7C32F8" w:rsidR="00BA16D9" w:rsidRDefault="00BA16D9" w:rsidP="00BA16D9">
      <w:pPr>
        <w:ind w:left="1440"/>
        <w:rPr>
          <w:rFonts w:ascii="Arial" w:hAnsi="Arial" w:cs="Arial"/>
          <w:bCs/>
        </w:rPr>
      </w:pPr>
      <w:r w:rsidRPr="00116ED7">
        <w:rPr>
          <w:rFonts w:ascii="Arial" w:hAnsi="Arial" w:cs="Arial"/>
          <w:b/>
          <w:u w:val="single"/>
        </w:rPr>
        <w:t>General Compatibility with Adjacent Properties</w:t>
      </w:r>
      <w:r w:rsidRPr="00BA16D9">
        <w:rPr>
          <w:rFonts w:ascii="Arial" w:hAnsi="Arial" w:cs="Arial"/>
          <w:bCs/>
          <w:u w:val="single"/>
        </w:rPr>
        <w:t>.</w:t>
      </w:r>
      <w:r w:rsidRPr="00BA16D9">
        <w:rPr>
          <w:rFonts w:ascii="Arial" w:hAnsi="Arial" w:cs="Arial"/>
          <w:bCs/>
        </w:rPr>
        <w:t xml:space="preserve">  All uses listed as permitted or as conditional uses are generally compatible with other property in a specified zoning district.  If such uses are not generally compatible, they should be prohibited within the specified district.  Conditional uses may only be denied in accordance with definable criteria in order that an applicant may know under which circumstances a permit may be granted in this location.  In Marshall County, general compatibility refers to the manner of operation of a use.  The Board of Adjustment may consider compatibility when prescribing conditions for approval of a permit, but those conditions should be uniformly required of similar uses under similar circumstances throughout the county.</w:t>
      </w:r>
    </w:p>
    <w:p w14:paraId="34E78CC9" w14:textId="0B23DE56" w:rsidR="00BA16D9" w:rsidRPr="00BA16D9" w:rsidRDefault="00BA16D9" w:rsidP="00C446A3">
      <w:pPr>
        <w:ind w:left="1440"/>
        <w:rPr>
          <w:rFonts w:ascii="Arial" w:hAnsi="Arial" w:cs="Arial"/>
          <w:bCs/>
          <w:u w:val="single"/>
        </w:rPr>
      </w:pPr>
      <w:r w:rsidRPr="00116ED7">
        <w:rPr>
          <w:rFonts w:ascii="Arial" w:hAnsi="Arial" w:cs="Arial"/>
          <w:b/>
          <w:u w:val="single"/>
        </w:rPr>
        <w:t>Grade</w:t>
      </w:r>
      <w:r w:rsidRPr="00BA16D9">
        <w:rPr>
          <w:rFonts w:ascii="Arial" w:hAnsi="Arial" w:cs="Arial"/>
          <w:bCs/>
          <w:u w:val="single"/>
        </w:rPr>
        <w:t>.</w:t>
      </w:r>
      <w:r w:rsidRPr="00BA16D9">
        <w:rPr>
          <w:rFonts w:ascii="Arial" w:hAnsi="Arial" w:cs="Arial"/>
          <w:bCs/>
        </w:rPr>
        <w:t xml:space="preserve">  The finished grade of premises improved by a building or structure is the average natural elevation or slope of the surface of the ground within fifty (50) feet of the building or structure.</w:t>
      </w:r>
    </w:p>
    <w:p w14:paraId="5F3D52D4" w14:textId="43E778B2" w:rsidR="00BA16D9" w:rsidRDefault="00BA16D9" w:rsidP="00BA16D9">
      <w:pPr>
        <w:ind w:left="1440"/>
        <w:rPr>
          <w:ins w:id="1" w:author="Erin Collins-Miles" w:date="2023-08-18T16:11:00Z"/>
          <w:rFonts w:ascii="Arial" w:hAnsi="Arial" w:cs="Arial"/>
          <w:bCs/>
        </w:rPr>
      </w:pPr>
      <w:r w:rsidRPr="00116ED7">
        <w:rPr>
          <w:rFonts w:ascii="Arial" w:hAnsi="Arial" w:cs="Arial"/>
          <w:b/>
          <w:u w:val="single"/>
        </w:rPr>
        <w:t>Grading</w:t>
      </w:r>
      <w:r w:rsidRPr="00BA16D9">
        <w:rPr>
          <w:rFonts w:ascii="Arial" w:hAnsi="Arial" w:cs="Arial"/>
          <w:bCs/>
          <w:u w:val="single"/>
        </w:rPr>
        <w:t>.</w:t>
      </w:r>
      <w:r w:rsidRPr="00BA16D9">
        <w:rPr>
          <w:rFonts w:ascii="Arial" w:hAnsi="Arial" w:cs="Arial"/>
          <w:bCs/>
        </w:rPr>
        <w:t xml:space="preserve">  The act or method of moving soil to reshape the surface of land or a road to a desired level or grade.</w:t>
      </w:r>
    </w:p>
    <w:p w14:paraId="016A09C0" w14:textId="1DE069F6" w:rsidR="0018440C" w:rsidRDefault="0018440C" w:rsidP="00BA16D9">
      <w:pPr>
        <w:ind w:left="1440"/>
        <w:rPr>
          <w:rFonts w:ascii="Arial" w:hAnsi="Arial" w:cs="Arial"/>
          <w:bCs/>
        </w:rPr>
      </w:pPr>
      <w:ins w:id="2" w:author="Erin Collins-Miles" w:date="2023-08-18T16:12:00Z">
        <w:r w:rsidRPr="0018440C">
          <w:rPr>
            <w:rFonts w:ascii="Arial" w:hAnsi="Arial" w:cs="Arial"/>
            <w:b/>
            <w:u w:val="single"/>
            <w:rPrChange w:id="3" w:author="Erin Collins-Miles" w:date="2023-08-18T16:12:00Z">
              <w:rPr>
                <w:rFonts w:ascii="Arial" w:hAnsi="Arial" w:cs="Arial"/>
                <w:bCs/>
              </w:rPr>
            </w:rPrChange>
          </w:rPr>
          <w:t>Haul Road</w:t>
        </w:r>
        <w:r w:rsidRPr="0018440C">
          <w:rPr>
            <w:rFonts w:ascii="Arial" w:hAnsi="Arial" w:cs="Arial"/>
            <w:bCs/>
          </w:rPr>
          <w:t xml:space="preserve"> - means a road constructed for the principle purpose of hauling construction materials, or to provide access to one or more construction sites or industrial operations.</w:t>
        </w:r>
      </w:ins>
    </w:p>
    <w:p w14:paraId="33C84E42" w14:textId="63ED215D" w:rsidR="0077513A" w:rsidRPr="0077513A" w:rsidRDefault="00BA16D9" w:rsidP="0077513A">
      <w:pPr>
        <w:ind w:left="1440"/>
        <w:rPr>
          <w:rFonts w:ascii="Arial" w:hAnsi="Arial" w:cs="Arial"/>
          <w:bCs/>
        </w:rPr>
      </w:pPr>
      <w:r w:rsidRPr="00116ED7">
        <w:rPr>
          <w:rFonts w:ascii="Arial" w:hAnsi="Arial" w:cs="Arial"/>
          <w:b/>
          <w:u w:val="single"/>
        </w:rPr>
        <w:lastRenderedPageBreak/>
        <w:t>Hazardous Materials</w:t>
      </w:r>
      <w:r w:rsidRPr="00BA16D9">
        <w:rPr>
          <w:rFonts w:ascii="Arial" w:hAnsi="Arial" w:cs="Arial"/>
          <w:bCs/>
          <w:u w:val="single"/>
        </w:rPr>
        <w:t>.</w:t>
      </w:r>
      <w:r w:rsidRPr="0077513A">
        <w:rPr>
          <w:rFonts w:ascii="Arial" w:hAnsi="Arial" w:cs="Arial"/>
          <w:bCs/>
        </w:rPr>
        <w:t xml:space="preserve">  </w:t>
      </w:r>
      <w:r w:rsidR="0077513A" w:rsidRPr="0077513A">
        <w:rPr>
          <w:rFonts w:ascii="Arial" w:hAnsi="Arial" w:cs="Arial"/>
          <w:bCs/>
        </w:rPr>
        <w:t>A material which is defined in one or more of the following categories:</w:t>
      </w:r>
    </w:p>
    <w:p w14:paraId="266EFCF7" w14:textId="6478F73E" w:rsidR="0077513A" w:rsidRPr="0077513A" w:rsidRDefault="00E25E9F" w:rsidP="001048FF">
      <w:pPr>
        <w:pStyle w:val="ListParagraph"/>
        <w:numPr>
          <w:ilvl w:val="0"/>
          <w:numId w:val="7"/>
        </w:numPr>
        <w:rPr>
          <w:rFonts w:ascii="Arial" w:hAnsi="Arial" w:cs="Arial"/>
          <w:bCs/>
          <w:sz w:val="22"/>
          <w:szCs w:val="22"/>
        </w:rPr>
      </w:pPr>
      <w:r>
        <w:rPr>
          <w:rFonts w:ascii="Arial" w:hAnsi="Arial" w:cs="Arial"/>
          <w:bCs/>
          <w:sz w:val="22"/>
          <w:szCs w:val="22"/>
        </w:rPr>
        <w:tab/>
      </w:r>
      <w:r w:rsidR="0077513A" w:rsidRPr="0077513A">
        <w:rPr>
          <w:rFonts w:ascii="Arial" w:hAnsi="Arial" w:cs="Arial"/>
          <w:bCs/>
          <w:sz w:val="22"/>
          <w:szCs w:val="22"/>
        </w:rPr>
        <w:t xml:space="preserve">Ignitable: A gas, liquid or solid which may cause fires through </w:t>
      </w:r>
      <w:r>
        <w:rPr>
          <w:rFonts w:ascii="Arial" w:hAnsi="Arial" w:cs="Arial"/>
          <w:bCs/>
          <w:sz w:val="22"/>
          <w:szCs w:val="22"/>
        </w:rPr>
        <w:tab/>
      </w:r>
      <w:r w:rsidR="0077513A" w:rsidRPr="0077513A">
        <w:rPr>
          <w:rFonts w:ascii="Arial" w:hAnsi="Arial" w:cs="Arial"/>
          <w:bCs/>
          <w:sz w:val="22"/>
          <w:szCs w:val="22"/>
        </w:rPr>
        <w:t xml:space="preserve">friction, absorption of moisture, or which has low flash points.  </w:t>
      </w:r>
      <w:r>
        <w:rPr>
          <w:rFonts w:ascii="Arial" w:hAnsi="Arial" w:cs="Arial"/>
          <w:bCs/>
          <w:sz w:val="22"/>
          <w:szCs w:val="22"/>
        </w:rPr>
        <w:tab/>
      </w:r>
      <w:r w:rsidR="0077513A" w:rsidRPr="0077513A">
        <w:rPr>
          <w:rFonts w:ascii="Arial" w:hAnsi="Arial" w:cs="Arial"/>
          <w:bCs/>
          <w:sz w:val="22"/>
          <w:szCs w:val="22"/>
        </w:rPr>
        <w:t>Examples: white phosphorous and gasoline.</w:t>
      </w:r>
    </w:p>
    <w:p w14:paraId="0AEB520C" w14:textId="77777777" w:rsidR="0077513A" w:rsidRPr="0077513A" w:rsidRDefault="0077513A" w:rsidP="0077513A">
      <w:pPr>
        <w:ind w:left="1440"/>
        <w:rPr>
          <w:rFonts w:ascii="Arial" w:hAnsi="Arial" w:cs="Arial"/>
          <w:bCs/>
        </w:rPr>
      </w:pPr>
    </w:p>
    <w:p w14:paraId="00B74053" w14:textId="1928FE5E" w:rsidR="0077513A" w:rsidRPr="0077513A" w:rsidRDefault="00E25E9F" w:rsidP="001048FF">
      <w:pPr>
        <w:pStyle w:val="ListParagraph"/>
        <w:numPr>
          <w:ilvl w:val="0"/>
          <w:numId w:val="7"/>
        </w:numPr>
        <w:rPr>
          <w:rFonts w:ascii="Arial" w:hAnsi="Arial" w:cs="Arial"/>
          <w:bCs/>
          <w:sz w:val="22"/>
          <w:szCs w:val="22"/>
        </w:rPr>
      </w:pPr>
      <w:r>
        <w:rPr>
          <w:rFonts w:ascii="Arial" w:hAnsi="Arial" w:cs="Arial"/>
          <w:bCs/>
          <w:sz w:val="22"/>
          <w:szCs w:val="22"/>
        </w:rPr>
        <w:tab/>
      </w:r>
      <w:r w:rsidR="0077513A" w:rsidRPr="0077513A">
        <w:rPr>
          <w:rFonts w:ascii="Arial" w:hAnsi="Arial" w:cs="Arial"/>
          <w:bCs/>
          <w:sz w:val="22"/>
          <w:szCs w:val="22"/>
        </w:rPr>
        <w:t xml:space="preserve">Carcinogenic: A gas, liquid or solid which is normally considered </w:t>
      </w:r>
      <w:r>
        <w:rPr>
          <w:rFonts w:ascii="Arial" w:hAnsi="Arial" w:cs="Arial"/>
          <w:bCs/>
          <w:sz w:val="22"/>
          <w:szCs w:val="22"/>
        </w:rPr>
        <w:tab/>
      </w:r>
      <w:r w:rsidR="0077513A" w:rsidRPr="0077513A">
        <w:rPr>
          <w:rFonts w:ascii="Arial" w:hAnsi="Arial" w:cs="Arial"/>
          <w:bCs/>
          <w:sz w:val="22"/>
          <w:szCs w:val="22"/>
        </w:rPr>
        <w:t xml:space="preserve">to be cancer causing or mutagenic.  Examples: PCBs in some </w:t>
      </w:r>
      <w:r>
        <w:rPr>
          <w:rFonts w:ascii="Arial" w:hAnsi="Arial" w:cs="Arial"/>
          <w:bCs/>
          <w:sz w:val="22"/>
          <w:szCs w:val="22"/>
        </w:rPr>
        <w:tab/>
      </w:r>
      <w:r w:rsidR="0077513A" w:rsidRPr="0077513A">
        <w:rPr>
          <w:rFonts w:ascii="Arial" w:hAnsi="Arial" w:cs="Arial"/>
          <w:bCs/>
          <w:sz w:val="22"/>
          <w:szCs w:val="22"/>
        </w:rPr>
        <w:t>waste oils.</w:t>
      </w:r>
    </w:p>
    <w:p w14:paraId="112B58D7" w14:textId="77777777" w:rsidR="0077513A" w:rsidRPr="0077513A" w:rsidRDefault="0077513A" w:rsidP="0077513A">
      <w:pPr>
        <w:ind w:left="1440"/>
        <w:rPr>
          <w:rFonts w:ascii="Arial" w:hAnsi="Arial" w:cs="Arial"/>
          <w:bCs/>
        </w:rPr>
      </w:pPr>
    </w:p>
    <w:p w14:paraId="46FBFBC9" w14:textId="53BC3261" w:rsidR="0077513A" w:rsidRPr="0077513A" w:rsidRDefault="00E25E9F" w:rsidP="001048FF">
      <w:pPr>
        <w:pStyle w:val="ListParagraph"/>
        <w:numPr>
          <w:ilvl w:val="0"/>
          <w:numId w:val="7"/>
        </w:numPr>
        <w:rPr>
          <w:rFonts w:ascii="Arial" w:hAnsi="Arial" w:cs="Arial"/>
          <w:bCs/>
          <w:sz w:val="22"/>
          <w:szCs w:val="22"/>
        </w:rPr>
      </w:pPr>
      <w:r>
        <w:rPr>
          <w:rFonts w:ascii="Arial" w:hAnsi="Arial" w:cs="Arial"/>
          <w:bCs/>
          <w:sz w:val="22"/>
          <w:szCs w:val="22"/>
        </w:rPr>
        <w:tab/>
      </w:r>
      <w:r w:rsidR="0077513A" w:rsidRPr="0077513A">
        <w:rPr>
          <w:rFonts w:ascii="Arial" w:hAnsi="Arial" w:cs="Arial"/>
          <w:bCs/>
          <w:sz w:val="22"/>
          <w:szCs w:val="22"/>
        </w:rPr>
        <w:t xml:space="preserve">Explosive: A reactive gas, liquid or solid which will </w:t>
      </w:r>
      <w:r>
        <w:rPr>
          <w:rFonts w:ascii="Arial" w:hAnsi="Arial" w:cs="Arial"/>
          <w:bCs/>
          <w:sz w:val="22"/>
          <w:szCs w:val="22"/>
        </w:rPr>
        <w:tab/>
      </w:r>
      <w:r w:rsidR="0077513A" w:rsidRPr="0077513A">
        <w:rPr>
          <w:rFonts w:ascii="Arial" w:hAnsi="Arial" w:cs="Arial"/>
          <w:bCs/>
          <w:sz w:val="22"/>
          <w:szCs w:val="22"/>
        </w:rPr>
        <w:t xml:space="preserve">vigorously and </w:t>
      </w:r>
      <w:r>
        <w:rPr>
          <w:rFonts w:ascii="Arial" w:hAnsi="Arial" w:cs="Arial"/>
          <w:bCs/>
          <w:sz w:val="22"/>
          <w:szCs w:val="22"/>
        </w:rPr>
        <w:tab/>
      </w:r>
      <w:r w:rsidR="0077513A" w:rsidRPr="0077513A">
        <w:rPr>
          <w:rFonts w:ascii="Arial" w:hAnsi="Arial" w:cs="Arial"/>
          <w:bCs/>
          <w:sz w:val="22"/>
          <w:szCs w:val="22"/>
        </w:rPr>
        <w:t>energetically react uncontrollably if exposed to hea</w:t>
      </w:r>
      <w:r>
        <w:rPr>
          <w:rFonts w:ascii="Arial" w:hAnsi="Arial" w:cs="Arial"/>
          <w:bCs/>
          <w:sz w:val="22"/>
          <w:szCs w:val="22"/>
        </w:rPr>
        <w:t xml:space="preserve">t, </w:t>
      </w:r>
      <w:r w:rsidR="0077513A" w:rsidRPr="0077513A">
        <w:rPr>
          <w:rFonts w:ascii="Arial" w:hAnsi="Arial" w:cs="Arial"/>
          <w:bCs/>
          <w:sz w:val="22"/>
          <w:szCs w:val="22"/>
        </w:rPr>
        <w:t xml:space="preserve">shock, </w:t>
      </w:r>
      <w:r>
        <w:rPr>
          <w:rFonts w:ascii="Arial" w:hAnsi="Arial" w:cs="Arial"/>
          <w:bCs/>
          <w:sz w:val="22"/>
          <w:szCs w:val="22"/>
        </w:rPr>
        <w:tab/>
      </w:r>
      <w:r w:rsidR="0077513A" w:rsidRPr="0077513A">
        <w:rPr>
          <w:rFonts w:ascii="Arial" w:hAnsi="Arial" w:cs="Arial"/>
          <w:bCs/>
          <w:sz w:val="22"/>
          <w:szCs w:val="22"/>
        </w:rPr>
        <w:t xml:space="preserve">pressure or combinations thereof.  Examples: dynamite, </w:t>
      </w:r>
      <w:r>
        <w:rPr>
          <w:rFonts w:ascii="Arial" w:hAnsi="Arial" w:cs="Arial"/>
          <w:bCs/>
          <w:sz w:val="22"/>
          <w:szCs w:val="22"/>
        </w:rPr>
        <w:tab/>
      </w:r>
      <w:r w:rsidR="0077513A" w:rsidRPr="0077513A">
        <w:rPr>
          <w:rFonts w:ascii="Arial" w:hAnsi="Arial" w:cs="Arial"/>
          <w:bCs/>
          <w:sz w:val="22"/>
          <w:szCs w:val="22"/>
        </w:rPr>
        <w:t>organic peroxides and ammonium nitrate.</w:t>
      </w:r>
    </w:p>
    <w:p w14:paraId="4BF71E88" w14:textId="77777777" w:rsidR="0077513A" w:rsidRPr="0077513A" w:rsidRDefault="0077513A" w:rsidP="0077513A">
      <w:pPr>
        <w:ind w:left="1440"/>
        <w:rPr>
          <w:rFonts w:ascii="Arial" w:hAnsi="Arial" w:cs="Arial"/>
          <w:bCs/>
        </w:rPr>
      </w:pPr>
    </w:p>
    <w:p w14:paraId="625B14BB" w14:textId="5B17C14C" w:rsidR="0077513A" w:rsidRPr="0077513A" w:rsidRDefault="00E25E9F" w:rsidP="001048FF">
      <w:pPr>
        <w:pStyle w:val="ListParagraph"/>
        <w:numPr>
          <w:ilvl w:val="0"/>
          <w:numId w:val="7"/>
        </w:numPr>
        <w:rPr>
          <w:rFonts w:ascii="Arial" w:hAnsi="Arial" w:cs="Arial"/>
          <w:bCs/>
          <w:sz w:val="22"/>
          <w:szCs w:val="22"/>
        </w:rPr>
      </w:pPr>
      <w:r>
        <w:rPr>
          <w:rFonts w:ascii="Arial" w:hAnsi="Arial" w:cs="Arial"/>
          <w:bCs/>
          <w:sz w:val="22"/>
          <w:szCs w:val="22"/>
        </w:rPr>
        <w:tab/>
      </w:r>
      <w:r w:rsidR="0077513A" w:rsidRPr="0077513A">
        <w:rPr>
          <w:rFonts w:ascii="Arial" w:hAnsi="Arial" w:cs="Arial"/>
          <w:bCs/>
          <w:sz w:val="22"/>
          <w:szCs w:val="22"/>
        </w:rPr>
        <w:t xml:space="preserve">Highly Toxic: A gas, liquid or solid so dangerous to man as to </w:t>
      </w:r>
      <w:r>
        <w:rPr>
          <w:rFonts w:ascii="Arial" w:hAnsi="Arial" w:cs="Arial"/>
          <w:bCs/>
          <w:sz w:val="22"/>
          <w:szCs w:val="22"/>
        </w:rPr>
        <w:tab/>
      </w:r>
      <w:r w:rsidR="0077513A" w:rsidRPr="0077513A">
        <w:rPr>
          <w:rFonts w:ascii="Arial" w:hAnsi="Arial" w:cs="Arial"/>
          <w:bCs/>
          <w:sz w:val="22"/>
          <w:szCs w:val="22"/>
        </w:rPr>
        <w:t xml:space="preserve">afford an unusual hazard to life.  Examples: parathion and chlorine </w:t>
      </w:r>
      <w:r>
        <w:rPr>
          <w:rFonts w:ascii="Arial" w:hAnsi="Arial" w:cs="Arial"/>
          <w:bCs/>
          <w:sz w:val="22"/>
          <w:szCs w:val="22"/>
        </w:rPr>
        <w:tab/>
      </w:r>
      <w:r w:rsidR="0077513A" w:rsidRPr="0077513A">
        <w:rPr>
          <w:rFonts w:ascii="Arial" w:hAnsi="Arial" w:cs="Arial"/>
          <w:bCs/>
          <w:sz w:val="22"/>
          <w:szCs w:val="22"/>
        </w:rPr>
        <w:t>gas.</w:t>
      </w:r>
    </w:p>
    <w:p w14:paraId="5B373528" w14:textId="77777777" w:rsidR="0077513A" w:rsidRPr="0077513A" w:rsidRDefault="0077513A" w:rsidP="0077513A">
      <w:pPr>
        <w:ind w:left="1440"/>
        <w:rPr>
          <w:rFonts w:ascii="Arial" w:hAnsi="Arial" w:cs="Arial"/>
          <w:bCs/>
        </w:rPr>
      </w:pPr>
    </w:p>
    <w:p w14:paraId="6FFF1698" w14:textId="3B3FDC44" w:rsidR="0077513A" w:rsidRPr="0077513A" w:rsidRDefault="00E25E9F" w:rsidP="001048FF">
      <w:pPr>
        <w:pStyle w:val="ListParagraph"/>
        <w:numPr>
          <w:ilvl w:val="0"/>
          <w:numId w:val="7"/>
        </w:numPr>
        <w:rPr>
          <w:rFonts w:ascii="Arial" w:hAnsi="Arial" w:cs="Arial"/>
          <w:bCs/>
          <w:sz w:val="22"/>
          <w:szCs w:val="22"/>
        </w:rPr>
      </w:pPr>
      <w:r>
        <w:rPr>
          <w:rFonts w:ascii="Arial" w:hAnsi="Arial" w:cs="Arial"/>
          <w:bCs/>
          <w:sz w:val="22"/>
          <w:szCs w:val="22"/>
        </w:rPr>
        <w:tab/>
      </w:r>
      <w:r w:rsidR="0077513A" w:rsidRPr="0077513A">
        <w:rPr>
          <w:rFonts w:ascii="Arial" w:hAnsi="Arial" w:cs="Arial"/>
          <w:bCs/>
          <w:sz w:val="22"/>
          <w:szCs w:val="22"/>
        </w:rPr>
        <w:t xml:space="preserve">Moderately Toxic: A gas, liquid or solid which through repeated </w:t>
      </w:r>
      <w:r>
        <w:rPr>
          <w:rFonts w:ascii="Arial" w:hAnsi="Arial" w:cs="Arial"/>
          <w:bCs/>
          <w:sz w:val="22"/>
          <w:szCs w:val="22"/>
        </w:rPr>
        <w:tab/>
      </w:r>
      <w:r w:rsidR="0077513A" w:rsidRPr="0077513A">
        <w:rPr>
          <w:rFonts w:ascii="Arial" w:hAnsi="Arial" w:cs="Arial"/>
          <w:bCs/>
          <w:sz w:val="22"/>
          <w:szCs w:val="22"/>
        </w:rPr>
        <w:t>exposure or in a single large do</w:t>
      </w:r>
      <w:r w:rsidR="0077513A">
        <w:rPr>
          <w:rFonts w:ascii="Arial" w:hAnsi="Arial" w:cs="Arial"/>
          <w:bCs/>
          <w:sz w:val="22"/>
          <w:szCs w:val="22"/>
        </w:rPr>
        <w:t>se</w:t>
      </w:r>
      <w:r w:rsidR="0077513A" w:rsidRPr="0077513A">
        <w:rPr>
          <w:rFonts w:ascii="Arial" w:hAnsi="Arial" w:cs="Arial"/>
          <w:bCs/>
          <w:sz w:val="22"/>
          <w:szCs w:val="22"/>
        </w:rPr>
        <w:t xml:space="preserve"> can be hazardous to man.  </w:t>
      </w:r>
      <w:r>
        <w:rPr>
          <w:rFonts w:ascii="Arial" w:hAnsi="Arial" w:cs="Arial"/>
          <w:bCs/>
          <w:sz w:val="22"/>
          <w:szCs w:val="22"/>
        </w:rPr>
        <w:tab/>
      </w:r>
      <w:r w:rsidR="0077513A" w:rsidRPr="0077513A">
        <w:rPr>
          <w:rFonts w:ascii="Arial" w:hAnsi="Arial" w:cs="Arial"/>
          <w:bCs/>
          <w:sz w:val="22"/>
          <w:szCs w:val="22"/>
        </w:rPr>
        <w:t>Example: Atrazine.</w:t>
      </w:r>
    </w:p>
    <w:p w14:paraId="2812C7F8" w14:textId="77777777" w:rsidR="0077513A" w:rsidRPr="0077513A" w:rsidRDefault="0077513A" w:rsidP="0077513A">
      <w:pPr>
        <w:ind w:left="1440"/>
        <w:rPr>
          <w:rFonts w:ascii="Arial" w:hAnsi="Arial" w:cs="Arial"/>
          <w:bCs/>
        </w:rPr>
      </w:pPr>
    </w:p>
    <w:p w14:paraId="4F04FC0E" w14:textId="7B53E3CB" w:rsidR="00BA16D9" w:rsidRDefault="00E25E9F" w:rsidP="001048FF">
      <w:pPr>
        <w:pStyle w:val="ListParagraph"/>
        <w:numPr>
          <w:ilvl w:val="0"/>
          <w:numId w:val="7"/>
        </w:numPr>
        <w:rPr>
          <w:rFonts w:ascii="Arial" w:hAnsi="Arial" w:cs="Arial"/>
          <w:bCs/>
          <w:sz w:val="22"/>
          <w:szCs w:val="22"/>
        </w:rPr>
      </w:pPr>
      <w:r>
        <w:rPr>
          <w:rFonts w:ascii="Arial" w:hAnsi="Arial" w:cs="Arial"/>
          <w:bCs/>
          <w:sz w:val="22"/>
          <w:szCs w:val="22"/>
        </w:rPr>
        <w:tab/>
      </w:r>
      <w:r w:rsidR="0077513A" w:rsidRPr="0077513A">
        <w:rPr>
          <w:rFonts w:ascii="Arial" w:hAnsi="Arial" w:cs="Arial"/>
          <w:bCs/>
          <w:sz w:val="22"/>
          <w:szCs w:val="22"/>
        </w:rPr>
        <w:t xml:space="preserve">Corrosive: Any material, whether acid or alkaline, which will cause </w:t>
      </w:r>
      <w:r>
        <w:rPr>
          <w:rFonts w:ascii="Arial" w:hAnsi="Arial" w:cs="Arial"/>
          <w:bCs/>
          <w:sz w:val="22"/>
          <w:szCs w:val="22"/>
        </w:rPr>
        <w:tab/>
      </w:r>
      <w:r w:rsidR="0077513A" w:rsidRPr="0077513A">
        <w:rPr>
          <w:rFonts w:ascii="Arial" w:hAnsi="Arial" w:cs="Arial"/>
          <w:bCs/>
          <w:sz w:val="22"/>
          <w:szCs w:val="22"/>
        </w:rPr>
        <w:t xml:space="preserve">severe damage to human tissue, or in case of leakage might </w:t>
      </w:r>
      <w:r>
        <w:rPr>
          <w:rFonts w:ascii="Arial" w:hAnsi="Arial" w:cs="Arial"/>
          <w:bCs/>
          <w:sz w:val="22"/>
          <w:szCs w:val="22"/>
        </w:rPr>
        <w:tab/>
      </w:r>
      <w:r w:rsidR="0077513A" w:rsidRPr="0077513A">
        <w:rPr>
          <w:rFonts w:ascii="Arial" w:hAnsi="Arial" w:cs="Arial"/>
          <w:bCs/>
          <w:sz w:val="22"/>
          <w:szCs w:val="22"/>
        </w:rPr>
        <w:t xml:space="preserve">damage or destroy other containers of hazardous materials and </w:t>
      </w:r>
      <w:r>
        <w:rPr>
          <w:rFonts w:ascii="Arial" w:hAnsi="Arial" w:cs="Arial"/>
          <w:bCs/>
          <w:sz w:val="22"/>
          <w:szCs w:val="22"/>
        </w:rPr>
        <w:tab/>
      </w:r>
      <w:r>
        <w:rPr>
          <w:rFonts w:ascii="Arial" w:hAnsi="Arial" w:cs="Arial"/>
          <w:bCs/>
          <w:sz w:val="22"/>
          <w:szCs w:val="22"/>
        </w:rPr>
        <w:tab/>
      </w:r>
      <w:r w:rsidR="0077513A" w:rsidRPr="0077513A">
        <w:rPr>
          <w:rFonts w:ascii="Arial" w:hAnsi="Arial" w:cs="Arial"/>
          <w:bCs/>
          <w:sz w:val="22"/>
          <w:szCs w:val="22"/>
        </w:rPr>
        <w:t xml:space="preserve">cause the release of their contents.  Examples: battery acid and </w:t>
      </w:r>
      <w:r>
        <w:rPr>
          <w:rFonts w:ascii="Arial" w:hAnsi="Arial" w:cs="Arial"/>
          <w:bCs/>
          <w:sz w:val="22"/>
          <w:szCs w:val="22"/>
        </w:rPr>
        <w:tab/>
      </w:r>
      <w:r w:rsidR="0077513A" w:rsidRPr="0077513A">
        <w:rPr>
          <w:rFonts w:ascii="Arial" w:hAnsi="Arial" w:cs="Arial"/>
          <w:bCs/>
          <w:sz w:val="22"/>
          <w:szCs w:val="22"/>
        </w:rPr>
        <w:t>phosphoric acid.</w:t>
      </w:r>
    </w:p>
    <w:p w14:paraId="0F04ED97" w14:textId="77777777" w:rsidR="0077513A" w:rsidRPr="0077513A" w:rsidRDefault="0077513A" w:rsidP="0077513A">
      <w:pPr>
        <w:pStyle w:val="ListParagraph"/>
        <w:rPr>
          <w:rFonts w:ascii="Arial" w:hAnsi="Arial" w:cs="Arial"/>
          <w:bCs/>
          <w:sz w:val="22"/>
          <w:szCs w:val="22"/>
        </w:rPr>
      </w:pPr>
    </w:p>
    <w:p w14:paraId="60AE050F" w14:textId="312301B7" w:rsidR="0077513A" w:rsidRDefault="0077513A" w:rsidP="0077513A">
      <w:pPr>
        <w:ind w:left="1440"/>
        <w:rPr>
          <w:rFonts w:ascii="Arial" w:hAnsi="Arial" w:cs="Arial"/>
          <w:bCs/>
        </w:rPr>
      </w:pPr>
      <w:r w:rsidRPr="00116ED7">
        <w:rPr>
          <w:rFonts w:ascii="Arial" w:hAnsi="Arial" w:cs="Arial"/>
          <w:b/>
          <w:u w:val="single"/>
        </w:rPr>
        <w:t>Height of Building</w:t>
      </w:r>
      <w:r w:rsidRPr="0077513A">
        <w:rPr>
          <w:rFonts w:ascii="Arial" w:hAnsi="Arial" w:cs="Arial"/>
          <w:bCs/>
          <w:u w:val="single"/>
        </w:rPr>
        <w:t>.</w:t>
      </w:r>
      <w:r w:rsidRPr="0077513A">
        <w:rPr>
          <w:rFonts w:ascii="Arial" w:hAnsi="Arial" w:cs="Arial"/>
          <w:bCs/>
        </w:rPr>
        <w:t xml:space="preserve">  The vertical distance from the established average sidewalk grade or street grade, or finished grade at the building line, whichever is the highest, to the highest point of the building.</w:t>
      </w:r>
    </w:p>
    <w:p w14:paraId="11220C15" w14:textId="099F57BE" w:rsidR="004A6174" w:rsidRPr="00116ED7" w:rsidRDefault="0077513A" w:rsidP="00116ED7">
      <w:pPr>
        <w:ind w:left="1440"/>
        <w:rPr>
          <w:rFonts w:ascii="Arial" w:hAnsi="Arial" w:cs="Arial"/>
          <w:bCs/>
          <w:u w:val="single"/>
        </w:rPr>
      </w:pPr>
      <w:r w:rsidRPr="00116ED7">
        <w:rPr>
          <w:rFonts w:ascii="Arial" w:hAnsi="Arial" w:cs="Arial"/>
          <w:b/>
          <w:u w:val="single"/>
        </w:rPr>
        <w:t>High Water Mark</w:t>
      </w:r>
      <w:r w:rsidRPr="0077513A">
        <w:rPr>
          <w:rFonts w:ascii="Arial" w:hAnsi="Arial" w:cs="Arial"/>
          <w:bCs/>
          <w:u w:val="single"/>
        </w:rPr>
        <w:t>.</w:t>
      </w:r>
      <w:r w:rsidRPr="0077513A">
        <w:rPr>
          <w:rFonts w:ascii="Arial" w:hAnsi="Arial" w:cs="Arial"/>
          <w:bCs/>
        </w:rPr>
        <w:t xml:space="preserve">  The elevation established by the South Dakota Water Management Board pursuant to SDCL 43-17. In those instances where the South Dakota Water Management Board has not established a high water mark the Board of Adjustment may consider the elevation line of permanent terrestrial vegetation to be used as the estimated high</w:t>
      </w:r>
      <w:r>
        <w:rPr>
          <w:rFonts w:ascii="Arial" w:hAnsi="Arial" w:cs="Arial"/>
          <w:bCs/>
        </w:rPr>
        <w:t>-</w:t>
      </w:r>
      <w:r w:rsidRPr="0077513A">
        <w:rPr>
          <w:rFonts w:ascii="Arial" w:hAnsi="Arial" w:cs="Arial"/>
          <w:bCs/>
        </w:rPr>
        <w:t>water mark (elevation) solely for the purpose of the administration of this ordinance.  When fill is required to meet this elevation, the fill shall be required to stabilize before construction is begun.</w:t>
      </w:r>
    </w:p>
    <w:p w14:paraId="58773240" w14:textId="191674C6" w:rsidR="004A6174" w:rsidRDefault="004A6174"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Home Occupation</w:t>
      </w:r>
      <w:r w:rsidRPr="0077513A">
        <w:rPr>
          <w:rFonts w:ascii="Arial" w:eastAsia="Times New Roman" w:hAnsi="Arial" w:cs="Arial"/>
          <w:u w:val="single"/>
        </w:rPr>
        <w:t>.</w:t>
      </w:r>
      <w:r w:rsidRPr="0077513A">
        <w:rPr>
          <w:rFonts w:ascii="Arial" w:eastAsia="Times New Roman" w:hAnsi="Arial" w:cs="Arial"/>
        </w:rPr>
        <w:t xml:space="preserve"> </w:t>
      </w:r>
      <w:r w:rsidR="0077513A" w:rsidRPr="0077513A">
        <w:rPr>
          <w:rFonts w:ascii="Arial" w:eastAsia="Times New Roman" w:hAnsi="Arial" w:cs="Arial"/>
        </w:rPr>
        <w:t>An occupation conducted in a dwelling unit provided that:</w:t>
      </w:r>
    </w:p>
    <w:p w14:paraId="0D8A9FA8" w14:textId="77777777" w:rsidR="0077513A" w:rsidRPr="00046DA5" w:rsidRDefault="0077513A" w:rsidP="004A6174">
      <w:pPr>
        <w:spacing w:after="0" w:line="240" w:lineRule="auto"/>
        <w:ind w:left="1440"/>
        <w:jc w:val="both"/>
        <w:rPr>
          <w:rFonts w:ascii="Arial" w:eastAsia="Times New Roman" w:hAnsi="Arial" w:cs="Arial"/>
        </w:rPr>
      </w:pPr>
    </w:p>
    <w:p w14:paraId="0BED827A" w14:textId="0675808F" w:rsidR="004A6174" w:rsidRPr="0077513A" w:rsidRDefault="00E25E9F" w:rsidP="001048FF">
      <w:pPr>
        <w:pStyle w:val="ListParagraph"/>
        <w:numPr>
          <w:ilvl w:val="0"/>
          <w:numId w:val="8"/>
        </w:numPr>
        <w:jc w:val="both"/>
        <w:rPr>
          <w:rFonts w:ascii="Arial" w:hAnsi="Arial" w:cs="Arial"/>
          <w:sz w:val="22"/>
          <w:szCs w:val="22"/>
        </w:rPr>
      </w:pPr>
      <w:bookmarkStart w:id="4" w:name="_Hlk57109146"/>
      <w:r>
        <w:rPr>
          <w:rFonts w:ascii="Arial" w:hAnsi="Arial" w:cs="Arial"/>
          <w:sz w:val="22"/>
          <w:szCs w:val="22"/>
        </w:rPr>
        <w:lastRenderedPageBreak/>
        <w:tab/>
      </w:r>
      <w:r w:rsidR="0077513A" w:rsidRPr="0077513A">
        <w:rPr>
          <w:rFonts w:ascii="Arial" w:hAnsi="Arial" w:cs="Arial"/>
          <w:sz w:val="22"/>
          <w:szCs w:val="22"/>
        </w:rPr>
        <w:t>No more th</w:t>
      </w:r>
      <w:r w:rsidR="0077513A">
        <w:rPr>
          <w:rFonts w:ascii="Arial" w:hAnsi="Arial" w:cs="Arial"/>
          <w:sz w:val="22"/>
          <w:szCs w:val="22"/>
        </w:rPr>
        <w:t>a</w:t>
      </w:r>
      <w:r w:rsidR="0077513A" w:rsidRPr="0077513A">
        <w:rPr>
          <w:rFonts w:ascii="Arial" w:hAnsi="Arial" w:cs="Arial"/>
          <w:sz w:val="22"/>
          <w:szCs w:val="22"/>
        </w:rPr>
        <w:t xml:space="preserve">n two other persons, in addition to the members of the </w:t>
      </w:r>
      <w:r>
        <w:rPr>
          <w:rFonts w:ascii="Arial" w:hAnsi="Arial" w:cs="Arial"/>
          <w:sz w:val="22"/>
          <w:szCs w:val="22"/>
        </w:rPr>
        <w:tab/>
      </w:r>
      <w:r w:rsidR="0077513A" w:rsidRPr="0077513A">
        <w:rPr>
          <w:rFonts w:ascii="Arial" w:hAnsi="Arial" w:cs="Arial"/>
          <w:sz w:val="22"/>
          <w:szCs w:val="22"/>
        </w:rPr>
        <w:t xml:space="preserve">family, residing on the premises shall be engaged in such </w:t>
      </w:r>
      <w:r>
        <w:rPr>
          <w:rFonts w:ascii="Arial" w:hAnsi="Arial" w:cs="Arial"/>
          <w:sz w:val="22"/>
          <w:szCs w:val="22"/>
        </w:rPr>
        <w:tab/>
      </w:r>
      <w:r w:rsidR="0077513A" w:rsidRPr="0077513A">
        <w:rPr>
          <w:rFonts w:ascii="Arial" w:hAnsi="Arial" w:cs="Arial"/>
          <w:sz w:val="22"/>
          <w:szCs w:val="22"/>
        </w:rPr>
        <w:t>occupation.</w:t>
      </w:r>
    </w:p>
    <w:p w14:paraId="25387C9B" w14:textId="77777777" w:rsidR="0077513A" w:rsidRPr="0077513A" w:rsidRDefault="0077513A" w:rsidP="0077513A">
      <w:pPr>
        <w:pStyle w:val="ListParagraph"/>
        <w:ind w:left="1800"/>
        <w:jc w:val="both"/>
        <w:rPr>
          <w:rFonts w:ascii="Arial" w:hAnsi="Arial" w:cs="Arial"/>
          <w:sz w:val="22"/>
          <w:szCs w:val="22"/>
        </w:rPr>
      </w:pPr>
    </w:p>
    <w:p w14:paraId="79BCB3C8" w14:textId="2B50513D" w:rsidR="0077513A" w:rsidRPr="0077513A" w:rsidRDefault="00E25E9F" w:rsidP="001048FF">
      <w:pPr>
        <w:pStyle w:val="ListParagraph"/>
        <w:numPr>
          <w:ilvl w:val="0"/>
          <w:numId w:val="8"/>
        </w:numPr>
        <w:jc w:val="both"/>
        <w:rPr>
          <w:rFonts w:ascii="Arial" w:hAnsi="Arial" w:cs="Arial"/>
          <w:sz w:val="22"/>
          <w:szCs w:val="22"/>
        </w:rPr>
      </w:pPr>
      <w:r>
        <w:rPr>
          <w:rFonts w:ascii="Arial" w:hAnsi="Arial" w:cs="Arial"/>
          <w:sz w:val="22"/>
          <w:szCs w:val="22"/>
        </w:rPr>
        <w:tab/>
      </w:r>
      <w:r w:rsidR="0077513A" w:rsidRPr="0077513A">
        <w:rPr>
          <w:rFonts w:ascii="Arial" w:hAnsi="Arial" w:cs="Arial"/>
          <w:sz w:val="22"/>
          <w:szCs w:val="22"/>
        </w:rPr>
        <w:t xml:space="preserve">The use of the dwelling unit for the home occupation shall be clearly </w:t>
      </w:r>
      <w:r>
        <w:rPr>
          <w:rFonts w:ascii="Arial" w:hAnsi="Arial" w:cs="Arial"/>
          <w:sz w:val="22"/>
          <w:szCs w:val="22"/>
        </w:rPr>
        <w:tab/>
      </w:r>
      <w:r w:rsidR="0077513A" w:rsidRPr="0077513A">
        <w:rPr>
          <w:rFonts w:ascii="Arial" w:hAnsi="Arial" w:cs="Arial"/>
          <w:sz w:val="22"/>
          <w:szCs w:val="22"/>
        </w:rPr>
        <w:t xml:space="preserve">incidental and subordinate to its use for residential purposes by its </w:t>
      </w:r>
      <w:r>
        <w:rPr>
          <w:rFonts w:ascii="Arial" w:hAnsi="Arial" w:cs="Arial"/>
          <w:sz w:val="22"/>
          <w:szCs w:val="22"/>
        </w:rPr>
        <w:tab/>
      </w:r>
      <w:r w:rsidR="0077513A" w:rsidRPr="0077513A">
        <w:rPr>
          <w:rFonts w:ascii="Arial" w:hAnsi="Arial" w:cs="Arial"/>
          <w:sz w:val="22"/>
          <w:szCs w:val="22"/>
        </w:rPr>
        <w:t xml:space="preserve">occupants.  No more than 30 percent of the floor area is allowed for </w:t>
      </w:r>
      <w:r>
        <w:rPr>
          <w:rFonts w:ascii="Arial" w:hAnsi="Arial" w:cs="Arial"/>
          <w:sz w:val="22"/>
          <w:szCs w:val="22"/>
        </w:rPr>
        <w:tab/>
      </w:r>
      <w:r w:rsidR="0077513A" w:rsidRPr="0077513A">
        <w:rPr>
          <w:rFonts w:ascii="Arial" w:hAnsi="Arial" w:cs="Arial"/>
          <w:sz w:val="22"/>
          <w:szCs w:val="22"/>
        </w:rPr>
        <w:t>such occupation.</w:t>
      </w:r>
    </w:p>
    <w:bookmarkEnd w:id="4"/>
    <w:p w14:paraId="4DFDD291" w14:textId="77777777" w:rsidR="0077513A" w:rsidRPr="0077513A" w:rsidRDefault="0077513A" w:rsidP="0077513A">
      <w:pPr>
        <w:jc w:val="both"/>
        <w:rPr>
          <w:rFonts w:ascii="Arial" w:hAnsi="Arial" w:cs="Arial"/>
        </w:rPr>
      </w:pPr>
    </w:p>
    <w:p w14:paraId="50CF81BA" w14:textId="1841E59D" w:rsidR="004A6174" w:rsidRPr="0077513A" w:rsidRDefault="00E25E9F" w:rsidP="001048FF">
      <w:pPr>
        <w:pStyle w:val="ListParagraph"/>
        <w:numPr>
          <w:ilvl w:val="0"/>
          <w:numId w:val="8"/>
        </w:numPr>
        <w:jc w:val="both"/>
        <w:rPr>
          <w:rFonts w:ascii="Arial" w:hAnsi="Arial" w:cs="Arial"/>
          <w:sz w:val="22"/>
          <w:szCs w:val="22"/>
        </w:rPr>
      </w:pPr>
      <w:r>
        <w:rPr>
          <w:rFonts w:ascii="Arial" w:hAnsi="Arial" w:cs="Arial"/>
          <w:sz w:val="22"/>
          <w:szCs w:val="22"/>
        </w:rPr>
        <w:tab/>
      </w:r>
      <w:r w:rsidR="0077513A" w:rsidRPr="0077513A">
        <w:rPr>
          <w:rFonts w:ascii="Arial" w:hAnsi="Arial" w:cs="Arial"/>
          <w:sz w:val="22"/>
          <w:szCs w:val="22"/>
        </w:rPr>
        <w:t xml:space="preserve">There shall be no change in the outside appearance of the building </w:t>
      </w:r>
      <w:r>
        <w:rPr>
          <w:rFonts w:ascii="Arial" w:hAnsi="Arial" w:cs="Arial"/>
          <w:sz w:val="22"/>
          <w:szCs w:val="22"/>
        </w:rPr>
        <w:tab/>
      </w:r>
      <w:r w:rsidR="0077513A" w:rsidRPr="0077513A">
        <w:rPr>
          <w:rFonts w:ascii="Arial" w:hAnsi="Arial" w:cs="Arial"/>
          <w:sz w:val="22"/>
          <w:szCs w:val="22"/>
        </w:rPr>
        <w:t xml:space="preserve">or premises, or other visible evidence of the conduct of such home </w:t>
      </w:r>
      <w:r>
        <w:rPr>
          <w:rFonts w:ascii="Arial" w:hAnsi="Arial" w:cs="Arial"/>
          <w:sz w:val="22"/>
          <w:szCs w:val="22"/>
        </w:rPr>
        <w:tab/>
      </w:r>
      <w:r w:rsidR="0077513A" w:rsidRPr="0077513A">
        <w:rPr>
          <w:rFonts w:ascii="Arial" w:hAnsi="Arial" w:cs="Arial"/>
          <w:sz w:val="22"/>
          <w:szCs w:val="22"/>
        </w:rPr>
        <w:t xml:space="preserve">occupation other than one sign, not exceeding TWO SQUARE </w:t>
      </w:r>
      <w:r>
        <w:rPr>
          <w:rFonts w:ascii="Arial" w:hAnsi="Arial" w:cs="Arial"/>
          <w:sz w:val="22"/>
          <w:szCs w:val="22"/>
        </w:rPr>
        <w:tab/>
      </w:r>
      <w:r w:rsidR="0077513A" w:rsidRPr="0077513A">
        <w:rPr>
          <w:rFonts w:ascii="Arial" w:hAnsi="Arial" w:cs="Arial"/>
          <w:sz w:val="22"/>
          <w:szCs w:val="22"/>
        </w:rPr>
        <w:t xml:space="preserve">FEET in area, non-illuminating and mounted flat against the wall of </w:t>
      </w:r>
      <w:r>
        <w:rPr>
          <w:rFonts w:ascii="Arial" w:hAnsi="Arial" w:cs="Arial"/>
          <w:sz w:val="22"/>
          <w:szCs w:val="22"/>
        </w:rPr>
        <w:tab/>
      </w:r>
      <w:r w:rsidR="0077513A" w:rsidRPr="0077513A">
        <w:rPr>
          <w:rFonts w:ascii="Arial" w:hAnsi="Arial" w:cs="Arial"/>
          <w:sz w:val="22"/>
          <w:szCs w:val="22"/>
        </w:rPr>
        <w:t>the principal building.</w:t>
      </w:r>
    </w:p>
    <w:p w14:paraId="66F95194" w14:textId="77777777" w:rsidR="0077513A" w:rsidRPr="0077513A" w:rsidRDefault="0077513A" w:rsidP="0077513A">
      <w:pPr>
        <w:jc w:val="both"/>
        <w:rPr>
          <w:rFonts w:ascii="Arial" w:hAnsi="Arial" w:cs="Arial"/>
        </w:rPr>
      </w:pPr>
    </w:p>
    <w:p w14:paraId="69F6FB43" w14:textId="5633332A" w:rsidR="004A6174" w:rsidRPr="0077513A" w:rsidRDefault="00E25E9F" w:rsidP="001048FF">
      <w:pPr>
        <w:pStyle w:val="ListParagraph"/>
        <w:numPr>
          <w:ilvl w:val="0"/>
          <w:numId w:val="8"/>
        </w:numPr>
        <w:pBdr>
          <w:top w:val="nil"/>
          <w:left w:val="nil"/>
          <w:bottom w:val="nil"/>
          <w:right w:val="nil"/>
          <w:between w:val="nil"/>
        </w:pBdr>
        <w:rPr>
          <w:rFonts w:ascii="Arial" w:hAnsi="Arial" w:cs="Arial"/>
          <w:color w:val="000000"/>
          <w:sz w:val="22"/>
          <w:szCs w:val="22"/>
        </w:rPr>
      </w:pPr>
      <w:r>
        <w:rPr>
          <w:rFonts w:ascii="Arial" w:hAnsi="Arial" w:cs="Arial"/>
          <w:sz w:val="22"/>
          <w:szCs w:val="22"/>
        </w:rPr>
        <w:tab/>
      </w:r>
      <w:r w:rsidR="0077513A" w:rsidRPr="0077513A">
        <w:rPr>
          <w:rFonts w:ascii="Arial" w:hAnsi="Arial" w:cs="Arial"/>
          <w:sz w:val="22"/>
          <w:szCs w:val="22"/>
        </w:rPr>
        <w:t xml:space="preserve">No traffic shall be generated by such home occupation in greater </w:t>
      </w:r>
      <w:r>
        <w:rPr>
          <w:rFonts w:ascii="Arial" w:hAnsi="Arial" w:cs="Arial"/>
          <w:sz w:val="22"/>
          <w:szCs w:val="22"/>
        </w:rPr>
        <w:tab/>
      </w:r>
      <w:r w:rsidR="0077513A" w:rsidRPr="0077513A">
        <w:rPr>
          <w:rFonts w:ascii="Arial" w:hAnsi="Arial" w:cs="Arial"/>
          <w:sz w:val="22"/>
          <w:szCs w:val="22"/>
        </w:rPr>
        <w:t xml:space="preserve">volumes than would normally be expected in a residential </w:t>
      </w:r>
      <w:r>
        <w:rPr>
          <w:rFonts w:ascii="Arial" w:hAnsi="Arial" w:cs="Arial"/>
          <w:sz w:val="22"/>
          <w:szCs w:val="22"/>
        </w:rPr>
        <w:tab/>
      </w:r>
      <w:r w:rsidR="0077513A" w:rsidRPr="0077513A">
        <w:rPr>
          <w:rFonts w:ascii="Arial" w:hAnsi="Arial" w:cs="Arial"/>
          <w:sz w:val="22"/>
          <w:szCs w:val="22"/>
        </w:rPr>
        <w:t xml:space="preserve">neighborhood, and any need for parking generated by the conduct </w:t>
      </w:r>
      <w:r>
        <w:rPr>
          <w:rFonts w:ascii="Arial" w:hAnsi="Arial" w:cs="Arial"/>
          <w:sz w:val="22"/>
          <w:szCs w:val="22"/>
        </w:rPr>
        <w:tab/>
      </w:r>
      <w:r w:rsidR="0077513A" w:rsidRPr="0077513A">
        <w:rPr>
          <w:rFonts w:ascii="Arial" w:hAnsi="Arial" w:cs="Arial"/>
          <w:sz w:val="22"/>
          <w:szCs w:val="22"/>
        </w:rPr>
        <w:t xml:space="preserve">of such home occupation shall be met off the street and other than </w:t>
      </w:r>
      <w:r>
        <w:rPr>
          <w:rFonts w:ascii="Arial" w:hAnsi="Arial" w:cs="Arial"/>
          <w:sz w:val="22"/>
          <w:szCs w:val="22"/>
        </w:rPr>
        <w:tab/>
      </w:r>
      <w:r w:rsidR="0077513A" w:rsidRPr="0077513A">
        <w:rPr>
          <w:rFonts w:ascii="Arial" w:hAnsi="Arial" w:cs="Arial"/>
          <w:sz w:val="22"/>
          <w:szCs w:val="22"/>
        </w:rPr>
        <w:t>in a required front yard.</w:t>
      </w:r>
    </w:p>
    <w:p w14:paraId="38AE58F9" w14:textId="77777777" w:rsidR="0077513A" w:rsidRPr="0077513A" w:rsidRDefault="0077513A" w:rsidP="0077513A">
      <w:pPr>
        <w:pBdr>
          <w:top w:val="nil"/>
          <w:left w:val="nil"/>
          <w:bottom w:val="nil"/>
          <w:right w:val="nil"/>
          <w:between w:val="nil"/>
        </w:pBdr>
        <w:rPr>
          <w:rFonts w:ascii="Arial" w:hAnsi="Arial" w:cs="Arial"/>
          <w:color w:val="000000"/>
        </w:rPr>
      </w:pPr>
    </w:p>
    <w:p w14:paraId="4DCBC43C" w14:textId="6F2DEF6D" w:rsidR="004A6174" w:rsidRPr="0077513A" w:rsidRDefault="00E25E9F" w:rsidP="001048FF">
      <w:pPr>
        <w:pStyle w:val="ListParagraph"/>
        <w:numPr>
          <w:ilvl w:val="0"/>
          <w:numId w:val="8"/>
        </w:numPr>
        <w:jc w:val="both"/>
        <w:rPr>
          <w:rFonts w:ascii="Arial" w:hAnsi="Arial" w:cs="Arial"/>
          <w:sz w:val="22"/>
          <w:szCs w:val="22"/>
        </w:rPr>
      </w:pPr>
      <w:r>
        <w:rPr>
          <w:rFonts w:ascii="Arial" w:hAnsi="Arial" w:cs="Arial"/>
          <w:sz w:val="22"/>
          <w:szCs w:val="22"/>
        </w:rPr>
        <w:tab/>
      </w:r>
      <w:r w:rsidR="0077513A" w:rsidRPr="0077513A">
        <w:rPr>
          <w:rFonts w:ascii="Arial" w:hAnsi="Arial" w:cs="Arial"/>
          <w:sz w:val="22"/>
          <w:szCs w:val="22"/>
        </w:rPr>
        <w:t xml:space="preserve">No equipment or process shall be used in such home occupation </w:t>
      </w:r>
      <w:r>
        <w:rPr>
          <w:rFonts w:ascii="Arial" w:hAnsi="Arial" w:cs="Arial"/>
          <w:sz w:val="22"/>
          <w:szCs w:val="22"/>
        </w:rPr>
        <w:tab/>
      </w:r>
      <w:r w:rsidR="0077513A" w:rsidRPr="0077513A">
        <w:rPr>
          <w:rFonts w:ascii="Arial" w:hAnsi="Arial" w:cs="Arial"/>
          <w:sz w:val="22"/>
          <w:szCs w:val="22"/>
        </w:rPr>
        <w:t xml:space="preserve">which creates noise, vibration, glare, fumes, odors, or electrical </w:t>
      </w:r>
      <w:r>
        <w:rPr>
          <w:rFonts w:ascii="Arial" w:hAnsi="Arial" w:cs="Arial"/>
          <w:sz w:val="22"/>
          <w:szCs w:val="22"/>
        </w:rPr>
        <w:tab/>
      </w:r>
      <w:r w:rsidR="0077513A" w:rsidRPr="0077513A">
        <w:rPr>
          <w:rFonts w:ascii="Arial" w:hAnsi="Arial" w:cs="Arial"/>
          <w:sz w:val="22"/>
          <w:szCs w:val="22"/>
        </w:rPr>
        <w:t>interference detectable to the normal senses off the lot.</w:t>
      </w:r>
    </w:p>
    <w:p w14:paraId="1D341C46" w14:textId="77777777" w:rsidR="004A6174" w:rsidRPr="00046DA5" w:rsidRDefault="004A6174" w:rsidP="004A6174">
      <w:pPr>
        <w:spacing w:after="0" w:line="240" w:lineRule="auto"/>
        <w:ind w:left="1440"/>
        <w:jc w:val="both"/>
        <w:rPr>
          <w:rFonts w:ascii="Arial" w:eastAsia="Times New Roman" w:hAnsi="Arial" w:cs="Arial"/>
          <w:u w:val="single"/>
        </w:rPr>
      </w:pPr>
    </w:p>
    <w:p w14:paraId="732D612C" w14:textId="1E403388" w:rsidR="004A6174" w:rsidRPr="00046DA5" w:rsidRDefault="0077513A"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Horticultural Services</w:t>
      </w:r>
      <w:r w:rsidRPr="0077513A">
        <w:rPr>
          <w:rFonts w:ascii="Arial" w:eastAsia="Times New Roman" w:hAnsi="Arial" w:cs="Arial"/>
          <w:u w:val="single"/>
        </w:rPr>
        <w:t>.</w:t>
      </w:r>
      <w:r w:rsidR="001E43B3">
        <w:rPr>
          <w:rFonts w:ascii="Arial" w:eastAsia="Times New Roman" w:hAnsi="Arial" w:cs="Arial"/>
        </w:rPr>
        <w:t xml:space="preserve"> </w:t>
      </w:r>
      <w:r w:rsidRPr="0077513A">
        <w:rPr>
          <w:rFonts w:ascii="Arial" w:eastAsia="Times New Roman" w:hAnsi="Arial" w:cs="Arial"/>
        </w:rPr>
        <w:t>Commercial services which are oriented to support the science or practical application of the cultivation of fruits, vegetables, flowers, and plants.</w:t>
      </w:r>
    </w:p>
    <w:p w14:paraId="2EF5DA95" w14:textId="77777777" w:rsidR="004A6174" w:rsidRPr="00046DA5" w:rsidRDefault="004A6174" w:rsidP="004A6174">
      <w:pPr>
        <w:spacing w:after="0" w:line="240" w:lineRule="auto"/>
        <w:ind w:left="1440"/>
        <w:jc w:val="both"/>
        <w:rPr>
          <w:rFonts w:ascii="Arial" w:eastAsia="Times New Roman" w:hAnsi="Arial" w:cs="Arial"/>
          <w:u w:val="single"/>
        </w:rPr>
      </w:pPr>
    </w:p>
    <w:p w14:paraId="28CF5AE0" w14:textId="70C0F32E" w:rsidR="004A6174" w:rsidRPr="00046DA5" w:rsidRDefault="0077513A"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Junk Yard</w:t>
      </w:r>
      <w:r w:rsidRPr="0077513A">
        <w:rPr>
          <w:rFonts w:ascii="Arial" w:eastAsia="Times New Roman" w:hAnsi="Arial" w:cs="Arial"/>
          <w:u w:val="single"/>
        </w:rPr>
        <w:t>.</w:t>
      </w:r>
      <w:r w:rsidRPr="0077513A">
        <w:rPr>
          <w:rFonts w:ascii="Arial" w:eastAsia="Times New Roman" w:hAnsi="Arial" w:cs="Arial"/>
        </w:rPr>
        <w:t xml:space="preserve">  The use of more than fifty (750) square feet of any land, building, or structure, whether for private or commercial purposes, or both, where waste, discarded or salvaged materials such as scrap metals, used building materials, used lumber, used glass, discarded vehicles, paper, rags, rubber, cordage, barrels, machinery, etc., or parts thereof, with or without the dismantling, processing, salvage, sale or other use or disposition of the same.</w:t>
      </w:r>
    </w:p>
    <w:p w14:paraId="21D4DE08" w14:textId="77777777" w:rsidR="004A6174" w:rsidRPr="00046DA5" w:rsidRDefault="004A6174" w:rsidP="003825B3">
      <w:pPr>
        <w:spacing w:after="0" w:line="240" w:lineRule="auto"/>
        <w:rPr>
          <w:rFonts w:ascii="Arial" w:eastAsia="Times New Roman" w:hAnsi="Arial" w:cs="Arial"/>
          <w:u w:val="single"/>
        </w:rPr>
      </w:pPr>
    </w:p>
    <w:p w14:paraId="7E568DA7" w14:textId="41CF8BDA" w:rsidR="004A6174" w:rsidRPr="00046DA5" w:rsidRDefault="0077513A" w:rsidP="004A6174">
      <w:pPr>
        <w:spacing w:after="0" w:line="240" w:lineRule="auto"/>
        <w:ind w:left="1440"/>
        <w:jc w:val="both"/>
        <w:rPr>
          <w:rFonts w:ascii="Arial" w:eastAsia="Times New Roman" w:hAnsi="Arial" w:cs="Arial"/>
        </w:rPr>
      </w:pPr>
      <w:bookmarkStart w:id="5" w:name="_Hlk75438749"/>
      <w:r w:rsidRPr="00116ED7">
        <w:rPr>
          <w:rFonts w:ascii="Arial" w:eastAsia="Times New Roman" w:hAnsi="Arial" w:cs="Arial"/>
          <w:b/>
          <w:bCs/>
          <w:u w:val="single"/>
        </w:rPr>
        <w:t>Kennel</w:t>
      </w:r>
      <w:r w:rsidRPr="0077513A">
        <w:rPr>
          <w:rFonts w:ascii="Arial" w:eastAsia="Times New Roman" w:hAnsi="Arial" w:cs="Arial"/>
          <w:u w:val="single"/>
        </w:rPr>
        <w:t>.</w:t>
      </w:r>
      <w:r w:rsidRPr="0077513A">
        <w:rPr>
          <w:rFonts w:ascii="Arial" w:eastAsia="Times New Roman" w:hAnsi="Arial" w:cs="Arial"/>
        </w:rPr>
        <w:t xml:space="preserve">  Any premise or portion thereon where dogs, cats, or other household pets are bred, raised, trained, boarded, harbored, or kept for remuneration. Veterinary clinics, animal hospitals and animal shelters are specifically excluded.</w:t>
      </w:r>
    </w:p>
    <w:bookmarkEnd w:id="5"/>
    <w:p w14:paraId="59853B13" w14:textId="77777777" w:rsidR="004A6174" w:rsidRPr="00046DA5" w:rsidRDefault="004A6174" w:rsidP="004A6174">
      <w:pPr>
        <w:spacing w:after="0" w:line="240" w:lineRule="auto"/>
        <w:ind w:left="1440"/>
        <w:jc w:val="both"/>
        <w:rPr>
          <w:rFonts w:ascii="Arial" w:eastAsia="Times New Roman" w:hAnsi="Arial" w:cs="Arial"/>
        </w:rPr>
      </w:pPr>
    </w:p>
    <w:p w14:paraId="67382809" w14:textId="354B78D8" w:rsidR="004A6174" w:rsidRDefault="0077513A"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Letter of Assurance</w:t>
      </w:r>
      <w:r w:rsidRPr="0077513A">
        <w:rPr>
          <w:rFonts w:ascii="Arial" w:eastAsia="Times New Roman" w:hAnsi="Arial" w:cs="Arial"/>
          <w:u w:val="single"/>
        </w:rPr>
        <w:t>.</w:t>
      </w:r>
      <w:r w:rsidRPr="0077513A">
        <w:rPr>
          <w:rFonts w:ascii="Arial" w:eastAsia="Times New Roman" w:hAnsi="Arial" w:cs="Arial"/>
        </w:rPr>
        <w:t xml:space="preserve">  A list of conditions signed by the applicant for a permit acknowledging agreement to follow the conditions of the permit.</w:t>
      </w:r>
    </w:p>
    <w:p w14:paraId="2B67D10F" w14:textId="48CBF714" w:rsidR="004B0F17" w:rsidRDefault="004B0F17" w:rsidP="004A6174">
      <w:pPr>
        <w:spacing w:after="0" w:line="240" w:lineRule="auto"/>
        <w:ind w:left="1440"/>
        <w:jc w:val="both"/>
        <w:rPr>
          <w:rFonts w:ascii="Arial" w:eastAsia="Times New Roman" w:hAnsi="Arial" w:cs="Arial"/>
        </w:rPr>
      </w:pPr>
    </w:p>
    <w:p w14:paraId="53D290CF" w14:textId="747FB9F8" w:rsidR="004B0F17" w:rsidRDefault="004B0F17" w:rsidP="004A6174">
      <w:pPr>
        <w:spacing w:after="0" w:line="240" w:lineRule="auto"/>
        <w:ind w:left="1440"/>
        <w:jc w:val="both"/>
        <w:rPr>
          <w:rFonts w:ascii="Arial" w:hAnsi="Arial" w:cs="Arial"/>
          <w:bCs/>
        </w:rPr>
      </w:pPr>
      <w:r w:rsidRPr="00116ED7">
        <w:rPr>
          <w:rFonts w:ascii="Arial" w:hAnsi="Arial" w:cs="Arial"/>
          <w:b/>
          <w:u w:val="single"/>
        </w:rPr>
        <w:t>Line of Sight</w:t>
      </w:r>
      <w:r w:rsidRPr="004B0F17">
        <w:rPr>
          <w:rFonts w:ascii="Arial" w:hAnsi="Arial" w:cs="Arial"/>
          <w:bCs/>
          <w:u w:val="single"/>
        </w:rPr>
        <w:t>.</w:t>
      </w:r>
      <w:r>
        <w:rPr>
          <w:rFonts w:ascii="Arial" w:hAnsi="Arial" w:cs="Arial"/>
          <w:bCs/>
        </w:rPr>
        <w:t xml:space="preserve">  </w:t>
      </w:r>
      <w:r w:rsidRPr="004B0F17">
        <w:rPr>
          <w:rFonts w:ascii="Arial" w:hAnsi="Arial" w:cs="Arial"/>
          <w:bCs/>
        </w:rPr>
        <w:t xml:space="preserve">A line across the width of a lake lot which connects the point closest to the lake on the edge of the </w:t>
      </w:r>
      <w:r w:rsidR="00F00D0B" w:rsidRPr="004B0F17">
        <w:rPr>
          <w:rFonts w:ascii="Arial" w:hAnsi="Arial" w:cs="Arial"/>
          <w:bCs/>
        </w:rPr>
        <w:t>principal</w:t>
      </w:r>
      <w:r w:rsidRPr="004B0F17">
        <w:rPr>
          <w:rFonts w:ascii="Arial" w:hAnsi="Arial" w:cs="Arial"/>
          <w:bCs/>
        </w:rPr>
        <w:t xml:space="preserve"> structure on either side of </w:t>
      </w:r>
      <w:r w:rsidRPr="004B0F17">
        <w:rPr>
          <w:rFonts w:ascii="Arial" w:hAnsi="Arial" w:cs="Arial"/>
          <w:bCs/>
        </w:rPr>
        <w:lastRenderedPageBreak/>
        <w:t>the lot or parcel of land upon which proposed structure is to be constructed. See illustration below.</w:t>
      </w:r>
    </w:p>
    <w:p w14:paraId="249F318D" w14:textId="761CC4D8" w:rsidR="004B0F17" w:rsidRPr="004B0F17" w:rsidRDefault="004B0F17" w:rsidP="004B0F17">
      <w:pPr>
        <w:spacing w:after="0" w:line="240" w:lineRule="auto"/>
        <w:ind w:left="1440"/>
        <w:jc w:val="center"/>
        <w:rPr>
          <w:rFonts w:ascii="Arial" w:eastAsia="Times New Roman" w:hAnsi="Arial" w:cs="Arial"/>
          <w:bCs/>
        </w:rPr>
      </w:pPr>
      <w:r>
        <w:rPr>
          <w:rFonts w:ascii="Arial" w:eastAsia="Times New Roman" w:hAnsi="Arial" w:cs="Arial"/>
          <w:bCs/>
          <w:noProof/>
        </w:rPr>
        <w:drawing>
          <wp:inline distT="0" distB="0" distL="0" distR="0" wp14:anchorId="493F8145" wp14:editId="01FD867B">
            <wp:extent cx="3657600" cy="23901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390140"/>
                    </a:xfrm>
                    <a:prstGeom prst="rect">
                      <a:avLst/>
                    </a:prstGeom>
                    <a:noFill/>
                  </pic:spPr>
                </pic:pic>
              </a:graphicData>
            </a:graphic>
          </wp:inline>
        </w:drawing>
      </w:r>
    </w:p>
    <w:p w14:paraId="7064BCD4" w14:textId="77777777" w:rsidR="004A6174" w:rsidRPr="00046DA5" w:rsidRDefault="004A6174" w:rsidP="004A6174">
      <w:pPr>
        <w:spacing w:after="0" w:line="240" w:lineRule="auto"/>
        <w:ind w:left="1440"/>
        <w:jc w:val="both"/>
        <w:rPr>
          <w:rFonts w:ascii="Arial" w:eastAsia="Times New Roman" w:hAnsi="Arial" w:cs="Arial"/>
        </w:rPr>
      </w:pPr>
    </w:p>
    <w:p w14:paraId="63AD0FDE" w14:textId="56750E78" w:rsidR="004A6174" w:rsidRDefault="004B0F17"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Livestock Sales Barn</w:t>
      </w:r>
      <w:r w:rsidRPr="004B0F17">
        <w:rPr>
          <w:rFonts w:ascii="Arial" w:eastAsia="Times New Roman" w:hAnsi="Arial" w:cs="Arial"/>
          <w:u w:val="single"/>
        </w:rPr>
        <w:t>.</w:t>
      </w:r>
      <w:r w:rsidRPr="004B0F17">
        <w:rPr>
          <w:rFonts w:ascii="Arial" w:eastAsia="Times New Roman" w:hAnsi="Arial" w:cs="Arial"/>
        </w:rPr>
        <w:t xml:space="preserve">  A place or building where the normal activity is to sell or exchange livestock. Livestock normally in yard or barn for one (1) day during sale or auction.</w:t>
      </w:r>
    </w:p>
    <w:p w14:paraId="63B8F5FF" w14:textId="49C220C3" w:rsidR="00150573" w:rsidRDefault="00150573" w:rsidP="004A6174">
      <w:pPr>
        <w:spacing w:after="0" w:line="240" w:lineRule="auto"/>
        <w:ind w:left="1440"/>
        <w:jc w:val="both"/>
        <w:rPr>
          <w:rFonts w:ascii="Arial" w:eastAsia="Times New Roman" w:hAnsi="Arial" w:cs="Arial"/>
        </w:rPr>
      </w:pPr>
    </w:p>
    <w:p w14:paraId="376FAC9C" w14:textId="523DB95B" w:rsidR="00150573" w:rsidRDefault="00150573" w:rsidP="004A6174">
      <w:pPr>
        <w:spacing w:after="0" w:line="240" w:lineRule="auto"/>
        <w:ind w:left="1440"/>
        <w:jc w:val="both"/>
        <w:rPr>
          <w:rFonts w:ascii="Arial" w:eastAsia="Times New Roman" w:hAnsi="Arial" w:cs="Arial"/>
        </w:rPr>
      </w:pPr>
    </w:p>
    <w:p w14:paraId="66BB7E68" w14:textId="6DB7E529" w:rsidR="004B0F17" w:rsidRDefault="00150573" w:rsidP="004A6174">
      <w:pPr>
        <w:spacing w:after="0" w:line="240" w:lineRule="auto"/>
        <w:ind w:left="1440"/>
        <w:jc w:val="both"/>
        <w:rPr>
          <w:rFonts w:ascii="Arial" w:eastAsia="Times New Roman" w:hAnsi="Arial" w:cs="Arial"/>
        </w:rPr>
      </w:pPr>
      <w:r w:rsidRPr="00046DA5">
        <w:rPr>
          <w:rFonts w:ascii="Arial" w:eastAsia="Times New Roman" w:hAnsi="Arial" w:cs="Arial"/>
          <w:noProof/>
        </w:rPr>
        <w:lastRenderedPageBreak/>
        <w:drawing>
          <wp:anchor distT="0" distB="0" distL="114300" distR="114300" simplePos="0" relativeHeight="251663360" behindDoc="0" locked="0" layoutInCell="1" allowOverlap="1" wp14:anchorId="0098B5CE" wp14:editId="7D834F56">
            <wp:simplePos x="0" y="0"/>
            <wp:positionH relativeFrom="margin">
              <wp:posOffset>0</wp:posOffset>
            </wp:positionH>
            <wp:positionV relativeFrom="paragraph">
              <wp:posOffset>161290</wp:posOffset>
            </wp:positionV>
            <wp:extent cx="5486400" cy="7068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7068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99AFC9" w14:textId="42DF5187" w:rsidR="004B0F17" w:rsidRDefault="004B0F17" w:rsidP="003825B3">
      <w:pPr>
        <w:spacing w:after="0" w:line="240" w:lineRule="auto"/>
        <w:ind w:left="1440"/>
        <w:jc w:val="both"/>
        <w:rPr>
          <w:rFonts w:ascii="Arial" w:eastAsia="Times New Roman" w:hAnsi="Arial" w:cs="Arial"/>
          <w:u w:val="single"/>
        </w:rPr>
      </w:pPr>
      <w:r w:rsidRPr="00116ED7">
        <w:rPr>
          <w:rFonts w:ascii="Arial" w:eastAsia="Times New Roman" w:hAnsi="Arial" w:cs="Arial"/>
          <w:b/>
          <w:bCs/>
          <w:u w:val="single"/>
        </w:rPr>
        <w:t>Lot</w:t>
      </w:r>
      <w:r w:rsidRPr="004B0F17">
        <w:rPr>
          <w:rFonts w:ascii="Arial" w:eastAsia="Times New Roman" w:hAnsi="Arial" w:cs="Arial"/>
          <w:u w:val="single"/>
        </w:rPr>
        <w:t>.</w:t>
      </w:r>
      <w:r w:rsidRPr="004B0F17">
        <w:rPr>
          <w:rFonts w:ascii="Arial" w:eastAsia="Times New Roman" w:hAnsi="Arial" w:cs="Arial"/>
        </w:rPr>
        <w:t xml:space="preserve">  For the purpose of this Ordinance, a lot is any lot, plot or parcel of land of at least sufficient size to meet minimum zoning requirements for use, coverage, and area, and to provide such yards and other open spaces as are herein required.</w:t>
      </w:r>
      <w:r>
        <w:rPr>
          <w:rFonts w:ascii="Arial" w:eastAsia="Times New Roman" w:hAnsi="Arial" w:cs="Arial"/>
        </w:rPr>
        <w:t xml:space="preserve"> </w:t>
      </w:r>
    </w:p>
    <w:p w14:paraId="67F33A0D" w14:textId="000F8742" w:rsidR="004B0F17" w:rsidRPr="004B0F17" w:rsidRDefault="004B0F17" w:rsidP="004A6174">
      <w:pPr>
        <w:spacing w:after="0" w:line="240" w:lineRule="auto"/>
        <w:ind w:left="1440"/>
        <w:jc w:val="both"/>
        <w:rPr>
          <w:rFonts w:ascii="Arial" w:eastAsia="Times New Roman" w:hAnsi="Arial" w:cs="Arial"/>
          <w:u w:val="single"/>
        </w:rPr>
      </w:pPr>
      <w:r w:rsidRPr="00116ED7">
        <w:rPr>
          <w:rFonts w:ascii="Arial" w:eastAsia="Times New Roman" w:hAnsi="Arial" w:cs="Arial"/>
          <w:b/>
          <w:bCs/>
          <w:u w:val="single"/>
        </w:rPr>
        <w:t>Lot Area</w:t>
      </w:r>
      <w:r w:rsidRPr="004B0F17">
        <w:rPr>
          <w:rFonts w:ascii="Arial" w:eastAsia="Times New Roman" w:hAnsi="Arial" w:cs="Arial"/>
          <w:u w:val="single"/>
        </w:rPr>
        <w:t>.</w:t>
      </w:r>
      <w:r w:rsidRPr="004B0F17">
        <w:rPr>
          <w:rFonts w:ascii="Arial" w:eastAsia="Times New Roman" w:hAnsi="Arial" w:cs="Arial"/>
        </w:rPr>
        <w:t xml:space="preserve">  The lot area is the land in square feet, within the lot line.</w:t>
      </w:r>
    </w:p>
    <w:p w14:paraId="0146A56C" w14:textId="77777777" w:rsidR="004A6174" w:rsidRPr="00046DA5" w:rsidRDefault="004A6174" w:rsidP="004A6174">
      <w:pPr>
        <w:spacing w:after="0" w:line="240" w:lineRule="auto"/>
        <w:ind w:left="1440"/>
        <w:jc w:val="both"/>
        <w:rPr>
          <w:rFonts w:ascii="Arial" w:eastAsia="Times New Roman" w:hAnsi="Arial" w:cs="Arial"/>
        </w:rPr>
      </w:pPr>
    </w:p>
    <w:p w14:paraId="46702CE0" w14:textId="0FB3DB92" w:rsidR="001E43B3" w:rsidRDefault="004B0F17" w:rsidP="00150573">
      <w:pPr>
        <w:pBdr>
          <w:top w:val="nil"/>
          <w:left w:val="nil"/>
          <w:bottom w:val="nil"/>
          <w:right w:val="nil"/>
          <w:between w:val="nil"/>
        </w:pBdr>
        <w:spacing w:after="0" w:line="240" w:lineRule="auto"/>
        <w:ind w:left="1440"/>
        <w:jc w:val="both"/>
        <w:rPr>
          <w:rFonts w:ascii="Arial" w:eastAsia="Times New Roman" w:hAnsi="Arial" w:cs="Arial"/>
        </w:rPr>
      </w:pPr>
      <w:r w:rsidRPr="00116ED7">
        <w:rPr>
          <w:rFonts w:ascii="Arial" w:eastAsia="Times New Roman" w:hAnsi="Arial" w:cs="Arial"/>
          <w:b/>
          <w:bCs/>
          <w:u w:val="single"/>
        </w:rPr>
        <w:t>Lot Frontage</w:t>
      </w:r>
      <w:r w:rsidRPr="004B0F17">
        <w:rPr>
          <w:rFonts w:ascii="Arial" w:eastAsia="Times New Roman" w:hAnsi="Arial" w:cs="Arial"/>
          <w:u w:val="single"/>
        </w:rPr>
        <w:t>.</w:t>
      </w:r>
      <w:r w:rsidRPr="004B0F17">
        <w:rPr>
          <w:rFonts w:ascii="Arial" w:eastAsia="Times New Roman" w:hAnsi="Arial" w:cs="Arial"/>
        </w:rPr>
        <w:t xml:space="preserve">  The front of a lot shall be construed to be the portion nearest the street.  For purposes of determining yard requirements on corner lots and through lots, all sides of a lot adjacent to streets shall be considered frontage, and yards shall be provided as indicated under Yards as defined herein.</w:t>
      </w:r>
    </w:p>
    <w:p w14:paraId="4CE1B8D2" w14:textId="77777777" w:rsidR="006C74C0" w:rsidRDefault="006C74C0" w:rsidP="00150573">
      <w:pPr>
        <w:pBdr>
          <w:top w:val="nil"/>
          <w:left w:val="nil"/>
          <w:bottom w:val="nil"/>
          <w:right w:val="nil"/>
          <w:between w:val="nil"/>
        </w:pBdr>
        <w:spacing w:after="0" w:line="240" w:lineRule="auto"/>
        <w:ind w:left="1440"/>
        <w:jc w:val="both"/>
        <w:rPr>
          <w:rFonts w:ascii="Arial" w:eastAsia="Times New Roman" w:hAnsi="Arial" w:cs="Arial"/>
        </w:rPr>
      </w:pPr>
    </w:p>
    <w:p w14:paraId="780921BA" w14:textId="1B5A8AC6" w:rsidR="004B0F17" w:rsidRDefault="004B0F17" w:rsidP="00150573">
      <w:pPr>
        <w:pBdr>
          <w:top w:val="nil"/>
          <w:left w:val="nil"/>
          <w:bottom w:val="nil"/>
          <w:right w:val="nil"/>
          <w:between w:val="nil"/>
        </w:pBdr>
        <w:spacing w:after="0" w:line="240" w:lineRule="auto"/>
        <w:ind w:left="1440"/>
        <w:jc w:val="both"/>
        <w:rPr>
          <w:rFonts w:ascii="Arial" w:eastAsia="Times New Roman" w:hAnsi="Arial" w:cs="Arial"/>
          <w:color w:val="000000"/>
          <w:u w:val="single"/>
        </w:rPr>
      </w:pPr>
      <w:r w:rsidRPr="00116ED7">
        <w:rPr>
          <w:rFonts w:ascii="Arial" w:eastAsia="Times New Roman" w:hAnsi="Arial" w:cs="Arial"/>
          <w:b/>
          <w:bCs/>
          <w:color w:val="000000"/>
          <w:u w:val="single"/>
        </w:rPr>
        <w:t>Lot Measurements</w:t>
      </w:r>
      <w:r w:rsidRPr="004B0F17">
        <w:rPr>
          <w:rFonts w:ascii="Arial" w:eastAsia="Times New Roman" w:hAnsi="Arial" w:cs="Arial"/>
          <w:color w:val="000000"/>
          <w:u w:val="single"/>
        </w:rPr>
        <w:t>.</w:t>
      </w:r>
    </w:p>
    <w:p w14:paraId="7B8AA046" w14:textId="77777777" w:rsidR="004E672E" w:rsidRPr="0030383A" w:rsidRDefault="004E672E" w:rsidP="00150573">
      <w:pPr>
        <w:pBdr>
          <w:top w:val="nil"/>
          <w:left w:val="nil"/>
          <w:bottom w:val="nil"/>
          <w:right w:val="nil"/>
          <w:between w:val="nil"/>
        </w:pBdr>
        <w:spacing w:after="0" w:line="240" w:lineRule="auto"/>
        <w:ind w:left="1440"/>
        <w:jc w:val="both"/>
        <w:rPr>
          <w:rFonts w:ascii="Arial" w:eastAsia="Times New Roman" w:hAnsi="Arial" w:cs="Arial"/>
          <w:color w:val="000000"/>
          <w:u w:val="single"/>
        </w:rPr>
      </w:pPr>
    </w:p>
    <w:p w14:paraId="53178F9D" w14:textId="6E45A90B" w:rsidR="004E672E" w:rsidRPr="0030383A" w:rsidRDefault="009112FD" w:rsidP="001048FF">
      <w:pPr>
        <w:pStyle w:val="ListParagraph"/>
        <w:numPr>
          <w:ilvl w:val="0"/>
          <w:numId w:val="9"/>
        </w:numPr>
        <w:jc w:val="both"/>
        <w:rPr>
          <w:rFonts w:ascii="Arial" w:hAnsi="Arial" w:cs="Arial"/>
          <w:sz w:val="22"/>
          <w:szCs w:val="22"/>
        </w:rPr>
      </w:pPr>
      <w:r>
        <w:rPr>
          <w:rFonts w:ascii="Arial" w:hAnsi="Arial" w:cs="Arial"/>
          <w:sz w:val="22"/>
          <w:szCs w:val="22"/>
        </w:rPr>
        <w:tab/>
      </w:r>
      <w:r w:rsidR="004E672E" w:rsidRPr="0030383A">
        <w:rPr>
          <w:rFonts w:ascii="Arial" w:hAnsi="Arial" w:cs="Arial"/>
          <w:sz w:val="22"/>
          <w:szCs w:val="22"/>
        </w:rPr>
        <w:t xml:space="preserve">DEPTH – of a lot shall be considered to be the distance between </w:t>
      </w:r>
      <w:r>
        <w:rPr>
          <w:rFonts w:ascii="Arial" w:hAnsi="Arial" w:cs="Arial"/>
          <w:sz w:val="22"/>
          <w:szCs w:val="22"/>
        </w:rPr>
        <w:tab/>
      </w:r>
      <w:r w:rsidR="004E672E" w:rsidRPr="0030383A">
        <w:rPr>
          <w:rFonts w:ascii="Arial" w:hAnsi="Arial" w:cs="Arial"/>
          <w:sz w:val="22"/>
          <w:szCs w:val="22"/>
        </w:rPr>
        <w:t xml:space="preserve">the midpoints of straight lines connecting the foremost points of the </w:t>
      </w:r>
      <w:r>
        <w:rPr>
          <w:rFonts w:ascii="Arial" w:hAnsi="Arial" w:cs="Arial"/>
          <w:sz w:val="22"/>
          <w:szCs w:val="22"/>
        </w:rPr>
        <w:tab/>
      </w:r>
      <w:r w:rsidR="004E672E" w:rsidRPr="0030383A">
        <w:rPr>
          <w:rFonts w:ascii="Arial" w:hAnsi="Arial" w:cs="Arial"/>
          <w:sz w:val="22"/>
          <w:szCs w:val="22"/>
        </w:rPr>
        <w:t xml:space="preserve">side lot lines in front and their rearmost points of the side lot lines in </w:t>
      </w:r>
      <w:r>
        <w:rPr>
          <w:rFonts w:ascii="Arial" w:hAnsi="Arial" w:cs="Arial"/>
          <w:sz w:val="22"/>
          <w:szCs w:val="22"/>
        </w:rPr>
        <w:tab/>
      </w:r>
      <w:r w:rsidR="004E672E" w:rsidRPr="0030383A">
        <w:rPr>
          <w:rFonts w:ascii="Arial" w:hAnsi="Arial" w:cs="Arial"/>
          <w:sz w:val="22"/>
          <w:szCs w:val="22"/>
        </w:rPr>
        <w:t>the rear; and</w:t>
      </w:r>
    </w:p>
    <w:p w14:paraId="5F12337B" w14:textId="77777777" w:rsidR="004E672E" w:rsidRPr="0030383A" w:rsidRDefault="004E672E" w:rsidP="004E672E">
      <w:pPr>
        <w:pStyle w:val="ListParagraph"/>
        <w:ind w:left="1800"/>
        <w:jc w:val="both"/>
        <w:rPr>
          <w:rFonts w:ascii="Arial" w:hAnsi="Arial" w:cs="Arial"/>
          <w:sz w:val="22"/>
          <w:szCs w:val="22"/>
        </w:rPr>
      </w:pPr>
    </w:p>
    <w:p w14:paraId="218499B8" w14:textId="54E2F925" w:rsidR="005E783C" w:rsidRPr="009112FD" w:rsidRDefault="009112FD" w:rsidP="003825B3">
      <w:pPr>
        <w:pBdr>
          <w:top w:val="nil"/>
          <w:left w:val="nil"/>
          <w:bottom w:val="nil"/>
          <w:right w:val="nil"/>
          <w:between w:val="nil"/>
        </w:pBdr>
        <w:ind w:left="720" w:firstLine="720"/>
        <w:jc w:val="both"/>
        <w:rPr>
          <w:rFonts w:ascii="Arial" w:hAnsi="Arial" w:cs="Arial"/>
          <w:color w:val="000000"/>
          <w:u w:val="single"/>
        </w:rPr>
      </w:pPr>
      <w:r>
        <w:rPr>
          <w:rFonts w:ascii="Arial" w:hAnsi="Arial" w:cs="Arial"/>
        </w:rPr>
        <w:t>2.</w:t>
      </w:r>
      <w:r>
        <w:rPr>
          <w:rFonts w:ascii="Arial" w:hAnsi="Arial" w:cs="Arial"/>
        </w:rPr>
        <w:tab/>
      </w:r>
      <w:r w:rsidR="004E672E" w:rsidRPr="0030383A">
        <w:rPr>
          <w:rFonts w:ascii="Arial" w:hAnsi="Arial" w:cs="Arial"/>
        </w:rPr>
        <w:t>WIDTH – of a lot shall be considered to be the distance between</w:t>
      </w:r>
      <w:r w:rsidR="003778EB">
        <w:rPr>
          <w:rFonts w:ascii="Arial" w:hAnsi="Arial" w:cs="Arial"/>
        </w:rPr>
        <w:t xml:space="preserve"> </w:t>
      </w:r>
      <w:r w:rsidR="003778EB">
        <w:rPr>
          <w:rFonts w:ascii="Arial" w:hAnsi="Arial" w:cs="Arial"/>
        </w:rPr>
        <w:tab/>
      </w:r>
      <w:r w:rsidR="003825B3">
        <w:rPr>
          <w:rFonts w:ascii="Arial" w:hAnsi="Arial" w:cs="Arial"/>
        </w:rPr>
        <w:tab/>
      </w:r>
      <w:r w:rsidR="003825B3">
        <w:rPr>
          <w:rFonts w:ascii="Arial" w:hAnsi="Arial" w:cs="Arial"/>
        </w:rPr>
        <w:tab/>
      </w:r>
      <w:r w:rsidR="004E672E" w:rsidRPr="0030383A">
        <w:rPr>
          <w:rFonts w:ascii="Arial" w:hAnsi="Arial" w:cs="Arial"/>
        </w:rPr>
        <w:t>straight lines connecting front</w:t>
      </w:r>
      <w:r w:rsidR="003778EB">
        <w:rPr>
          <w:rFonts w:ascii="Arial" w:hAnsi="Arial" w:cs="Arial"/>
        </w:rPr>
        <w:t xml:space="preserve"> </w:t>
      </w:r>
      <w:r w:rsidR="004E672E" w:rsidRPr="0030383A">
        <w:rPr>
          <w:rFonts w:ascii="Arial" w:hAnsi="Arial" w:cs="Arial"/>
        </w:rPr>
        <w:t xml:space="preserve">and rear lot lines at each side of the </w:t>
      </w:r>
      <w:r w:rsidR="003778EB">
        <w:rPr>
          <w:rFonts w:ascii="Arial" w:hAnsi="Arial" w:cs="Arial"/>
        </w:rPr>
        <w:tab/>
      </w:r>
      <w:r w:rsidR="003825B3">
        <w:rPr>
          <w:rFonts w:ascii="Arial" w:hAnsi="Arial" w:cs="Arial"/>
        </w:rPr>
        <w:tab/>
      </w:r>
      <w:r w:rsidR="003825B3">
        <w:rPr>
          <w:rFonts w:ascii="Arial" w:hAnsi="Arial" w:cs="Arial"/>
        </w:rPr>
        <w:tab/>
      </w:r>
      <w:r w:rsidR="004E672E" w:rsidRPr="0030383A">
        <w:rPr>
          <w:rFonts w:ascii="Arial" w:hAnsi="Arial" w:cs="Arial"/>
        </w:rPr>
        <w:t>lot.</w:t>
      </w:r>
    </w:p>
    <w:p w14:paraId="25B3C8F5" w14:textId="598856E6" w:rsidR="004B0F17" w:rsidRDefault="004E672E" w:rsidP="004B0F17">
      <w:pPr>
        <w:pBdr>
          <w:top w:val="nil"/>
          <w:left w:val="nil"/>
          <w:bottom w:val="nil"/>
          <w:right w:val="nil"/>
          <w:between w:val="nil"/>
        </w:pBdr>
        <w:spacing w:after="0" w:line="240" w:lineRule="auto"/>
        <w:ind w:left="1440"/>
        <w:jc w:val="both"/>
        <w:rPr>
          <w:rFonts w:ascii="Arial" w:eastAsia="Times New Roman" w:hAnsi="Arial" w:cs="Arial"/>
          <w:color w:val="000000"/>
        </w:rPr>
      </w:pPr>
      <w:r w:rsidRPr="00116ED7">
        <w:rPr>
          <w:rFonts w:ascii="Arial" w:eastAsia="Times New Roman" w:hAnsi="Arial" w:cs="Arial"/>
          <w:b/>
          <w:bCs/>
          <w:color w:val="000000"/>
          <w:u w:val="single"/>
        </w:rPr>
        <w:t>Lot of Record</w:t>
      </w:r>
      <w:r w:rsidRPr="004E672E">
        <w:rPr>
          <w:rFonts w:ascii="Arial" w:eastAsia="Times New Roman" w:hAnsi="Arial" w:cs="Arial"/>
          <w:color w:val="000000"/>
          <w:u w:val="single"/>
        </w:rPr>
        <w:t>.</w:t>
      </w:r>
      <w:r w:rsidRPr="004E672E">
        <w:rPr>
          <w:rFonts w:ascii="Arial" w:eastAsia="Times New Roman" w:hAnsi="Arial" w:cs="Arial"/>
          <w:color w:val="000000"/>
        </w:rPr>
        <w:t xml:space="preserve">   A subdivision, the plat of which has been recorded in the office of the Register of Deeds, or a parcel of land the deed or agreement to convey to which was recorded in the office of the Register of Deeds.</w:t>
      </w:r>
    </w:p>
    <w:p w14:paraId="5E7A9C6E" w14:textId="77777777" w:rsidR="004E672E" w:rsidRDefault="004E672E" w:rsidP="004B0F17">
      <w:pPr>
        <w:pBdr>
          <w:top w:val="nil"/>
          <w:left w:val="nil"/>
          <w:bottom w:val="nil"/>
          <w:right w:val="nil"/>
          <w:between w:val="nil"/>
        </w:pBdr>
        <w:spacing w:after="0" w:line="240" w:lineRule="auto"/>
        <w:ind w:left="1440"/>
        <w:jc w:val="both"/>
        <w:rPr>
          <w:rFonts w:ascii="Arial" w:eastAsia="Times New Roman" w:hAnsi="Arial" w:cs="Arial"/>
          <w:color w:val="000000"/>
          <w:u w:val="single"/>
        </w:rPr>
      </w:pPr>
    </w:p>
    <w:p w14:paraId="354B7CBE" w14:textId="27B28128" w:rsidR="004A6174" w:rsidRPr="00046DA5" w:rsidRDefault="004A6174" w:rsidP="004B0F17">
      <w:pPr>
        <w:pBdr>
          <w:top w:val="nil"/>
          <w:left w:val="nil"/>
          <w:bottom w:val="nil"/>
          <w:right w:val="nil"/>
          <w:between w:val="nil"/>
        </w:pBdr>
        <w:spacing w:after="0" w:line="240" w:lineRule="auto"/>
        <w:ind w:left="1440"/>
        <w:jc w:val="both"/>
        <w:rPr>
          <w:rFonts w:ascii="Arial" w:eastAsia="Times New Roman" w:hAnsi="Arial" w:cs="Arial"/>
          <w:strike/>
          <w:color w:val="000000"/>
        </w:rPr>
      </w:pPr>
      <w:r w:rsidRPr="00116ED7">
        <w:rPr>
          <w:rFonts w:ascii="Arial" w:eastAsia="Times New Roman" w:hAnsi="Arial" w:cs="Arial"/>
          <w:b/>
          <w:bCs/>
          <w:color w:val="000000"/>
          <w:u w:val="single"/>
        </w:rPr>
        <w:t>Lot Types</w:t>
      </w:r>
      <w:r w:rsidRPr="00046DA5">
        <w:rPr>
          <w:rFonts w:ascii="Arial" w:eastAsia="Times New Roman" w:hAnsi="Arial" w:cs="Arial"/>
          <w:color w:val="000000"/>
        </w:rPr>
        <w:t xml:space="preserve">. </w:t>
      </w:r>
      <w:r w:rsidR="004E672E" w:rsidRPr="004E672E">
        <w:rPr>
          <w:rFonts w:ascii="Arial" w:eastAsia="Times New Roman" w:hAnsi="Arial" w:cs="Arial"/>
          <w:color w:val="000000"/>
        </w:rPr>
        <w:t>Any lot within the jurisdiction of this Ordinance shall be one of the following types:</w:t>
      </w:r>
    </w:p>
    <w:p w14:paraId="2BFD5EDD" w14:textId="77777777" w:rsidR="004A6174" w:rsidRPr="00046DA5" w:rsidRDefault="004A6174" w:rsidP="004A6174">
      <w:pPr>
        <w:pBdr>
          <w:top w:val="nil"/>
          <w:left w:val="nil"/>
          <w:bottom w:val="nil"/>
          <w:right w:val="nil"/>
          <w:between w:val="nil"/>
        </w:pBdr>
        <w:spacing w:after="0" w:line="240" w:lineRule="auto"/>
        <w:ind w:left="1440" w:hanging="1440"/>
        <w:jc w:val="both"/>
        <w:rPr>
          <w:rFonts w:ascii="Arial" w:eastAsia="Times New Roman" w:hAnsi="Arial" w:cs="Arial"/>
          <w:color w:val="000000"/>
        </w:rPr>
      </w:pPr>
    </w:p>
    <w:p w14:paraId="322D15F5" w14:textId="499E2BF1" w:rsidR="004A6174" w:rsidRPr="00046DA5" w:rsidRDefault="00E25E9F" w:rsidP="001048FF">
      <w:pPr>
        <w:numPr>
          <w:ilvl w:val="0"/>
          <w:numId w:val="10"/>
        </w:numPr>
        <w:pBdr>
          <w:top w:val="nil"/>
          <w:left w:val="nil"/>
          <w:bottom w:val="nil"/>
          <w:right w:val="nil"/>
          <w:between w:val="nil"/>
        </w:pBdr>
        <w:spacing w:after="0" w:line="240" w:lineRule="auto"/>
        <w:jc w:val="both"/>
        <w:rPr>
          <w:rFonts w:ascii="Arial" w:eastAsia="Times New Roman" w:hAnsi="Arial" w:cs="Arial"/>
          <w:color w:val="000000"/>
        </w:rPr>
      </w:pPr>
      <w:r w:rsidRPr="00E25E9F">
        <w:rPr>
          <w:rFonts w:ascii="Arial" w:eastAsia="Times New Roman" w:hAnsi="Arial" w:cs="Arial"/>
          <w:color w:val="000000"/>
        </w:rPr>
        <w:tab/>
      </w:r>
      <w:r w:rsidR="004A6174" w:rsidRPr="00046DA5">
        <w:rPr>
          <w:rFonts w:ascii="Arial" w:eastAsia="Times New Roman" w:hAnsi="Arial" w:cs="Arial"/>
          <w:color w:val="000000"/>
          <w:u w:val="single"/>
        </w:rPr>
        <w:t>Corner Lot</w:t>
      </w:r>
      <w:r w:rsidR="004A6174" w:rsidRPr="00046DA5">
        <w:rPr>
          <w:rFonts w:ascii="Arial" w:eastAsia="Times New Roman" w:hAnsi="Arial" w:cs="Arial"/>
          <w:color w:val="000000"/>
        </w:rPr>
        <w:t xml:space="preserve">. </w:t>
      </w:r>
      <w:r w:rsidR="004E672E" w:rsidRPr="004E672E">
        <w:rPr>
          <w:rFonts w:ascii="Arial" w:eastAsia="Times New Roman" w:hAnsi="Arial" w:cs="Arial"/>
          <w:color w:val="000000"/>
        </w:rPr>
        <w:t xml:space="preserve">A corner lot is defined as a lot located at the intersection </w:t>
      </w:r>
      <w:r>
        <w:rPr>
          <w:rFonts w:ascii="Arial" w:eastAsia="Times New Roman" w:hAnsi="Arial" w:cs="Arial"/>
          <w:color w:val="000000"/>
        </w:rPr>
        <w:tab/>
      </w:r>
      <w:r w:rsidR="004E672E" w:rsidRPr="004E672E">
        <w:rPr>
          <w:rFonts w:ascii="Arial" w:eastAsia="Times New Roman" w:hAnsi="Arial" w:cs="Arial"/>
          <w:color w:val="000000"/>
        </w:rPr>
        <w:t xml:space="preserve">of two or more streets.  A lot abutting a curved street will be </w:t>
      </w:r>
      <w:r>
        <w:rPr>
          <w:rFonts w:ascii="Arial" w:eastAsia="Times New Roman" w:hAnsi="Arial" w:cs="Arial"/>
          <w:color w:val="000000"/>
        </w:rPr>
        <w:tab/>
      </w:r>
      <w:r w:rsidR="004E672E" w:rsidRPr="004E672E">
        <w:rPr>
          <w:rFonts w:ascii="Arial" w:eastAsia="Times New Roman" w:hAnsi="Arial" w:cs="Arial"/>
          <w:color w:val="000000"/>
        </w:rPr>
        <w:t xml:space="preserve">considered a corner lot if the interior angle of the side lot lines are </w:t>
      </w:r>
      <w:r>
        <w:rPr>
          <w:rFonts w:ascii="Arial" w:eastAsia="Times New Roman" w:hAnsi="Arial" w:cs="Arial"/>
          <w:color w:val="000000"/>
        </w:rPr>
        <w:tab/>
      </w:r>
      <w:r w:rsidR="004E672E" w:rsidRPr="004E672E">
        <w:rPr>
          <w:rFonts w:ascii="Arial" w:eastAsia="Times New Roman" w:hAnsi="Arial" w:cs="Arial"/>
          <w:color w:val="000000"/>
        </w:rPr>
        <w:t>less than 135 degrees.</w:t>
      </w:r>
    </w:p>
    <w:p w14:paraId="06B03166" w14:textId="77777777" w:rsidR="004A6174" w:rsidRPr="00046DA5" w:rsidRDefault="004A6174" w:rsidP="004A6174">
      <w:pPr>
        <w:pBdr>
          <w:top w:val="nil"/>
          <w:left w:val="nil"/>
          <w:bottom w:val="nil"/>
          <w:right w:val="nil"/>
          <w:between w:val="nil"/>
        </w:pBdr>
        <w:spacing w:after="0" w:line="240" w:lineRule="auto"/>
        <w:ind w:left="1440" w:hanging="1440"/>
        <w:jc w:val="both"/>
        <w:rPr>
          <w:rFonts w:ascii="Arial" w:eastAsia="Times New Roman" w:hAnsi="Arial" w:cs="Arial"/>
          <w:color w:val="000000"/>
        </w:rPr>
      </w:pPr>
    </w:p>
    <w:p w14:paraId="3063BDEB" w14:textId="6A97D3D0" w:rsidR="004A6174" w:rsidRPr="00046DA5" w:rsidRDefault="00E25E9F" w:rsidP="001048FF">
      <w:pPr>
        <w:numPr>
          <w:ilvl w:val="0"/>
          <w:numId w:val="10"/>
        </w:numPr>
        <w:spacing w:after="0" w:line="240" w:lineRule="auto"/>
        <w:jc w:val="both"/>
        <w:rPr>
          <w:rFonts w:ascii="Arial" w:eastAsia="Times New Roman" w:hAnsi="Arial" w:cs="Arial"/>
        </w:rPr>
      </w:pPr>
      <w:r w:rsidRPr="00E25E9F">
        <w:rPr>
          <w:rFonts w:ascii="Arial" w:eastAsia="Times New Roman" w:hAnsi="Arial" w:cs="Arial"/>
        </w:rPr>
        <w:tab/>
      </w:r>
      <w:r w:rsidR="004A6174" w:rsidRPr="00046DA5">
        <w:rPr>
          <w:rFonts w:ascii="Arial" w:eastAsia="Times New Roman" w:hAnsi="Arial" w:cs="Arial"/>
          <w:u w:val="single"/>
        </w:rPr>
        <w:t>Interior Lot</w:t>
      </w:r>
      <w:r w:rsidR="004A6174" w:rsidRPr="00046DA5">
        <w:rPr>
          <w:rFonts w:ascii="Arial" w:eastAsia="Times New Roman" w:hAnsi="Arial" w:cs="Arial"/>
        </w:rPr>
        <w:t xml:space="preserve">. </w:t>
      </w:r>
      <w:r w:rsidR="0074762B" w:rsidRPr="0074762B">
        <w:rPr>
          <w:rFonts w:ascii="Arial" w:eastAsia="Times New Roman" w:hAnsi="Arial" w:cs="Arial"/>
        </w:rPr>
        <w:t xml:space="preserve">An interior lot is defined as a lot other than a corner lot </w:t>
      </w:r>
      <w:r>
        <w:rPr>
          <w:rFonts w:ascii="Arial" w:eastAsia="Times New Roman" w:hAnsi="Arial" w:cs="Arial"/>
        </w:rPr>
        <w:tab/>
      </w:r>
      <w:r w:rsidR="0074762B" w:rsidRPr="0074762B">
        <w:rPr>
          <w:rFonts w:ascii="Arial" w:eastAsia="Times New Roman" w:hAnsi="Arial" w:cs="Arial"/>
        </w:rPr>
        <w:t>with only one frontage on a street.</w:t>
      </w:r>
    </w:p>
    <w:p w14:paraId="7D79AC1F" w14:textId="77777777" w:rsidR="004A6174" w:rsidRPr="00046DA5" w:rsidRDefault="004A6174" w:rsidP="004A6174">
      <w:pPr>
        <w:spacing w:after="0" w:line="240" w:lineRule="auto"/>
        <w:ind w:left="1440"/>
        <w:jc w:val="both"/>
        <w:rPr>
          <w:rFonts w:ascii="Arial" w:eastAsia="Times New Roman" w:hAnsi="Arial" w:cs="Arial"/>
        </w:rPr>
      </w:pPr>
    </w:p>
    <w:p w14:paraId="3FCD139A" w14:textId="14F754E6" w:rsidR="004A6174" w:rsidRPr="00046DA5" w:rsidRDefault="004A6174" w:rsidP="001048FF">
      <w:pPr>
        <w:numPr>
          <w:ilvl w:val="0"/>
          <w:numId w:val="10"/>
        </w:numPr>
        <w:pBdr>
          <w:top w:val="nil"/>
          <w:left w:val="nil"/>
          <w:bottom w:val="nil"/>
          <w:right w:val="nil"/>
          <w:between w:val="nil"/>
        </w:pBdr>
        <w:spacing w:after="0" w:line="240" w:lineRule="auto"/>
        <w:jc w:val="both"/>
        <w:rPr>
          <w:rFonts w:ascii="Arial" w:eastAsia="Times New Roman" w:hAnsi="Arial" w:cs="Arial"/>
          <w:color w:val="000000"/>
        </w:rPr>
      </w:pPr>
      <w:r w:rsidRPr="00046DA5">
        <w:rPr>
          <w:rFonts w:ascii="Arial" w:eastAsia="Times New Roman" w:hAnsi="Arial" w:cs="Arial"/>
          <w:color w:val="000000"/>
        </w:rPr>
        <w:t xml:space="preserve"> </w:t>
      </w:r>
      <w:r w:rsidR="00E25E9F">
        <w:rPr>
          <w:rFonts w:ascii="Arial" w:eastAsia="Times New Roman" w:hAnsi="Arial" w:cs="Arial"/>
          <w:color w:val="000000"/>
        </w:rPr>
        <w:tab/>
      </w:r>
      <w:r w:rsidRPr="00046DA5">
        <w:rPr>
          <w:rFonts w:ascii="Arial" w:eastAsia="Times New Roman" w:hAnsi="Arial" w:cs="Arial"/>
          <w:color w:val="000000"/>
          <w:u w:val="single"/>
        </w:rPr>
        <w:t>Through Lot/Double Frontage Lot</w:t>
      </w:r>
      <w:r w:rsidRPr="00046DA5">
        <w:rPr>
          <w:rFonts w:ascii="Arial" w:eastAsia="Times New Roman" w:hAnsi="Arial" w:cs="Arial"/>
          <w:color w:val="000000"/>
        </w:rPr>
        <w:t xml:space="preserve">. </w:t>
      </w:r>
      <w:r w:rsidR="0074762B" w:rsidRPr="0074762B">
        <w:rPr>
          <w:rFonts w:ascii="Arial" w:eastAsia="Times New Roman" w:hAnsi="Arial" w:cs="Arial"/>
          <w:color w:val="000000"/>
        </w:rPr>
        <w:t xml:space="preserve">A through lot is defined as a lot </w:t>
      </w:r>
      <w:r w:rsidR="00E25E9F">
        <w:rPr>
          <w:rFonts w:ascii="Arial" w:eastAsia="Times New Roman" w:hAnsi="Arial" w:cs="Arial"/>
          <w:color w:val="000000"/>
        </w:rPr>
        <w:tab/>
      </w:r>
      <w:r w:rsidR="0074762B" w:rsidRPr="0074762B">
        <w:rPr>
          <w:rFonts w:ascii="Arial" w:eastAsia="Times New Roman" w:hAnsi="Arial" w:cs="Arial"/>
          <w:color w:val="000000"/>
        </w:rPr>
        <w:t xml:space="preserve">other than a corner lot with frontage on more than one street.  </w:t>
      </w:r>
      <w:r w:rsidR="00E25E9F">
        <w:rPr>
          <w:rFonts w:ascii="Arial" w:eastAsia="Times New Roman" w:hAnsi="Arial" w:cs="Arial"/>
          <w:color w:val="000000"/>
        </w:rPr>
        <w:tab/>
      </w:r>
      <w:r w:rsidR="00E25E9F">
        <w:rPr>
          <w:rFonts w:ascii="Arial" w:eastAsia="Times New Roman" w:hAnsi="Arial" w:cs="Arial"/>
          <w:color w:val="000000"/>
        </w:rPr>
        <w:tab/>
      </w:r>
      <w:r w:rsidR="0074762B" w:rsidRPr="0074762B">
        <w:rPr>
          <w:rFonts w:ascii="Arial" w:eastAsia="Times New Roman" w:hAnsi="Arial" w:cs="Arial"/>
          <w:color w:val="000000"/>
        </w:rPr>
        <w:t xml:space="preserve">Through lots abutting two streets may be referred to as double </w:t>
      </w:r>
      <w:r w:rsidR="00E25E9F">
        <w:rPr>
          <w:rFonts w:ascii="Arial" w:eastAsia="Times New Roman" w:hAnsi="Arial" w:cs="Arial"/>
          <w:color w:val="000000"/>
        </w:rPr>
        <w:tab/>
      </w:r>
      <w:r w:rsidR="0074762B" w:rsidRPr="0074762B">
        <w:rPr>
          <w:rFonts w:ascii="Arial" w:eastAsia="Times New Roman" w:hAnsi="Arial" w:cs="Arial"/>
          <w:color w:val="000000"/>
        </w:rPr>
        <w:t>frontage lots.</w:t>
      </w:r>
    </w:p>
    <w:p w14:paraId="1C7FC880" w14:textId="77777777" w:rsidR="005901EF" w:rsidRPr="00046DA5" w:rsidRDefault="005901EF" w:rsidP="004A6174">
      <w:pPr>
        <w:pBdr>
          <w:top w:val="nil"/>
          <w:left w:val="nil"/>
          <w:bottom w:val="nil"/>
          <w:right w:val="nil"/>
          <w:between w:val="nil"/>
        </w:pBdr>
        <w:spacing w:after="0" w:line="240" w:lineRule="auto"/>
        <w:ind w:left="1440" w:hanging="1440"/>
        <w:jc w:val="both"/>
        <w:rPr>
          <w:rFonts w:ascii="Arial" w:eastAsia="Times New Roman" w:hAnsi="Arial" w:cs="Arial"/>
          <w:color w:val="000000"/>
        </w:rPr>
      </w:pPr>
    </w:p>
    <w:p w14:paraId="7D4665F7" w14:textId="77777777" w:rsidR="000A7475" w:rsidRDefault="000A7475" w:rsidP="004A6174">
      <w:pPr>
        <w:spacing w:after="0" w:line="240" w:lineRule="auto"/>
        <w:ind w:left="1440"/>
        <w:jc w:val="both"/>
        <w:rPr>
          <w:rFonts w:ascii="Arial" w:eastAsia="Times New Roman" w:hAnsi="Arial" w:cs="Arial"/>
          <w:b/>
          <w:bCs/>
          <w:u w:val="single"/>
        </w:rPr>
      </w:pPr>
    </w:p>
    <w:p w14:paraId="619B6907" w14:textId="77777777" w:rsidR="00040675" w:rsidRDefault="00040675" w:rsidP="004A6174">
      <w:pPr>
        <w:spacing w:after="0" w:line="240" w:lineRule="auto"/>
        <w:ind w:left="1440"/>
        <w:jc w:val="both"/>
        <w:rPr>
          <w:rFonts w:ascii="Arial" w:eastAsia="Times New Roman" w:hAnsi="Arial" w:cs="Arial"/>
          <w:b/>
          <w:bCs/>
          <w:u w:val="single"/>
        </w:rPr>
      </w:pPr>
    </w:p>
    <w:p w14:paraId="0F7A90A3" w14:textId="77777777" w:rsidR="00040675" w:rsidRDefault="00040675" w:rsidP="004A6174">
      <w:pPr>
        <w:spacing w:after="0" w:line="240" w:lineRule="auto"/>
        <w:ind w:left="1440"/>
        <w:jc w:val="both"/>
        <w:rPr>
          <w:rFonts w:ascii="Arial" w:eastAsia="Times New Roman" w:hAnsi="Arial" w:cs="Arial"/>
          <w:b/>
          <w:bCs/>
          <w:u w:val="single"/>
        </w:rPr>
      </w:pPr>
    </w:p>
    <w:p w14:paraId="57188A3E" w14:textId="77777777" w:rsidR="005C7D84" w:rsidRDefault="005901EF"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Lot width</w:t>
      </w:r>
      <w:r w:rsidRPr="00046DA5">
        <w:rPr>
          <w:rFonts w:ascii="Arial" w:eastAsia="Times New Roman" w:hAnsi="Arial" w:cs="Arial"/>
        </w:rPr>
        <w:t xml:space="preserve">. The mean </w:t>
      </w:r>
      <w:r w:rsidR="004A6174" w:rsidRPr="00046DA5">
        <w:rPr>
          <w:rFonts w:ascii="Arial" w:eastAsia="Times New Roman" w:hAnsi="Arial" w:cs="Arial"/>
        </w:rPr>
        <w:t>horizontal distance between side lot lines measured at right angles to the lot depth.</w:t>
      </w:r>
    </w:p>
    <w:p w14:paraId="01C9B912" w14:textId="1B1A32B8" w:rsidR="0074762B" w:rsidRDefault="00900AAE" w:rsidP="004A6174">
      <w:pPr>
        <w:spacing w:after="0" w:line="240" w:lineRule="auto"/>
        <w:ind w:left="1440"/>
        <w:jc w:val="both"/>
        <w:rPr>
          <w:rFonts w:ascii="Arial" w:eastAsia="Times New Roman" w:hAnsi="Arial" w:cs="Arial"/>
        </w:rPr>
      </w:pPr>
      <w:r w:rsidRPr="00046DA5">
        <w:rPr>
          <w:rFonts w:ascii="Arial" w:eastAsia="Times New Roman" w:hAnsi="Arial" w:cs="Arial"/>
          <w:noProof/>
        </w:rPr>
        <w:lastRenderedPageBreak/>
        <w:drawing>
          <wp:anchor distT="0" distB="0" distL="114300" distR="114300" simplePos="0" relativeHeight="251665408" behindDoc="1" locked="0" layoutInCell="1" allowOverlap="1" wp14:anchorId="4525C9F8" wp14:editId="5A19819C">
            <wp:simplePos x="0" y="0"/>
            <wp:positionH relativeFrom="margin">
              <wp:align>center</wp:align>
            </wp:positionH>
            <wp:positionV relativeFrom="paragraph">
              <wp:posOffset>88265</wp:posOffset>
            </wp:positionV>
            <wp:extent cx="4933950" cy="5111115"/>
            <wp:effectExtent l="0" t="0" r="0" b="0"/>
            <wp:wrapTight wrapText="bothSides">
              <wp:wrapPolygon edited="0">
                <wp:start x="0" y="0"/>
                <wp:lineTo x="0" y="21495"/>
                <wp:lineTo x="21517" y="21495"/>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0" cy="5111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62B" w:rsidRPr="00116ED7">
        <w:rPr>
          <w:rFonts w:ascii="Arial" w:eastAsia="Times New Roman" w:hAnsi="Arial" w:cs="Arial"/>
          <w:b/>
          <w:bCs/>
          <w:u w:val="single"/>
        </w:rPr>
        <w:t>Manure</w:t>
      </w:r>
      <w:r w:rsidR="0074762B" w:rsidRPr="0074762B">
        <w:rPr>
          <w:rFonts w:ascii="Arial" w:eastAsia="Times New Roman" w:hAnsi="Arial" w:cs="Arial"/>
          <w:u w:val="single"/>
        </w:rPr>
        <w:t>.</w:t>
      </w:r>
      <w:r w:rsidR="0074762B" w:rsidRPr="0074762B">
        <w:rPr>
          <w:rFonts w:ascii="Arial" w:eastAsia="Times New Roman" w:hAnsi="Arial" w:cs="Arial"/>
        </w:rPr>
        <w:t xml:space="preserve">  Manure, bedding, compost and raw materials or other materials commingled with manure or set aside for disposal.</w:t>
      </w:r>
    </w:p>
    <w:p w14:paraId="3817F9AB" w14:textId="0AD1F91E" w:rsidR="0074762B" w:rsidRDefault="0074762B" w:rsidP="004A6174">
      <w:pPr>
        <w:spacing w:after="0" w:line="240" w:lineRule="auto"/>
        <w:ind w:left="1440"/>
        <w:jc w:val="both"/>
        <w:rPr>
          <w:rFonts w:ascii="Arial" w:eastAsia="Times New Roman" w:hAnsi="Arial" w:cs="Arial"/>
          <w:u w:val="single"/>
        </w:rPr>
      </w:pPr>
    </w:p>
    <w:p w14:paraId="344EA38E" w14:textId="5A6D9B03" w:rsidR="0074762B" w:rsidRDefault="0074762B" w:rsidP="004A6174">
      <w:pPr>
        <w:spacing w:after="0" w:line="240" w:lineRule="auto"/>
        <w:ind w:left="1440"/>
        <w:jc w:val="both"/>
        <w:rPr>
          <w:rFonts w:ascii="Arial" w:eastAsia="Times New Roman" w:hAnsi="Arial" w:cs="Arial"/>
          <w:szCs w:val="24"/>
        </w:rPr>
      </w:pPr>
      <w:r w:rsidRPr="00116ED7">
        <w:rPr>
          <w:rFonts w:ascii="Arial" w:eastAsia="Times New Roman" w:hAnsi="Arial" w:cs="Arial"/>
          <w:b/>
          <w:bCs/>
          <w:u w:val="single"/>
        </w:rPr>
        <w:t>Manure, Liquid</w:t>
      </w:r>
      <w:r w:rsidRPr="0074762B">
        <w:rPr>
          <w:rFonts w:ascii="Arial" w:eastAsia="Times New Roman" w:hAnsi="Arial" w:cs="Arial"/>
          <w:u w:val="single"/>
        </w:rPr>
        <w:t>.</w:t>
      </w:r>
      <w:r w:rsidRPr="0074762B">
        <w:rPr>
          <w:rFonts w:ascii="Arial" w:eastAsia="Times New Roman" w:hAnsi="Arial" w:cs="Arial"/>
        </w:rPr>
        <w:t xml:space="preserve">  </w:t>
      </w:r>
      <w:r w:rsidRPr="0074762B">
        <w:rPr>
          <w:rFonts w:ascii="Arial" w:eastAsia="Times New Roman" w:hAnsi="Arial" w:cs="Arial"/>
          <w:szCs w:val="24"/>
        </w:rPr>
        <w:t>A suspension of livestock manure in water in which the concentration of manure solids is low enough to maintain a free-flowing fluid.  Liquid manure also includes slurry which is a mixture of livestock manure, bedding and waste feed in water.  Liquid manure and slurry are typically applied to fields by pumping through irrigation equipment or by hauling and spreading with a tank wagon.  The solids content of liquid manure or slurry is less than ten (10) percent.  A practical definition of liquid manure includes any livestock manure mixture that can be pumped through conventional liquid manure handling equipment.</w:t>
      </w:r>
    </w:p>
    <w:p w14:paraId="39E0B69B" w14:textId="7CCA1D17" w:rsidR="0074762B" w:rsidRDefault="0074762B" w:rsidP="004A6174">
      <w:pPr>
        <w:spacing w:after="0" w:line="240" w:lineRule="auto"/>
        <w:ind w:left="1440"/>
        <w:jc w:val="both"/>
        <w:rPr>
          <w:rFonts w:ascii="Arial" w:eastAsia="Times New Roman" w:hAnsi="Arial" w:cs="Arial"/>
          <w:u w:val="single"/>
        </w:rPr>
      </w:pPr>
    </w:p>
    <w:p w14:paraId="70CAF1D0" w14:textId="621F36A4" w:rsidR="0074762B" w:rsidRDefault="0074762B" w:rsidP="004A6174">
      <w:pPr>
        <w:spacing w:after="0" w:line="240" w:lineRule="auto"/>
        <w:ind w:left="1440"/>
        <w:jc w:val="both"/>
        <w:rPr>
          <w:rFonts w:ascii="Arial" w:hAnsi="Arial" w:cs="Arial"/>
        </w:rPr>
      </w:pPr>
      <w:r w:rsidRPr="00116ED7">
        <w:rPr>
          <w:rFonts w:ascii="Arial" w:eastAsia="Times New Roman" w:hAnsi="Arial" w:cs="Arial"/>
          <w:b/>
          <w:bCs/>
          <w:u w:val="single"/>
        </w:rPr>
        <w:t>Milling</w:t>
      </w:r>
      <w:r w:rsidRPr="0074762B">
        <w:rPr>
          <w:rFonts w:ascii="Arial" w:eastAsia="Times New Roman" w:hAnsi="Arial" w:cs="Arial"/>
          <w:u w:val="single"/>
        </w:rPr>
        <w:t>.</w:t>
      </w:r>
      <w:r w:rsidRPr="0074762B">
        <w:rPr>
          <w:rFonts w:ascii="Arial" w:eastAsia="Times New Roman" w:hAnsi="Arial" w:cs="Arial"/>
        </w:rPr>
        <w:t xml:space="preserve">  </w:t>
      </w:r>
      <w:r w:rsidRPr="00EA2734">
        <w:rPr>
          <w:rFonts w:ascii="Arial" w:hAnsi="Arial" w:cs="Arial"/>
        </w:rPr>
        <w:t>The processing or enhancing of a mineral.</w:t>
      </w:r>
    </w:p>
    <w:p w14:paraId="62802E2F" w14:textId="6A789D89" w:rsidR="0074762B" w:rsidRDefault="0074762B" w:rsidP="004A6174">
      <w:pPr>
        <w:spacing w:after="0" w:line="240" w:lineRule="auto"/>
        <w:ind w:left="1440"/>
        <w:jc w:val="both"/>
        <w:rPr>
          <w:rFonts w:ascii="Arial" w:eastAsia="Times New Roman" w:hAnsi="Arial" w:cs="Arial"/>
          <w:u w:val="single"/>
        </w:rPr>
      </w:pPr>
    </w:p>
    <w:p w14:paraId="30407028" w14:textId="2A33D362" w:rsidR="0074762B" w:rsidRDefault="0074762B" w:rsidP="004A6174">
      <w:pPr>
        <w:spacing w:after="0" w:line="240" w:lineRule="auto"/>
        <w:ind w:left="1440"/>
        <w:jc w:val="both"/>
        <w:rPr>
          <w:rFonts w:ascii="Arial" w:eastAsia="Times New Roman" w:hAnsi="Arial" w:cs="Times New Roman"/>
          <w:szCs w:val="24"/>
        </w:rPr>
      </w:pPr>
      <w:r w:rsidRPr="00116ED7">
        <w:rPr>
          <w:rFonts w:ascii="Arial" w:eastAsia="Times New Roman" w:hAnsi="Arial" w:cs="Arial"/>
          <w:b/>
          <w:bCs/>
          <w:u w:val="single"/>
        </w:rPr>
        <w:t>Meteorological Tower</w:t>
      </w:r>
      <w:r w:rsidRPr="0074762B">
        <w:rPr>
          <w:rFonts w:ascii="Arial" w:eastAsia="Times New Roman" w:hAnsi="Arial" w:cs="Arial"/>
          <w:u w:val="single"/>
        </w:rPr>
        <w:t>.</w:t>
      </w:r>
      <w:r>
        <w:rPr>
          <w:rFonts w:ascii="Arial" w:eastAsia="Times New Roman" w:hAnsi="Arial" w:cs="Arial"/>
        </w:rPr>
        <w:t xml:space="preserve">  </w:t>
      </w:r>
      <w:r w:rsidRPr="0074762B">
        <w:rPr>
          <w:rFonts w:ascii="Arial" w:eastAsia="Times New Roman" w:hAnsi="Arial" w:cs="Times New Roman"/>
          <w:szCs w:val="24"/>
        </w:rPr>
        <w:t>A structure used to collect meteorological data, including wind data and/or weather conditions.</w:t>
      </w:r>
    </w:p>
    <w:p w14:paraId="21412AC0" w14:textId="5C11BA8D" w:rsidR="0074762B" w:rsidRDefault="0074762B" w:rsidP="004A6174">
      <w:pPr>
        <w:spacing w:after="0" w:line="240" w:lineRule="auto"/>
        <w:ind w:left="1440"/>
        <w:jc w:val="both"/>
        <w:rPr>
          <w:rFonts w:ascii="Arial" w:eastAsia="Times New Roman" w:hAnsi="Arial" w:cs="Arial"/>
          <w:u w:val="single"/>
        </w:rPr>
      </w:pPr>
    </w:p>
    <w:p w14:paraId="2F2E92E8" w14:textId="5BC86285" w:rsidR="0074762B" w:rsidRDefault="0074762B" w:rsidP="004A6174">
      <w:pPr>
        <w:spacing w:after="0" w:line="240" w:lineRule="auto"/>
        <w:ind w:left="1440"/>
        <w:jc w:val="both"/>
        <w:rPr>
          <w:rFonts w:ascii="Arial" w:eastAsia="Times New Roman" w:hAnsi="Arial" w:cs="Arial"/>
          <w:szCs w:val="24"/>
        </w:rPr>
      </w:pPr>
      <w:r w:rsidRPr="00116ED7">
        <w:rPr>
          <w:rFonts w:ascii="Arial" w:eastAsia="Times New Roman" w:hAnsi="Arial" w:cs="Arial"/>
          <w:b/>
          <w:bCs/>
          <w:u w:val="single"/>
        </w:rPr>
        <w:t>Mineral</w:t>
      </w:r>
      <w:r w:rsidRPr="0074762B">
        <w:rPr>
          <w:rFonts w:ascii="Arial" w:eastAsia="Times New Roman" w:hAnsi="Arial" w:cs="Arial"/>
          <w:u w:val="single"/>
        </w:rPr>
        <w:t>.</w:t>
      </w:r>
      <w:r>
        <w:rPr>
          <w:rFonts w:ascii="Arial" w:eastAsia="Times New Roman" w:hAnsi="Arial" w:cs="Arial"/>
        </w:rPr>
        <w:t xml:space="preserve"> </w:t>
      </w:r>
      <w:r w:rsidRPr="0074762B">
        <w:rPr>
          <w:rFonts w:ascii="Arial" w:eastAsia="Times New Roman" w:hAnsi="Arial" w:cs="Arial"/>
        </w:rPr>
        <w:t xml:space="preserve"> </w:t>
      </w:r>
      <w:r w:rsidRPr="0074762B">
        <w:rPr>
          <w:rFonts w:ascii="Arial" w:eastAsia="Times New Roman" w:hAnsi="Arial" w:cs="Arial"/>
          <w:szCs w:val="24"/>
        </w:rPr>
        <w:t>An inanimate constituent of the earth in a solid, liquid or gaseous state which, when extracted from the earth, is useable in its natural form as a metal, metallic compound, a chemical, an energy source, or a raw material for manufacturing or construction material. For the purpose of these regulations, this definition does not include surface or subsurface water, geothermal resources, or sand, gravel and quarry rock.</w:t>
      </w:r>
    </w:p>
    <w:p w14:paraId="317878A3" w14:textId="75B8C367" w:rsidR="0074762B" w:rsidRDefault="0074762B" w:rsidP="004A6174">
      <w:pPr>
        <w:spacing w:after="0" w:line="240" w:lineRule="auto"/>
        <w:ind w:left="1440"/>
        <w:jc w:val="both"/>
        <w:rPr>
          <w:rFonts w:ascii="Arial" w:eastAsia="Times New Roman" w:hAnsi="Arial" w:cs="Arial"/>
          <w:u w:val="single"/>
        </w:rPr>
      </w:pPr>
    </w:p>
    <w:p w14:paraId="4C2D3D7B" w14:textId="55AFD1E6" w:rsidR="0074762B" w:rsidRDefault="0074762B" w:rsidP="004A6174">
      <w:pPr>
        <w:spacing w:after="0" w:line="240" w:lineRule="auto"/>
        <w:ind w:left="1440"/>
        <w:jc w:val="both"/>
        <w:rPr>
          <w:rFonts w:ascii="Arial" w:eastAsia="Times New Roman" w:hAnsi="Arial" w:cs="Arial"/>
          <w:u w:val="single"/>
        </w:rPr>
      </w:pPr>
      <w:r w:rsidRPr="00116ED7">
        <w:rPr>
          <w:rFonts w:ascii="Arial" w:eastAsia="Times New Roman" w:hAnsi="Arial" w:cs="Arial"/>
          <w:b/>
          <w:bCs/>
          <w:u w:val="single"/>
        </w:rPr>
        <w:t>Mineral Extraction</w:t>
      </w:r>
      <w:r w:rsidRPr="0074762B">
        <w:rPr>
          <w:rFonts w:ascii="Arial" w:eastAsia="Times New Roman" w:hAnsi="Arial" w:cs="Arial"/>
          <w:u w:val="single"/>
        </w:rPr>
        <w:t>.</w:t>
      </w:r>
      <w:r w:rsidRPr="0074762B">
        <w:rPr>
          <w:rFonts w:ascii="Arial" w:eastAsia="Times New Roman" w:hAnsi="Arial" w:cs="Arial"/>
        </w:rPr>
        <w:t xml:space="preserve">  </w:t>
      </w:r>
      <w:r w:rsidRPr="0074762B">
        <w:rPr>
          <w:rFonts w:ascii="Arial" w:eastAsia="Times New Roman" w:hAnsi="Arial" w:cs="Arial"/>
          <w:szCs w:val="24"/>
        </w:rPr>
        <w:t>The removal of a mineral from its natural occurrence on affected land. The term includes, but is not limited to, underground and surface mining.</w:t>
      </w:r>
    </w:p>
    <w:p w14:paraId="14C679DF" w14:textId="77777777" w:rsidR="0074762B" w:rsidRDefault="0074762B" w:rsidP="004A6174">
      <w:pPr>
        <w:spacing w:after="0" w:line="240" w:lineRule="auto"/>
        <w:ind w:left="1440"/>
        <w:jc w:val="both"/>
        <w:rPr>
          <w:rFonts w:ascii="Arial" w:eastAsia="Times New Roman" w:hAnsi="Arial" w:cs="Arial"/>
          <w:u w:val="single"/>
        </w:rPr>
      </w:pPr>
    </w:p>
    <w:p w14:paraId="0E007F12" w14:textId="1F869592" w:rsidR="004A6174" w:rsidRPr="00046DA5" w:rsidRDefault="004A6174"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Mobile</w:t>
      </w:r>
      <w:r w:rsidR="0074762B" w:rsidRPr="00116ED7">
        <w:rPr>
          <w:rFonts w:ascii="Arial" w:eastAsia="Times New Roman" w:hAnsi="Arial" w:cs="Arial"/>
          <w:b/>
          <w:bCs/>
          <w:u w:val="single"/>
        </w:rPr>
        <w:t xml:space="preserve"> </w:t>
      </w:r>
      <w:r w:rsidRPr="00116ED7">
        <w:rPr>
          <w:rFonts w:ascii="Arial" w:eastAsia="Times New Roman" w:hAnsi="Arial" w:cs="Arial"/>
          <w:b/>
          <w:bCs/>
          <w:u w:val="single"/>
        </w:rPr>
        <w:t>Home</w:t>
      </w:r>
      <w:r w:rsidR="0074762B">
        <w:rPr>
          <w:rFonts w:ascii="Arial" w:eastAsia="Times New Roman" w:hAnsi="Arial" w:cs="Arial"/>
          <w:u w:val="single"/>
        </w:rPr>
        <w:t>.</w:t>
      </w:r>
      <w:r w:rsidR="00F00D0B">
        <w:rPr>
          <w:rFonts w:ascii="Arial" w:eastAsia="Times New Roman" w:hAnsi="Arial" w:cs="Arial"/>
        </w:rPr>
        <w:t xml:space="preserve"> </w:t>
      </w:r>
      <w:r w:rsidR="0074762B" w:rsidRPr="0074762B">
        <w:rPr>
          <w:rFonts w:ascii="Arial" w:eastAsia="Times New Roman" w:hAnsi="Arial" w:cs="Arial"/>
        </w:rPr>
        <w:t>A detached residential dwelling unit designed for transportation after fabrication on streets or highways on its own wheels or on flatbed or other trailers, and arriving at the site where it is to be occupied as a dwelling complete and ready for occupancy except for minor and incidental unpacking and assembly operations, location on jacks or other temporary or permanent foundations, connections to utilities, and the like.  A travel trailer is not to be considered as a mobile home.  This definition also includes prefabricated, precut residences or those manufactured in sections or parts away from the site and transported thereto for erection, provided that when completely erected, said residences are on a permanent foundation and in all respects comply with the current regulations stated in the Uniform Building Code</w:t>
      </w:r>
      <w:r w:rsidR="00150573">
        <w:rPr>
          <w:rFonts w:ascii="Arial" w:eastAsia="Times New Roman" w:hAnsi="Arial" w:cs="Arial"/>
        </w:rPr>
        <w:t xml:space="preserve"> (See Appendix A)</w:t>
      </w:r>
      <w:r w:rsidR="0074762B" w:rsidRPr="0074762B">
        <w:rPr>
          <w:rFonts w:ascii="Arial" w:eastAsia="Times New Roman" w:hAnsi="Arial" w:cs="Arial"/>
        </w:rPr>
        <w:t>.</w:t>
      </w:r>
    </w:p>
    <w:p w14:paraId="4417892A" w14:textId="77777777" w:rsidR="004A6174" w:rsidRPr="00046DA5" w:rsidRDefault="004A6174" w:rsidP="004A6174">
      <w:pPr>
        <w:spacing w:after="0" w:line="240" w:lineRule="auto"/>
        <w:ind w:left="1440"/>
        <w:jc w:val="both"/>
        <w:rPr>
          <w:rFonts w:ascii="Arial" w:eastAsia="Times New Roman" w:hAnsi="Arial" w:cs="Arial"/>
        </w:rPr>
      </w:pPr>
    </w:p>
    <w:p w14:paraId="55F5EFDE" w14:textId="6E6B5C69" w:rsidR="004A6174" w:rsidRDefault="004A6174"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Mobile Home Park</w:t>
      </w:r>
      <w:r w:rsidRPr="00046DA5">
        <w:rPr>
          <w:rFonts w:ascii="Arial" w:eastAsia="Times New Roman" w:hAnsi="Arial" w:cs="Arial"/>
          <w:u w:val="single"/>
        </w:rPr>
        <w:t>.</w:t>
      </w:r>
      <w:r w:rsidRPr="00046DA5">
        <w:rPr>
          <w:rFonts w:ascii="Arial" w:eastAsia="Times New Roman" w:hAnsi="Arial" w:cs="Arial"/>
        </w:rPr>
        <w:t xml:space="preserve">  </w:t>
      </w:r>
      <w:r w:rsidR="0074762B" w:rsidRPr="0074762B">
        <w:rPr>
          <w:rFonts w:ascii="Arial" w:eastAsia="Times New Roman" w:hAnsi="Arial" w:cs="Arial"/>
        </w:rPr>
        <w:t>Any premises where more than two mobile homes are parked for living or sleeping purposes, or any premises used or set apart for supplying to the public, parking space for two or more mobile homes for living and sleeping purposes, and which include and buildings, structures, vehicles, or enclosure used or intended for use of storing a vehicle.  All proper utilities must also be present for said living quarters.</w:t>
      </w:r>
    </w:p>
    <w:p w14:paraId="27C51E29" w14:textId="5022C1AB" w:rsidR="0074762B" w:rsidRDefault="0074762B" w:rsidP="004A6174">
      <w:pPr>
        <w:spacing w:after="0" w:line="240" w:lineRule="auto"/>
        <w:ind w:left="1440"/>
        <w:jc w:val="both"/>
        <w:rPr>
          <w:rFonts w:ascii="Arial" w:eastAsia="Times New Roman" w:hAnsi="Arial" w:cs="Arial"/>
        </w:rPr>
      </w:pPr>
    </w:p>
    <w:p w14:paraId="606C8E7E" w14:textId="5769CFA1" w:rsidR="0074762B" w:rsidRPr="00046DA5" w:rsidRDefault="0074762B"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Motel/Hotel</w:t>
      </w:r>
      <w:r w:rsidRPr="0074762B">
        <w:rPr>
          <w:rFonts w:ascii="Arial" w:eastAsia="Times New Roman" w:hAnsi="Arial" w:cs="Arial"/>
          <w:u w:val="single"/>
        </w:rPr>
        <w:t>.</w:t>
      </w:r>
      <w:r>
        <w:rPr>
          <w:rFonts w:ascii="Arial" w:eastAsia="Times New Roman" w:hAnsi="Arial" w:cs="Arial"/>
        </w:rPr>
        <w:t xml:space="preserve">  </w:t>
      </w:r>
      <w:r w:rsidRPr="0074762B">
        <w:rPr>
          <w:rFonts w:ascii="Arial" w:eastAsia="Times New Roman" w:hAnsi="Arial" w:cs="Arial"/>
        </w:rPr>
        <w:t>A series of attached, semi attached, or detached sleeping or living units, for the accommodation of transient guests and not customarily including individual cooking or kitchen facilities, said units having convenient access to off street parking spaces for the exclusive use of guests or occupants.</w:t>
      </w:r>
    </w:p>
    <w:p w14:paraId="56FFE8CB" w14:textId="77777777" w:rsidR="004A6174" w:rsidRPr="00046DA5" w:rsidRDefault="004A6174" w:rsidP="004A6174">
      <w:pPr>
        <w:spacing w:after="0" w:line="240" w:lineRule="auto"/>
        <w:ind w:left="1440"/>
        <w:jc w:val="both"/>
        <w:rPr>
          <w:rFonts w:ascii="Arial" w:eastAsia="Times New Roman" w:hAnsi="Arial" w:cs="Arial"/>
        </w:rPr>
      </w:pPr>
    </w:p>
    <w:p w14:paraId="3F6D75B4" w14:textId="1D3F75C1" w:rsidR="004A6174" w:rsidRDefault="0074762B"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Nonconforming Building or Structure or Use</w:t>
      </w:r>
      <w:r w:rsidRPr="0074762B">
        <w:rPr>
          <w:rFonts w:ascii="Arial" w:eastAsia="Times New Roman" w:hAnsi="Arial" w:cs="Arial"/>
          <w:u w:val="single"/>
        </w:rPr>
        <w:t>.</w:t>
      </w:r>
      <w:r w:rsidRPr="0074762B">
        <w:rPr>
          <w:rFonts w:ascii="Arial" w:eastAsia="Times New Roman" w:hAnsi="Arial" w:cs="Arial"/>
        </w:rPr>
        <w:t xml:space="preserve">  Any building or use of land, land lawfully occupied by a use at the time of passage of this regulation or amendment thereto, which does not conform after the passage of this regulation or amendment.</w:t>
      </w:r>
    </w:p>
    <w:p w14:paraId="26952383" w14:textId="42802D7C" w:rsidR="0074762B" w:rsidRDefault="0074762B" w:rsidP="004A6174">
      <w:pPr>
        <w:spacing w:after="0" w:line="240" w:lineRule="auto"/>
        <w:ind w:left="1440"/>
        <w:jc w:val="both"/>
        <w:rPr>
          <w:rFonts w:ascii="Arial" w:eastAsia="Times New Roman" w:hAnsi="Arial" w:cs="Arial"/>
        </w:rPr>
      </w:pPr>
    </w:p>
    <w:p w14:paraId="4A5DC02B" w14:textId="28508D83" w:rsidR="0074762B" w:rsidRDefault="0074762B"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Nursery</w:t>
      </w:r>
      <w:r w:rsidRPr="0074762B">
        <w:rPr>
          <w:rFonts w:ascii="Arial" w:eastAsia="Times New Roman" w:hAnsi="Arial" w:cs="Arial"/>
          <w:u w:val="single"/>
        </w:rPr>
        <w:t>.</w:t>
      </w:r>
      <w:r w:rsidRPr="0074762B">
        <w:rPr>
          <w:rFonts w:ascii="Arial" w:eastAsia="Times New Roman" w:hAnsi="Arial" w:cs="Arial"/>
        </w:rPr>
        <w:t xml:space="preserve">  A place where trees, shrubs, vines and/or flower and vegetable plants are grown and/or are offered for sale, to be transplanted onto the lands of the purchaser by the purchaser or by the nursery establishment itself.</w:t>
      </w:r>
    </w:p>
    <w:p w14:paraId="35519243" w14:textId="77777777" w:rsidR="00116ED7" w:rsidRDefault="00116ED7" w:rsidP="004A6174">
      <w:pPr>
        <w:spacing w:after="0" w:line="240" w:lineRule="auto"/>
        <w:ind w:left="1440"/>
        <w:jc w:val="both"/>
        <w:rPr>
          <w:rFonts w:ascii="Arial" w:eastAsia="Times New Roman" w:hAnsi="Arial" w:cs="Arial"/>
        </w:rPr>
      </w:pPr>
    </w:p>
    <w:p w14:paraId="6F3DD48A" w14:textId="3C3D6BBD" w:rsidR="0074762B" w:rsidRDefault="0074762B"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Open Lot</w:t>
      </w:r>
      <w:r w:rsidRPr="0074762B">
        <w:rPr>
          <w:rFonts w:ascii="Arial" w:eastAsia="Times New Roman" w:hAnsi="Arial" w:cs="Arial"/>
          <w:u w:val="single"/>
        </w:rPr>
        <w:t>.</w:t>
      </w:r>
      <w:r>
        <w:rPr>
          <w:rFonts w:ascii="Arial" w:eastAsia="Times New Roman" w:hAnsi="Arial" w:cs="Arial"/>
        </w:rPr>
        <w:t xml:space="preserve">  </w:t>
      </w:r>
      <w:r w:rsidRPr="0074762B">
        <w:rPr>
          <w:rFonts w:ascii="Arial" w:eastAsia="Times New Roman" w:hAnsi="Arial" w:cs="Arial"/>
        </w:rPr>
        <w:t xml:space="preserve">Pens or similar confinement areas with dirt, or concrete (or paved or hard) surfaces.  Animals are exposed to the outside environment </w:t>
      </w:r>
      <w:r w:rsidRPr="0074762B">
        <w:rPr>
          <w:rFonts w:ascii="Arial" w:eastAsia="Times New Roman" w:hAnsi="Arial" w:cs="Arial"/>
        </w:rPr>
        <w:lastRenderedPageBreak/>
        <w:t>except for possible small portions affording some protection by windbreaks or small shed type shade areas.  Synonymous with pasture lot, dirt lot, dry lot.</w:t>
      </w:r>
    </w:p>
    <w:p w14:paraId="1B5B177E" w14:textId="10A0EA7C" w:rsidR="0074762B" w:rsidRDefault="0074762B" w:rsidP="004A6174">
      <w:pPr>
        <w:spacing w:after="0" w:line="240" w:lineRule="auto"/>
        <w:ind w:left="1440"/>
        <w:jc w:val="both"/>
        <w:rPr>
          <w:rFonts w:ascii="Arial" w:eastAsia="Times New Roman" w:hAnsi="Arial" w:cs="Arial"/>
        </w:rPr>
      </w:pPr>
    </w:p>
    <w:p w14:paraId="085042E2" w14:textId="798870BA" w:rsidR="0074762B" w:rsidRDefault="0074762B"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Owner</w:t>
      </w:r>
      <w:r w:rsidRPr="0074762B">
        <w:rPr>
          <w:rFonts w:ascii="Arial" w:eastAsia="Times New Roman" w:hAnsi="Arial" w:cs="Arial"/>
          <w:u w:val="single"/>
        </w:rPr>
        <w:t>.</w:t>
      </w:r>
      <w:r w:rsidRPr="0074762B">
        <w:rPr>
          <w:rFonts w:ascii="Arial" w:eastAsia="Times New Roman" w:hAnsi="Arial" w:cs="Arial"/>
        </w:rPr>
        <w:t xml:space="preserve">   Means any Person with fee title or a long-term (exceeding ten (10) years) leasehold to any parcel of land within the County.</w:t>
      </w:r>
    </w:p>
    <w:p w14:paraId="6BCFCD3C" w14:textId="77777777" w:rsidR="0074762B" w:rsidRPr="00046DA5" w:rsidRDefault="0074762B" w:rsidP="004A6174">
      <w:pPr>
        <w:spacing w:after="0" w:line="240" w:lineRule="auto"/>
        <w:ind w:left="1440"/>
        <w:jc w:val="both"/>
        <w:rPr>
          <w:rFonts w:ascii="Arial" w:eastAsia="Times New Roman" w:hAnsi="Arial" w:cs="Arial"/>
        </w:rPr>
      </w:pPr>
    </w:p>
    <w:p w14:paraId="46B029F2" w14:textId="68B5EB49" w:rsidR="004A6174" w:rsidRDefault="0074762B"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Parking Space</w:t>
      </w:r>
      <w:r w:rsidRPr="0074762B">
        <w:rPr>
          <w:rFonts w:ascii="Arial" w:eastAsia="Times New Roman" w:hAnsi="Arial" w:cs="Arial"/>
          <w:u w:val="single"/>
        </w:rPr>
        <w:t>.</w:t>
      </w:r>
      <w:r>
        <w:rPr>
          <w:rFonts w:ascii="Arial" w:eastAsia="Times New Roman" w:hAnsi="Arial" w:cs="Arial"/>
        </w:rPr>
        <w:t xml:space="preserve">  </w:t>
      </w:r>
      <w:r w:rsidRPr="0074762B">
        <w:rPr>
          <w:rFonts w:ascii="Arial" w:eastAsia="Times New Roman" w:hAnsi="Arial" w:cs="Arial"/>
        </w:rPr>
        <w:t>An area, enclosed or unenclosed, sufficient in size to store one (1) automobile, together with a driveway connecting the parking space with a street or alley.</w:t>
      </w:r>
    </w:p>
    <w:p w14:paraId="261034DD" w14:textId="56C8BC47" w:rsidR="00653DEC" w:rsidRDefault="00653DEC" w:rsidP="004A6174">
      <w:pPr>
        <w:spacing w:after="0" w:line="240" w:lineRule="auto"/>
        <w:ind w:left="1440"/>
        <w:jc w:val="both"/>
        <w:rPr>
          <w:rFonts w:ascii="Arial" w:eastAsia="Times New Roman" w:hAnsi="Arial" w:cs="Arial"/>
          <w:u w:val="single"/>
        </w:rPr>
      </w:pPr>
    </w:p>
    <w:p w14:paraId="6DEBE042" w14:textId="603A9557" w:rsidR="00653DEC" w:rsidRDefault="00653DEC" w:rsidP="004A6174">
      <w:pPr>
        <w:spacing w:after="0" w:line="240" w:lineRule="auto"/>
        <w:ind w:left="1440"/>
        <w:jc w:val="both"/>
        <w:rPr>
          <w:rFonts w:ascii="Arial" w:eastAsia="Times New Roman" w:hAnsi="Arial" w:cs="Arial"/>
          <w:u w:val="single"/>
        </w:rPr>
      </w:pPr>
      <w:r w:rsidRPr="00116ED7">
        <w:rPr>
          <w:rFonts w:ascii="Arial" w:eastAsia="Times New Roman" w:hAnsi="Arial" w:cs="Arial"/>
          <w:b/>
          <w:bCs/>
          <w:u w:val="single"/>
        </w:rPr>
        <w:t>Parks and Recreation Areas</w:t>
      </w:r>
      <w:r w:rsidRPr="00653DEC">
        <w:rPr>
          <w:rFonts w:ascii="Arial" w:eastAsia="Times New Roman" w:hAnsi="Arial" w:cs="Arial"/>
          <w:u w:val="single"/>
        </w:rPr>
        <w:t>.</w:t>
      </w:r>
      <w:r w:rsidRPr="00653DEC">
        <w:rPr>
          <w:rFonts w:ascii="Arial" w:eastAsia="Times New Roman" w:hAnsi="Arial" w:cs="Arial"/>
        </w:rPr>
        <w:t xml:space="preserve">  Public, non-commercial recreation facilities open to the general public and requiring minimal structural development, including, but not limited to playgrounds, parks, monuments, green strips, open space, mini-parks, athletic fields, boat launching ramps, piers and docks, picnic grounds, public campgrounds swimming pools, and wildlife and nature preserves, along with any necessary accessory facilities, rest rooms, bath houses, and the maintenance of such land and facilities, but not including private, commercial campgrounds, commercial recreation and/or amusement centers.</w:t>
      </w:r>
    </w:p>
    <w:p w14:paraId="6DF2B877" w14:textId="77777777" w:rsidR="004A6174" w:rsidRPr="00046DA5" w:rsidRDefault="004A6174" w:rsidP="00653DEC">
      <w:pPr>
        <w:spacing w:after="0" w:line="240" w:lineRule="auto"/>
        <w:jc w:val="both"/>
        <w:rPr>
          <w:rFonts w:ascii="Arial" w:eastAsia="Times New Roman" w:hAnsi="Arial" w:cs="Arial"/>
        </w:rPr>
      </w:pPr>
    </w:p>
    <w:p w14:paraId="139BA160" w14:textId="60FD0763" w:rsidR="004A6174" w:rsidRPr="00046DA5" w:rsidRDefault="004A6174"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Permit</w:t>
      </w:r>
      <w:r w:rsidRPr="00046DA5">
        <w:rPr>
          <w:rFonts w:ascii="Arial" w:eastAsia="Times New Roman" w:hAnsi="Arial" w:cs="Arial"/>
          <w:u w:val="single"/>
        </w:rPr>
        <w:t>.</w:t>
      </w:r>
      <w:r w:rsidR="00653DEC" w:rsidRPr="00653DEC">
        <w:rPr>
          <w:rFonts w:ascii="Arial" w:eastAsia="Times New Roman" w:hAnsi="Arial" w:cs="Arial"/>
        </w:rPr>
        <w:t xml:space="preserve">  </w:t>
      </w:r>
      <w:r w:rsidRPr="00046DA5">
        <w:rPr>
          <w:rFonts w:ascii="Arial" w:eastAsia="Times New Roman" w:hAnsi="Arial" w:cs="Arial"/>
        </w:rPr>
        <w:t>A permit required by these regulations unless stated otherwise.</w:t>
      </w:r>
    </w:p>
    <w:p w14:paraId="548A8D5B" w14:textId="77777777" w:rsidR="004A6174" w:rsidRPr="00046DA5" w:rsidRDefault="004A6174" w:rsidP="004A6174">
      <w:pPr>
        <w:spacing w:after="0" w:line="240" w:lineRule="auto"/>
        <w:ind w:left="1440"/>
        <w:jc w:val="both"/>
        <w:rPr>
          <w:rFonts w:ascii="Arial" w:eastAsia="Times New Roman" w:hAnsi="Arial" w:cs="Arial"/>
          <w:u w:val="single"/>
        </w:rPr>
      </w:pPr>
    </w:p>
    <w:p w14:paraId="0DDC7859" w14:textId="7CE35BB4" w:rsidR="00653DEC" w:rsidRDefault="004A6174" w:rsidP="00653DEC">
      <w:pPr>
        <w:spacing w:after="0" w:line="240" w:lineRule="auto"/>
        <w:ind w:left="1440"/>
        <w:jc w:val="both"/>
        <w:rPr>
          <w:rFonts w:ascii="Arial" w:eastAsia="Times New Roman" w:hAnsi="Arial" w:cs="Arial"/>
        </w:rPr>
      </w:pPr>
      <w:r w:rsidRPr="00116ED7">
        <w:rPr>
          <w:rFonts w:ascii="Arial" w:eastAsia="Times New Roman" w:hAnsi="Arial" w:cs="Arial"/>
          <w:b/>
          <w:bCs/>
          <w:u w:val="single"/>
        </w:rPr>
        <w:t>Permitted Use</w:t>
      </w:r>
      <w:r w:rsidRPr="00046DA5">
        <w:rPr>
          <w:rFonts w:ascii="Arial" w:eastAsia="Times New Roman" w:hAnsi="Arial" w:cs="Arial"/>
          <w:u w:val="single"/>
        </w:rPr>
        <w:t>.</w:t>
      </w:r>
      <w:r w:rsidR="00653DEC">
        <w:rPr>
          <w:rFonts w:ascii="Arial" w:eastAsia="Times New Roman" w:hAnsi="Arial" w:cs="Arial"/>
        </w:rPr>
        <w:t xml:space="preserve">  </w:t>
      </w:r>
      <w:r w:rsidR="00653DEC" w:rsidRPr="00653DEC">
        <w:rPr>
          <w:rFonts w:ascii="Arial" w:eastAsia="Times New Roman" w:hAnsi="Arial" w:cs="Arial"/>
        </w:rPr>
        <w:t>Any use allowed in a zoning district and subject to the restrictions applicable to that zoning district.</w:t>
      </w:r>
    </w:p>
    <w:p w14:paraId="394200F3" w14:textId="342B4E28" w:rsidR="00653DEC" w:rsidRDefault="00653DEC" w:rsidP="00653DEC">
      <w:pPr>
        <w:spacing w:after="0" w:line="240" w:lineRule="auto"/>
        <w:ind w:left="1440"/>
        <w:jc w:val="both"/>
        <w:rPr>
          <w:rFonts w:ascii="Arial" w:eastAsia="Times New Roman" w:hAnsi="Arial" w:cs="Arial"/>
          <w:u w:val="single"/>
        </w:rPr>
      </w:pPr>
    </w:p>
    <w:p w14:paraId="7C62333D" w14:textId="6D6A6405" w:rsidR="00653DEC" w:rsidRDefault="00653DEC" w:rsidP="00653DEC">
      <w:pPr>
        <w:spacing w:after="0" w:line="240" w:lineRule="auto"/>
        <w:ind w:left="1440"/>
        <w:jc w:val="both"/>
        <w:rPr>
          <w:rFonts w:ascii="Arial" w:eastAsia="Times New Roman" w:hAnsi="Arial" w:cs="Arial"/>
          <w:u w:val="single"/>
        </w:rPr>
      </w:pPr>
      <w:r w:rsidRPr="00116ED7">
        <w:rPr>
          <w:rFonts w:ascii="Arial" w:eastAsia="Times New Roman" w:hAnsi="Arial" w:cs="Arial"/>
          <w:b/>
          <w:bCs/>
          <w:u w:val="single"/>
        </w:rPr>
        <w:t>Plat</w:t>
      </w:r>
      <w:r w:rsidRPr="00653DEC">
        <w:rPr>
          <w:rFonts w:ascii="Arial" w:eastAsia="Times New Roman" w:hAnsi="Arial" w:cs="Arial"/>
          <w:u w:val="single"/>
        </w:rPr>
        <w:t>.</w:t>
      </w:r>
      <w:r w:rsidRPr="00653DEC">
        <w:rPr>
          <w:rFonts w:ascii="Arial" w:eastAsia="Times New Roman" w:hAnsi="Arial" w:cs="Arial"/>
        </w:rPr>
        <w:t xml:space="preserve"> The map, drawing or chart on which the subdivider’s plan of subdivision is legally recorded.</w:t>
      </w:r>
    </w:p>
    <w:p w14:paraId="6EE8FB6E" w14:textId="77777777" w:rsidR="00653DEC" w:rsidRPr="00046DA5" w:rsidRDefault="00653DEC" w:rsidP="00653DEC">
      <w:pPr>
        <w:spacing w:after="0" w:line="240" w:lineRule="auto"/>
        <w:ind w:left="1440"/>
        <w:jc w:val="both"/>
        <w:rPr>
          <w:rFonts w:ascii="Arial" w:eastAsia="Times New Roman" w:hAnsi="Arial" w:cs="Arial"/>
          <w:u w:val="single"/>
        </w:rPr>
      </w:pPr>
    </w:p>
    <w:p w14:paraId="24059079" w14:textId="67217CB5" w:rsidR="00653DEC" w:rsidRDefault="00653DEC" w:rsidP="00653DEC">
      <w:pPr>
        <w:spacing w:after="0" w:line="240" w:lineRule="auto"/>
        <w:ind w:left="1440"/>
        <w:jc w:val="both"/>
        <w:rPr>
          <w:rFonts w:ascii="Arial" w:eastAsia="Times New Roman" w:hAnsi="Arial" w:cs="Arial"/>
        </w:rPr>
      </w:pPr>
      <w:r w:rsidRPr="00116ED7">
        <w:rPr>
          <w:rFonts w:ascii="Arial" w:eastAsia="Times New Roman" w:hAnsi="Arial" w:cs="Arial"/>
          <w:b/>
          <w:bCs/>
          <w:u w:val="single"/>
        </w:rPr>
        <w:t>Potential Pollution Hazard</w:t>
      </w:r>
      <w:r>
        <w:rPr>
          <w:rFonts w:ascii="Arial" w:eastAsia="Times New Roman" w:hAnsi="Arial" w:cs="Arial"/>
          <w:u w:val="single"/>
        </w:rPr>
        <w:t>.</w:t>
      </w:r>
      <w:r w:rsidRPr="00653DEC">
        <w:rPr>
          <w:rFonts w:ascii="Arial" w:eastAsia="Times New Roman" w:hAnsi="Arial" w:cs="Arial"/>
        </w:rPr>
        <w:t xml:space="preserve">  A Concentrated Animal Feeding Operation of 10 to 300 Animal Units may be classified as a Class D Operation by the County Zoning Officer when a Potential Pollution Hazard exists.  Factors to be considered by the County Zoning Officer in determining a Potential Pollution Hazard include the following:</w:t>
      </w:r>
    </w:p>
    <w:p w14:paraId="7D416663" w14:textId="77777777" w:rsidR="00653DEC" w:rsidRPr="00653DEC" w:rsidRDefault="00653DEC" w:rsidP="00653DEC">
      <w:pPr>
        <w:spacing w:after="0" w:line="240" w:lineRule="auto"/>
        <w:ind w:left="1800" w:hanging="360"/>
        <w:jc w:val="both"/>
        <w:rPr>
          <w:rFonts w:ascii="Arial" w:eastAsia="Times New Roman" w:hAnsi="Arial" w:cs="Arial"/>
        </w:rPr>
      </w:pPr>
    </w:p>
    <w:p w14:paraId="5101D482" w14:textId="06A4824F" w:rsidR="00653DEC" w:rsidRPr="00653DEC" w:rsidRDefault="00653DEC" w:rsidP="00653DEC">
      <w:pPr>
        <w:spacing w:after="0" w:line="240" w:lineRule="auto"/>
        <w:ind w:left="1800" w:hanging="360"/>
        <w:jc w:val="both"/>
        <w:rPr>
          <w:rFonts w:ascii="Arial" w:eastAsia="Times New Roman" w:hAnsi="Arial" w:cs="Arial"/>
        </w:rPr>
      </w:pPr>
      <w:bookmarkStart w:id="6" w:name="_Hlk57112940"/>
      <w:r w:rsidRPr="00653DEC">
        <w:rPr>
          <w:rFonts w:ascii="Arial" w:eastAsia="Times New Roman" w:hAnsi="Arial" w:cs="Arial"/>
        </w:rPr>
        <w:t>1.</w:t>
      </w:r>
      <w:r w:rsidR="00E25E9F">
        <w:rPr>
          <w:rFonts w:ascii="Arial" w:eastAsia="Times New Roman" w:hAnsi="Arial" w:cs="Arial"/>
        </w:rPr>
        <w:tab/>
      </w:r>
      <w:r w:rsidR="00E25E9F">
        <w:rPr>
          <w:rFonts w:ascii="Arial" w:eastAsia="Times New Roman" w:hAnsi="Arial" w:cs="Arial"/>
        </w:rPr>
        <w:tab/>
      </w:r>
      <w:r w:rsidRPr="00653DEC">
        <w:rPr>
          <w:rFonts w:ascii="Arial" w:eastAsia="Times New Roman" w:hAnsi="Arial" w:cs="Arial"/>
        </w:rPr>
        <w:t xml:space="preserve">The Concentrated Animal Feeding Operation does not meet the </w:t>
      </w:r>
      <w:r w:rsidR="00E25E9F">
        <w:rPr>
          <w:rFonts w:ascii="Arial" w:eastAsia="Times New Roman" w:hAnsi="Arial" w:cs="Arial"/>
        </w:rPr>
        <w:tab/>
      </w:r>
      <w:r w:rsidRPr="00653DEC">
        <w:rPr>
          <w:rFonts w:ascii="Arial" w:eastAsia="Times New Roman" w:hAnsi="Arial" w:cs="Arial"/>
        </w:rPr>
        <w:t>minimum setback and separation distances of these regulations.</w:t>
      </w:r>
    </w:p>
    <w:p w14:paraId="4E425279" w14:textId="77777777" w:rsidR="00653DEC" w:rsidRPr="00653DEC" w:rsidRDefault="00653DEC" w:rsidP="00653DEC">
      <w:pPr>
        <w:spacing w:after="0" w:line="240" w:lineRule="auto"/>
        <w:ind w:left="1800" w:hanging="360"/>
        <w:jc w:val="both"/>
        <w:rPr>
          <w:rFonts w:ascii="Arial" w:eastAsia="Times New Roman" w:hAnsi="Arial" w:cs="Arial"/>
        </w:rPr>
      </w:pPr>
    </w:p>
    <w:p w14:paraId="6048DAB4" w14:textId="469A5FDB" w:rsidR="00653DEC" w:rsidRPr="00046DA5" w:rsidRDefault="00653DEC" w:rsidP="00653DEC">
      <w:pPr>
        <w:spacing w:after="0" w:line="240" w:lineRule="auto"/>
        <w:ind w:left="1800" w:hanging="360"/>
        <w:jc w:val="both"/>
        <w:rPr>
          <w:rFonts w:ascii="Arial" w:eastAsia="Times New Roman" w:hAnsi="Arial" w:cs="Arial"/>
        </w:rPr>
      </w:pPr>
      <w:r w:rsidRPr="00653DEC">
        <w:rPr>
          <w:rFonts w:ascii="Arial" w:eastAsia="Times New Roman" w:hAnsi="Arial" w:cs="Arial"/>
        </w:rPr>
        <w:t>2.</w:t>
      </w:r>
      <w:r w:rsidR="00E25E9F">
        <w:rPr>
          <w:rFonts w:ascii="Arial" w:eastAsia="Times New Roman" w:hAnsi="Arial" w:cs="Arial"/>
        </w:rPr>
        <w:tab/>
      </w:r>
      <w:r w:rsidRPr="00653DEC">
        <w:rPr>
          <w:rFonts w:ascii="Arial" w:eastAsia="Times New Roman" w:hAnsi="Arial" w:cs="Arial"/>
        </w:rPr>
        <w:tab/>
        <w:t xml:space="preserve">A Potential Water Pollution Hazard exists due to sitting over a </w:t>
      </w:r>
      <w:r w:rsidR="00E25E9F">
        <w:rPr>
          <w:rFonts w:ascii="Arial" w:eastAsia="Times New Roman" w:hAnsi="Arial" w:cs="Arial"/>
        </w:rPr>
        <w:tab/>
      </w:r>
      <w:r w:rsidRPr="00653DEC">
        <w:rPr>
          <w:rFonts w:ascii="Arial" w:eastAsia="Times New Roman" w:hAnsi="Arial" w:cs="Arial"/>
        </w:rPr>
        <w:t xml:space="preserve">Shallow Aquifer or drainage which contributes to the Waters of the </w:t>
      </w:r>
      <w:r w:rsidR="00E25E9F">
        <w:rPr>
          <w:rFonts w:ascii="Arial" w:eastAsia="Times New Roman" w:hAnsi="Arial" w:cs="Arial"/>
        </w:rPr>
        <w:tab/>
      </w:r>
      <w:r w:rsidRPr="00653DEC">
        <w:rPr>
          <w:rFonts w:ascii="Arial" w:eastAsia="Times New Roman" w:hAnsi="Arial" w:cs="Arial"/>
        </w:rPr>
        <w:t>State.</w:t>
      </w:r>
    </w:p>
    <w:bookmarkEnd w:id="6"/>
    <w:p w14:paraId="1BC61B0D" w14:textId="77777777" w:rsidR="004A6174" w:rsidRPr="00046DA5" w:rsidRDefault="004A6174" w:rsidP="004A6174">
      <w:pPr>
        <w:spacing w:after="0" w:line="240" w:lineRule="auto"/>
        <w:ind w:left="1440"/>
        <w:jc w:val="both"/>
        <w:rPr>
          <w:rFonts w:ascii="Arial" w:eastAsia="Times New Roman" w:hAnsi="Arial" w:cs="Arial"/>
          <w:u w:val="single"/>
        </w:rPr>
      </w:pPr>
    </w:p>
    <w:p w14:paraId="55E8E4A2" w14:textId="7FFE61FF" w:rsidR="004A6174" w:rsidRPr="00653DEC" w:rsidRDefault="00653DEC"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Principal Building</w:t>
      </w:r>
      <w:r w:rsidRPr="00653DEC">
        <w:rPr>
          <w:rFonts w:ascii="Arial" w:eastAsia="Times New Roman" w:hAnsi="Arial" w:cs="Arial"/>
          <w:u w:val="single"/>
        </w:rPr>
        <w:t>.</w:t>
      </w:r>
      <w:r w:rsidRPr="00653DEC">
        <w:rPr>
          <w:rFonts w:ascii="Arial" w:eastAsia="Times New Roman" w:hAnsi="Arial" w:cs="Arial"/>
        </w:rPr>
        <w:t xml:space="preserve"> The structure in which the principal use of the lot is conducted.</w:t>
      </w:r>
      <w:r>
        <w:rPr>
          <w:rFonts w:ascii="Arial" w:eastAsia="Times New Roman" w:hAnsi="Arial" w:cs="Arial"/>
        </w:rPr>
        <w:t xml:space="preserve"> </w:t>
      </w:r>
      <w:r w:rsidRPr="00653DEC">
        <w:rPr>
          <w:rFonts w:ascii="Arial" w:eastAsia="Times New Roman" w:hAnsi="Arial" w:cs="Arial"/>
        </w:rPr>
        <w:t>For Example, a dwelling on a residential lot.</w:t>
      </w:r>
    </w:p>
    <w:p w14:paraId="4C6AAB55" w14:textId="77777777" w:rsidR="00653DEC" w:rsidRDefault="00653DEC" w:rsidP="004A6174">
      <w:pPr>
        <w:spacing w:after="0" w:line="240" w:lineRule="auto"/>
        <w:ind w:left="1440"/>
        <w:jc w:val="both"/>
        <w:rPr>
          <w:rFonts w:ascii="Arial" w:eastAsia="Times New Roman" w:hAnsi="Arial" w:cs="Arial"/>
        </w:rPr>
      </w:pPr>
    </w:p>
    <w:p w14:paraId="6297F42A" w14:textId="1B95ACD5" w:rsidR="004A6174" w:rsidRDefault="004A6174"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 xml:space="preserve">Principal </w:t>
      </w:r>
      <w:r w:rsidR="00653DEC" w:rsidRPr="00116ED7">
        <w:rPr>
          <w:rFonts w:ascii="Arial" w:eastAsia="Times New Roman" w:hAnsi="Arial" w:cs="Arial"/>
          <w:b/>
          <w:bCs/>
          <w:u w:val="single"/>
        </w:rPr>
        <w:t>Use</w:t>
      </w:r>
      <w:r w:rsidR="00653DEC" w:rsidRPr="00653DEC">
        <w:rPr>
          <w:rFonts w:ascii="Arial" w:eastAsia="Times New Roman" w:hAnsi="Arial" w:cs="Arial"/>
          <w:u w:val="single"/>
        </w:rPr>
        <w:t>.</w:t>
      </w:r>
      <w:r w:rsidR="00653DEC" w:rsidRPr="00653DEC">
        <w:rPr>
          <w:rFonts w:ascii="Arial" w:eastAsia="Times New Roman" w:hAnsi="Arial" w:cs="Arial"/>
        </w:rPr>
        <w:t xml:space="preserve"> The primary use to which the premises are devoted.</w:t>
      </w:r>
    </w:p>
    <w:p w14:paraId="58141B27" w14:textId="166294B7" w:rsidR="00653DEC" w:rsidRDefault="00653DEC" w:rsidP="004A6174">
      <w:pPr>
        <w:spacing w:after="0" w:line="240" w:lineRule="auto"/>
        <w:ind w:left="1440"/>
        <w:jc w:val="both"/>
        <w:rPr>
          <w:rFonts w:ascii="Arial" w:eastAsia="Times New Roman" w:hAnsi="Arial" w:cs="Arial"/>
        </w:rPr>
      </w:pPr>
    </w:p>
    <w:p w14:paraId="5EEFF962" w14:textId="355711B3" w:rsidR="00653DEC" w:rsidRDefault="00653DEC"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Private Wind Energy Conversion System (PWECS</w:t>
      </w:r>
      <w:r w:rsidRPr="00116ED7">
        <w:rPr>
          <w:rFonts w:ascii="Arial" w:eastAsia="Times New Roman" w:hAnsi="Arial" w:cs="Arial"/>
          <w:b/>
          <w:bCs/>
        </w:rPr>
        <w:t>)</w:t>
      </w:r>
      <w:r w:rsidRPr="00653DEC">
        <w:rPr>
          <w:rFonts w:ascii="Arial" w:eastAsia="Times New Roman" w:hAnsi="Arial" w:cs="Arial"/>
        </w:rPr>
        <w:t xml:space="preserve">.  Any mechanism or device, not owned by a public or private utility company, designed for the </w:t>
      </w:r>
      <w:r w:rsidRPr="00653DEC">
        <w:rPr>
          <w:rFonts w:ascii="Arial" w:eastAsia="Times New Roman" w:hAnsi="Arial" w:cs="Arial"/>
        </w:rPr>
        <w:lastRenderedPageBreak/>
        <w:t>purpose of converting wind energy into electrical or mechanical power to be used on the site where said power is generated.</w:t>
      </w:r>
    </w:p>
    <w:p w14:paraId="684EDA9D" w14:textId="3425B86A" w:rsidR="00653DEC" w:rsidRDefault="00653DEC" w:rsidP="004A6174">
      <w:pPr>
        <w:spacing w:after="0" w:line="240" w:lineRule="auto"/>
        <w:ind w:left="1440"/>
        <w:jc w:val="both"/>
        <w:rPr>
          <w:rFonts w:ascii="Arial" w:eastAsia="Times New Roman" w:hAnsi="Arial" w:cs="Arial"/>
        </w:rPr>
      </w:pPr>
    </w:p>
    <w:p w14:paraId="26208C42" w14:textId="190DD28A" w:rsidR="00653DEC" w:rsidRDefault="00653DEC"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Process Generated Wastewater</w:t>
      </w:r>
      <w:r w:rsidRPr="00653DEC">
        <w:rPr>
          <w:rFonts w:ascii="Arial" w:eastAsia="Times New Roman" w:hAnsi="Arial" w:cs="Arial"/>
          <w:u w:val="single"/>
        </w:rPr>
        <w:t>.</w:t>
      </w:r>
      <w:r w:rsidRPr="00653DEC">
        <w:rPr>
          <w:rFonts w:ascii="Arial" w:eastAsia="Times New Roman" w:hAnsi="Arial" w:cs="Arial"/>
        </w:rPr>
        <w:t xml:space="preserve">  Water directly or indirectly used in the operation of a Concentrated Animal Feeding Operation.  The term includes spillage or overflow from watering systems; water and manure collected while washing, cleaning, or flushing pens, barns, manure pits, or other areas; water and manure collected during direct contact swimming, washing, or spray cooling of animals; and water used in dust control.</w:t>
      </w:r>
    </w:p>
    <w:p w14:paraId="4252C1A3" w14:textId="7BDB6B52" w:rsidR="00653DEC" w:rsidRDefault="00653DEC" w:rsidP="004A6174">
      <w:pPr>
        <w:spacing w:after="0" w:line="240" w:lineRule="auto"/>
        <w:ind w:left="1440"/>
        <w:jc w:val="both"/>
        <w:rPr>
          <w:rFonts w:ascii="Arial" w:eastAsia="Times New Roman" w:hAnsi="Arial" w:cs="Arial"/>
        </w:rPr>
      </w:pPr>
    </w:p>
    <w:p w14:paraId="2BB11237" w14:textId="71E84F9F" w:rsidR="00653DEC" w:rsidRPr="00653DEC" w:rsidRDefault="00653DEC"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Process Wastewater</w:t>
      </w:r>
      <w:r w:rsidRPr="00653DEC">
        <w:rPr>
          <w:rFonts w:ascii="Arial" w:eastAsia="Times New Roman" w:hAnsi="Arial" w:cs="Arial"/>
          <w:u w:val="single"/>
        </w:rPr>
        <w:t>.</w:t>
      </w:r>
      <w:r w:rsidRPr="00653DEC">
        <w:rPr>
          <w:rFonts w:ascii="Arial" w:eastAsia="Times New Roman" w:hAnsi="Arial" w:cs="Arial"/>
        </w:rPr>
        <w:t xml:space="preserve"> Any Process Generated Wastewater and any precipitation (rain or snow) that comes into contact with the animals, manure, litter or bedding, feed, or other portions of the Concentrated Animal Feeding Operation.  The term includes runoff from an open lot.</w:t>
      </w:r>
    </w:p>
    <w:p w14:paraId="7A7EDCE0" w14:textId="77777777" w:rsidR="004A6174" w:rsidRPr="00046DA5" w:rsidRDefault="004A6174" w:rsidP="004A6174">
      <w:pPr>
        <w:spacing w:after="0" w:line="240" w:lineRule="auto"/>
        <w:ind w:left="1440"/>
        <w:jc w:val="both"/>
        <w:rPr>
          <w:rFonts w:ascii="Arial" w:eastAsia="Times New Roman" w:hAnsi="Arial" w:cs="Arial"/>
        </w:rPr>
      </w:pPr>
    </w:p>
    <w:p w14:paraId="6FEC739C" w14:textId="0C5C9988" w:rsidR="004A6174" w:rsidRPr="00046DA5" w:rsidRDefault="004A6174" w:rsidP="004A6174">
      <w:pPr>
        <w:spacing w:after="0" w:line="240" w:lineRule="auto"/>
        <w:ind w:left="1440"/>
        <w:jc w:val="both"/>
        <w:rPr>
          <w:rFonts w:ascii="Arial" w:eastAsia="Times New Roman" w:hAnsi="Arial" w:cs="Arial"/>
          <w:u w:val="single"/>
        </w:rPr>
      </w:pPr>
      <w:r w:rsidRPr="00116ED7">
        <w:rPr>
          <w:rFonts w:ascii="Arial" w:eastAsia="Times New Roman" w:hAnsi="Arial" w:cs="Arial"/>
          <w:b/>
          <w:bCs/>
          <w:u w:val="single"/>
        </w:rPr>
        <w:t>Public Utility Substation</w:t>
      </w:r>
      <w:r w:rsidRPr="00046DA5">
        <w:rPr>
          <w:rFonts w:ascii="Arial" w:eastAsia="Times New Roman" w:hAnsi="Arial" w:cs="Arial"/>
        </w:rPr>
        <w:t xml:space="preserve">. An area where facilities are provided for the distribution of telephone, radio, communications, water, gas, and electricity. </w:t>
      </w:r>
    </w:p>
    <w:p w14:paraId="5D1C19C9" w14:textId="77777777" w:rsidR="004A6174" w:rsidRPr="00046DA5" w:rsidRDefault="004A6174" w:rsidP="004A6174">
      <w:pPr>
        <w:spacing w:after="0" w:line="240" w:lineRule="auto"/>
        <w:ind w:left="1440"/>
        <w:jc w:val="both"/>
        <w:rPr>
          <w:rFonts w:ascii="Arial" w:eastAsia="Times New Roman" w:hAnsi="Arial" w:cs="Arial"/>
          <w:u w:val="single"/>
        </w:rPr>
      </w:pPr>
    </w:p>
    <w:p w14:paraId="5ECD582C" w14:textId="069CC9B4" w:rsidR="004A6174" w:rsidRDefault="003911A3"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Repair</w:t>
      </w:r>
      <w:r w:rsidRPr="003911A3">
        <w:rPr>
          <w:rFonts w:ascii="Arial" w:eastAsia="Times New Roman" w:hAnsi="Arial" w:cs="Arial"/>
          <w:u w:val="single"/>
        </w:rPr>
        <w:t>.</w:t>
      </w:r>
      <w:r w:rsidRPr="003911A3">
        <w:rPr>
          <w:rFonts w:ascii="Arial" w:eastAsia="Times New Roman" w:hAnsi="Arial" w:cs="Arial"/>
        </w:rPr>
        <w:t xml:space="preserve">  Reconstruction or renewal of any part of an existing building for the purpose of maintenance. The word “repair” or “repairs” shall not apply to any change of construction.</w:t>
      </w:r>
    </w:p>
    <w:p w14:paraId="47F2A2CE" w14:textId="425C9D51" w:rsidR="003911A3" w:rsidRDefault="003911A3" w:rsidP="004A6174">
      <w:pPr>
        <w:spacing w:after="0" w:line="240" w:lineRule="auto"/>
        <w:ind w:left="1440"/>
        <w:jc w:val="both"/>
        <w:rPr>
          <w:rFonts w:ascii="Arial" w:eastAsia="Times New Roman" w:hAnsi="Arial" w:cs="Arial"/>
          <w:u w:val="single"/>
        </w:rPr>
      </w:pPr>
    </w:p>
    <w:p w14:paraId="760BF627" w14:textId="417A7C7E" w:rsidR="003911A3" w:rsidRDefault="003911A3"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Resort</w:t>
      </w:r>
      <w:r w:rsidRPr="003911A3">
        <w:rPr>
          <w:rFonts w:ascii="Arial" w:eastAsia="Times New Roman" w:hAnsi="Arial" w:cs="Arial"/>
          <w:u w:val="single"/>
        </w:rPr>
        <w:t>.</w:t>
      </w:r>
      <w:r>
        <w:rPr>
          <w:rFonts w:ascii="Arial" w:eastAsia="Times New Roman" w:hAnsi="Arial" w:cs="Arial"/>
        </w:rPr>
        <w:t xml:space="preserve">  </w:t>
      </w:r>
      <w:r w:rsidRPr="003911A3">
        <w:rPr>
          <w:rFonts w:ascii="Arial" w:eastAsia="Times New Roman" w:hAnsi="Arial" w:cs="Arial"/>
        </w:rPr>
        <w:t>This category provides commercial hospitality lodgings in spacious settings that are principally intended for vacationing, relaxation and conference activities for visitors to the community.</w:t>
      </w:r>
    </w:p>
    <w:p w14:paraId="1306B2C9" w14:textId="030587AA" w:rsidR="003911A3" w:rsidRDefault="003911A3" w:rsidP="004A6174">
      <w:pPr>
        <w:spacing w:after="0" w:line="240" w:lineRule="auto"/>
        <w:ind w:left="1440"/>
        <w:jc w:val="both"/>
        <w:rPr>
          <w:rFonts w:ascii="Arial" w:eastAsia="Times New Roman" w:hAnsi="Arial" w:cs="Arial"/>
          <w:u w:val="single"/>
        </w:rPr>
      </w:pPr>
    </w:p>
    <w:p w14:paraId="0632328B" w14:textId="1F061EB5" w:rsidR="003911A3" w:rsidRDefault="003911A3"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Retail Sales and Service</w:t>
      </w:r>
      <w:r w:rsidRPr="003911A3">
        <w:rPr>
          <w:rFonts w:ascii="Arial" w:eastAsia="Times New Roman" w:hAnsi="Arial" w:cs="Arial"/>
          <w:u w:val="single"/>
        </w:rPr>
        <w:t>.</w:t>
      </w:r>
      <w:r>
        <w:rPr>
          <w:rFonts w:ascii="Arial" w:eastAsia="Times New Roman" w:hAnsi="Arial" w:cs="Arial"/>
        </w:rPr>
        <w:t xml:space="preserve">  </w:t>
      </w:r>
      <w:r w:rsidRPr="003911A3">
        <w:rPr>
          <w:rFonts w:ascii="Arial" w:eastAsia="Times New Roman" w:hAnsi="Arial" w:cs="Arial"/>
        </w:rPr>
        <w:t>Establishments engaged in selling products, goods or merchandise to the general public for personal or household consumption; and establishments engaged in providing services or entertainment to the general public including eating and drinking establishments, hotels, motels, repair shops, indoor amusement, copying services, health, professional, educational, and social services, and other miscellaneous services.</w:t>
      </w:r>
    </w:p>
    <w:p w14:paraId="48D4B9D4" w14:textId="23E9DD13" w:rsidR="003911A3" w:rsidRDefault="003911A3" w:rsidP="004A6174">
      <w:pPr>
        <w:spacing w:after="0" w:line="240" w:lineRule="auto"/>
        <w:ind w:left="1440"/>
        <w:jc w:val="both"/>
        <w:rPr>
          <w:rFonts w:ascii="Arial" w:eastAsia="Times New Roman" w:hAnsi="Arial" w:cs="Arial"/>
          <w:u w:val="single"/>
        </w:rPr>
      </w:pPr>
    </w:p>
    <w:p w14:paraId="5DD2DA52" w14:textId="5DE95E78" w:rsidR="003911A3" w:rsidRPr="003911A3" w:rsidRDefault="003911A3"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Rubble Site</w:t>
      </w:r>
      <w:r w:rsidRPr="003911A3">
        <w:rPr>
          <w:rFonts w:ascii="Arial" w:eastAsia="Times New Roman" w:hAnsi="Arial" w:cs="Arial"/>
          <w:u w:val="single"/>
        </w:rPr>
        <w:t>.</w:t>
      </w:r>
      <w:r w:rsidRPr="003911A3">
        <w:rPr>
          <w:rFonts w:ascii="Arial" w:eastAsia="Times New Roman" w:hAnsi="Arial" w:cs="Arial"/>
        </w:rPr>
        <w:t xml:space="preserve">  A site for the disposition of refuse as defined by the South Dakota Department of Environment and Natural Resources.</w:t>
      </w:r>
    </w:p>
    <w:p w14:paraId="2C8ABE4A" w14:textId="77777777" w:rsidR="003911A3" w:rsidRPr="00046DA5" w:rsidRDefault="003911A3" w:rsidP="004A6174">
      <w:pPr>
        <w:spacing w:after="0" w:line="240" w:lineRule="auto"/>
        <w:ind w:left="1440"/>
        <w:jc w:val="both"/>
        <w:rPr>
          <w:rFonts w:ascii="Arial" w:eastAsia="Times New Roman" w:hAnsi="Arial" w:cs="Arial"/>
        </w:rPr>
      </w:pPr>
    </w:p>
    <w:p w14:paraId="306797B4" w14:textId="7C3B0658" w:rsidR="004A6174" w:rsidRDefault="003911A3" w:rsidP="003911A3">
      <w:pPr>
        <w:spacing w:after="0" w:line="240" w:lineRule="auto"/>
        <w:ind w:left="1440"/>
        <w:jc w:val="both"/>
        <w:rPr>
          <w:rFonts w:ascii="Arial" w:eastAsia="Times New Roman" w:hAnsi="Arial" w:cs="Arial"/>
        </w:rPr>
      </w:pPr>
      <w:r w:rsidRPr="00116ED7">
        <w:rPr>
          <w:rFonts w:ascii="Arial" w:eastAsia="Times New Roman" w:hAnsi="Arial" w:cs="Arial"/>
          <w:b/>
          <w:bCs/>
          <w:u w:val="single"/>
        </w:rPr>
        <w:t>Sanitary Landfill</w:t>
      </w:r>
      <w:r w:rsidRPr="003911A3">
        <w:rPr>
          <w:rFonts w:ascii="Arial" w:eastAsia="Times New Roman" w:hAnsi="Arial" w:cs="Arial"/>
          <w:u w:val="single"/>
        </w:rPr>
        <w:t>.</w:t>
      </w:r>
      <w:r w:rsidRPr="003911A3">
        <w:rPr>
          <w:rFonts w:ascii="Arial" w:eastAsia="Times New Roman" w:hAnsi="Arial" w:cs="Arial"/>
        </w:rPr>
        <w:t xml:space="preserve"> </w:t>
      </w:r>
      <w:r w:rsidR="00FB605F">
        <w:rPr>
          <w:rFonts w:ascii="Arial" w:eastAsia="Times New Roman" w:hAnsi="Arial" w:cs="Arial"/>
        </w:rPr>
        <w:t xml:space="preserve">  </w:t>
      </w:r>
      <w:r w:rsidRPr="003911A3">
        <w:rPr>
          <w:rFonts w:ascii="Arial" w:eastAsia="Times New Roman" w:hAnsi="Arial" w:cs="Arial"/>
        </w:rPr>
        <w:t>A government-owned site for the disposal of garbage and other refuse material.</w:t>
      </w:r>
    </w:p>
    <w:p w14:paraId="6003A28D" w14:textId="067FE0E7" w:rsidR="003911A3" w:rsidRDefault="003911A3" w:rsidP="003911A3">
      <w:pPr>
        <w:spacing w:after="0" w:line="240" w:lineRule="auto"/>
        <w:ind w:left="1440"/>
        <w:jc w:val="both"/>
        <w:rPr>
          <w:rFonts w:ascii="Arial" w:eastAsia="Times New Roman" w:hAnsi="Arial" w:cs="Arial"/>
          <w:u w:val="single"/>
        </w:rPr>
      </w:pPr>
    </w:p>
    <w:p w14:paraId="72E3C40C" w14:textId="0F1A49B7" w:rsidR="003911A3" w:rsidRDefault="003911A3" w:rsidP="003911A3">
      <w:pPr>
        <w:spacing w:after="0" w:line="240" w:lineRule="auto"/>
        <w:ind w:left="1440"/>
        <w:jc w:val="both"/>
        <w:rPr>
          <w:rFonts w:ascii="Arial" w:eastAsia="Times New Roman" w:hAnsi="Arial" w:cs="Arial"/>
        </w:rPr>
      </w:pPr>
      <w:r w:rsidRPr="00116ED7">
        <w:rPr>
          <w:rFonts w:ascii="Arial" w:eastAsia="Times New Roman" w:hAnsi="Arial" w:cs="Arial"/>
          <w:b/>
          <w:bCs/>
          <w:u w:val="single"/>
        </w:rPr>
        <w:t>Service Station, Automobile</w:t>
      </w:r>
      <w:r w:rsidRPr="003911A3">
        <w:rPr>
          <w:rFonts w:ascii="Arial" w:eastAsia="Times New Roman" w:hAnsi="Arial" w:cs="Arial"/>
          <w:u w:val="single"/>
        </w:rPr>
        <w:t>.</w:t>
      </w:r>
      <w:r w:rsidRPr="003911A3">
        <w:rPr>
          <w:rFonts w:ascii="Arial" w:eastAsia="Times New Roman" w:hAnsi="Arial" w:cs="Arial"/>
        </w:rPr>
        <w:t xml:space="preserve">  Any building or premise which provides for the retail sale of gasoline, oil, tires, batteries, and accessories for motor vehicles and for certain motor vehicle services, including washings, tire changing, repair service, battery service, radiator service, lubrication, brake service, wheel service, and testing or adjusting of automotive parts. Automobile repair work may be done at a service station provided that no rebuilding of engines, spray paint operations, or body or fender repair is permitted. Gasoline pumps and gasoline pump islands shall be located more than twelve (12) feet from the nearest property line.</w:t>
      </w:r>
    </w:p>
    <w:p w14:paraId="7E8AAA0C" w14:textId="28AA93E2" w:rsidR="003911A3" w:rsidRDefault="003911A3" w:rsidP="003911A3">
      <w:pPr>
        <w:spacing w:after="0" w:line="240" w:lineRule="auto"/>
        <w:ind w:left="1440"/>
        <w:jc w:val="both"/>
        <w:rPr>
          <w:rFonts w:ascii="Arial" w:eastAsia="Times New Roman" w:hAnsi="Arial" w:cs="Arial"/>
          <w:u w:val="single"/>
        </w:rPr>
      </w:pPr>
    </w:p>
    <w:p w14:paraId="32F812F4" w14:textId="1B616A81" w:rsidR="003911A3" w:rsidRPr="003911A3" w:rsidRDefault="003911A3" w:rsidP="003911A3">
      <w:pPr>
        <w:spacing w:after="0" w:line="240" w:lineRule="auto"/>
        <w:ind w:left="1440"/>
        <w:jc w:val="both"/>
        <w:rPr>
          <w:rFonts w:ascii="Arial" w:eastAsia="Times New Roman" w:hAnsi="Arial" w:cs="Arial"/>
          <w:u w:val="single"/>
        </w:rPr>
      </w:pPr>
      <w:r w:rsidRPr="00116ED7">
        <w:rPr>
          <w:rFonts w:ascii="Arial" w:eastAsia="Times New Roman" w:hAnsi="Arial" w:cs="Arial"/>
          <w:b/>
          <w:bCs/>
          <w:u w:val="single"/>
        </w:rPr>
        <w:t>Setback</w:t>
      </w:r>
      <w:r w:rsidRPr="003911A3">
        <w:rPr>
          <w:rFonts w:ascii="Arial" w:eastAsia="Times New Roman" w:hAnsi="Arial" w:cs="Arial"/>
          <w:u w:val="single"/>
        </w:rPr>
        <w:t>.</w:t>
      </w:r>
      <w:r w:rsidRPr="003911A3">
        <w:rPr>
          <w:rFonts w:ascii="Arial" w:eastAsia="Times New Roman" w:hAnsi="Arial" w:cs="Arial"/>
        </w:rPr>
        <w:t xml:space="preserve"> The setback of a building</w:t>
      </w:r>
      <w:r w:rsidR="00150573">
        <w:rPr>
          <w:rFonts w:ascii="Arial" w:eastAsia="Times New Roman" w:hAnsi="Arial" w:cs="Arial"/>
        </w:rPr>
        <w:t xml:space="preserve"> and/</w:t>
      </w:r>
      <w:r w:rsidR="00242F96">
        <w:rPr>
          <w:rFonts w:ascii="Arial" w:eastAsia="Times New Roman" w:hAnsi="Arial" w:cs="Arial"/>
        </w:rPr>
        <w:t>or shelterbelt</w:t>
      </w:r>
      <w:r w:rsidRPr="003911A3">
        <w:rPr>
          <w:rFonts w:ascii="Arial" w:eastAsia="Times New Roman" w:hAnsi="Arial" w:cs="Arial"/>
        </w:rPr>
        <w:t xml:space="preserve"> is the minimum horizontal distance between street or property line and the front line of the building or any projection thereof, except cornices and unenclosed porches, and entrance vestibules and window bays projecting not more than three and one-half (3 ½) feet from the building and not more than fifty (50) square feet in area, and which do not extend above the first story of the building.</w:t>
      </w:r>
    </w:p>
    <w:p w14:paraId="1133B1FB" w14:textId="77777777" w:rsidR="004A6174" w:rsidRPr="00046DA5" w:rsidRDefault="004A6174" w:rsidP="004A6174">
      <w:pPr>
        <w:pBdr>
          <w:top w:val="nil"/>
          <w:left w:val="nil"/>
          <w:bottom w:val="nil"/>
          <w:right w:val="nil"/>
          <w:between w:val="nil"/>
        </w:pBdr>
        <w:spacing w:after="0" w:line="240" w:lineRule="auto"/>
        <w:ind w:left="1440"/>
        <w:jc w:val="both"/>
        <w:rPr>
          <w:rFonts w:ascii="Arial" w:eastAsia="Times New Roman" w:hAnsi="Arial" w:cs="Arial"/>
          <w:color w:val="000000"/>
          <w:u w:val="single"/>
        </w:rPr>
      </w:pPr>
    </w:p>
    <w:p w14:paraId="53BF9AE6" w14:textId="6FF2F7B2" w:rsidR="000D3A79" w:rsidRPr="003442C7" w:rsidRDefault="000D3A79" w:rsidP="003442C7">
      <w:pPr>
        <w:pBdr>
          <w:top w:val="nil"/>
          <w:left w:val="nil"/>
          <w:bottom w:val="nil"/>
          <w:right w:val="nil"/>
          <w:between w:val="nil"/>
        </w:pBdr>
        <w:spacing w:after="0" w:line="240" w:lineRule="auto"/>
        <w:ind w:left="1440"/>
        <w:jc w:val="both"/>
        <w:rPr>
          <w:rFonts w:ascii="Arial" w:eastAsia="Times New Roman" w:hAnsi="Arial" w:cs="Arial"/>
          <w:color w:val="000000"/>
        </w:rPr>
      </w:pPr>
      <w:r w:rsidRPr="00116ED7">
        <w:rPr>
          <w:rFonts w:ascii="Arial" w:eastAsia="Times New Roman" w:hAnsi="Arial" w:cs="Arial"/>
          <w:b/>
          <w:bCs/>
          <w:color w:val="000000"/>
          <w:u w:val="single"/>
        </w:rPr>
        <w:t>Setback Between Uses</w:t>
      </w:r>
      <w:r>
        <w:rPr>
          <w:rFonts w:ascii="Arial" w:eastAsia="Times New Roman" w:hAnsi="Arial" w:cs="Arial"/>
          <w:color w:val="000000"/>
          <w:u w:val="single"/>
        </w:rPr>
        <w:t>.</w:t>
      </w:r>
      <w:r w:rsidRPr="000D3A79">
        <w:rPr>
          <w:rFonts w:ascii="Arial" w:eastAsia="Times New Roman" w:hAnsi="Arial" w:cs="Arial"/>
          <w:color w:val="000000"/>
        </w:rPr>
        <w:t xml:space="preserve">  Unless specifically mentioned within this ordinance, the setback or separation distance between uses is the minimum horizontal distance measured from the wall line of a neighboring principal building to the wall line of the proposed building/structure/use.</w:t>
      </w:r>
    </w:p>
    <w:p w14:paraId="0DEB1BDC" w14:textId="77777777" w:rsidR="004A6174" w:rsidRPr="00046DA5" w:rsidRDefault="004A6174" w:rsidP="003442C7">
      <w:pPr>
        <w:pBdr>
          <w:top w:val="nil"/>
          <w:left w:val="nil"/>
          <w:bottom w:val="nil"/>
          <w:right w:val="nil"/>
          <w:between w:val="nil"/>
        </w:pBdr>
        <w:spacing w:after="0" w:line="240" w:lineRule="auto"/>
        <w:jc w:val="both"/>
        <w:rPr>
          <w:rFonts w:ascii="Arial" w:eastAsia="Times New Roman" w:hAnsi="Arial" w:cs="Arial"/>
          <w:color w:val="000000"/>
        </w:rPr>
      </w:pPr>
    </w:p>
    <w:p w14:paraId="0F988617" w14:textId="28BA2442" w:rsidR="004A6174" w:rsidRDefault="004A6174"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Shall</w:t>
      </w:r>
      <w:r w:rsidRPr="00046DA5">
        <w:rPr>
          <w:rFonts w:ascii="Arial" w:eastAsia="Times New Roman" w:hAnsi="Arial" w:cs="Arial"/>
        </w:rPr>
        <w:t>.  Shall means that the condition is an enforceable requirement of this regulation.</w:t>
      </w:r>
    </w:p>
    <w:p w14:paraId="080DBF3D" w14:textId="126E30AC" w:rsidR="003442C7" w:rsidRDefault="003442C7" w:rsidP="004A6174">
      <w:pPr>
        <w:spacing w:after="0" w:line="240" w:lineRule="auto"/>
        <w:ind w:left="1440"/>
        <w:jc w:val="both"/>
        <w:rPr>
          <w:rFonts w:ascii="Arial" w:eastAsia="Times New Roman" w:hAnsi="Arial" w:cs="Arial"/>
        </w:rPr>
      </w:pPr>
    </w:p>
    <w:p w14:paraId="695CD88D" w14:textId="622162EE" w:rsidR="004A6174" w:rsidRDefault="003442C7"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Shallow Aquifer</w:t>
      </w:r>
      <w:r w:rsidRPr="003442C7">
        <w:rPr>
          <w:rFonts w:ascii="Arial" w:eastAsia="Times New Roman" w:hAnsi="Arial" w:cs="Arial"/>
          <w:u w:val="single"/>
        </w:rPr>
        <w:t>.</w:t>
      </w:r>
      <w:r w:rsidRPr="003442C7">
        <w:rPr>
          <w:rFonts w:ascii="Arial" w:eastAsia="Times New Roman" w:hAnsi="Arial" w:cs="Arial"/>
        </w:rPr>
        <w:t xml:space="preserve"> An aquifer vulnerable to contamination because the permeable material making up the aquifer (a) extends to the land surface so percolation water can easily transport contaminants from and surface to the aquifer, or (b) extends to near the land surface and lacks a sufficiently thick layer of impermeable material on the land or near the land surface to limit percolation water from transporting contaminants from the land surface to the aquifer.</w:t>
      </w:r>
    </w:p>
    <w:p w14:paraId="35DD3527" w14:textId="024CFA34" w:rsidR="003442C7" w:rsidRDefault="003442C7" w:rsidP="004A6174">
      <w:pPr>
        <w:spacing w:after="0" w:line="240" w:lineRule="auto"/>
        <w:ind w:left="1440"/>
        <w:jc w:val="both"/>
        <w:rPr>
          <w:rFonts w:ascii="Arial" w:eastAsia="Times New Roman" w:hAnsi="Arial" w:cs="Arial"/>
          <w:u w:val="single"/>
        </w:rPr>
      </w:pPr>
    </w:p>
    <w:p w14:paraId="5E2758FB" w14:textId="3A56656C" w:rsidR="003442C7" w:rsidRPr="003442C7" w:rsidRDefault="003442C7"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Shallow Well</w:t>
      </w:r>
      <w:r w:rsidRPr="003442C7">
        <w:rPr>
          <w:rFonts w:ascii="Arial" w:eastAsia="Times New Roman" w:hAnsi="Arial" w:cs="Arial"/>
          <w:u w:val="single"/>
        </w:rPr>
        <w:t>.</w:t>
      </w:r>
      <w:r w:rsidRPr="003442C7">
        <w:rPr>
          <w:rFonts w:ascii="Arial" w:eastAsia="Times New Roman" w:hAnsi="Arial" w:cs="Arial"/>
        </w:rPr>
        <w:t xml:space="preserve">  A well which is located in a Shallow Aquifer.</w:t>
      </w:r>
    </w:p>
    <w:p w14:paraId="1ECBB51C" w14:textId="77777777" w:rsidR="003442C7" w:rsidRPr="00046DA5" w:rsidRDefault="003442C7" w:rsidP="004A6174">
      <w:pPr>
        <w:spacing w:after="0" w:line="240" w:lineRule="auto"/>
        <w:ind w:left="1440"/>
        <w:jc w:val="both"/>
        <w:rPr>
          <w:rFonts w:ascii="Arial" w:eastAsia="Times New Roman" w:hAnsi="Arial" w:cs="Arial"/>
          <w:u w:val="single"/>
        </w:rPr>
      </w:pPr>
    </w:p>
    <w:p w14:paraId="705A2F39" w14:textId="4CF561FA" w:rsidR="004A6174" w:rsidRDefault="003442C7" w:rsidP="004A6174">
      <w:pPr>
        <w:spacing w:after="0" w:line="240" w:lineRule="auto"/>
        <w:ind w:left="1440"/>
        <w:jc w:val="both"/>
        <w:rPr>
          <w:rFonts w:ascii="Arial" w:eastAsia="Times New Roman" w:hAnsi="Arial" w:cs="Arial"/>
          <w:u w:val="single"/>
        </w:rPr>
      </w:pPr>
      <w:r w:rsidRPr="00116ED7">
        <w:rPr>
          <w:rFonts w:ascii="Arial" w:eastAsia="Times New Roman" w:hAnsi="Arial" w:cs="Arial"/>
          <w:b/>
          <w:bCs/>
          <w:u w:val="single"/>
        </w:rPr>
        <w:t>Shelterbelt</w:t>
      </w:r>
      <w:r w:rsidRPr="003442C7">
        <w:rPr>
          <w:rFonts w:ascii="Arial" w:eastAsia="Times New Roman" w:hAnsi="Arial" w:cs="Arial"/>
          <w:u w:val="single"/>
        </w:rPr>
        <w:t>.</w:t>
      </w:r>
      <w:r w:rsidRPr="003442C7">
        <w:rPr>
          <w:rFonts w:ascii="Arial" w:eastAsia="Times New Roman" w:hAnsi="Arial" w:cs="Arial"/>
        </w:rPr>
        <w:t xml:space="preserve">  For the purposes of this ordinance a shelterbelt shall include ten (10) or more trees planted in a line, with each tree separated by a distance of forty (40) feet or less. Ornamental and/or shade trees, generally used in front yards and spaced further than fifteen (15) feet apart and further do extend lineally for a distance of over one hundred fifty (150) feet, are not considered shelterbelts. Shelterbelts shall comply with </w:t>
      </w:r>
      <w:r w:rsidR="006A45B1">
        <w:rPr>
          <w:rFonts w:ascii="Arial" w:eastAsia="Times New Roman" w:hAnsi="Arial" w:cs="Arial"/>
        </w:rPr>
        <w:t>Section 14.8</w:t>
      </w:r>
      <w:r w:rsidR="008D142D">
        <w:rPr>
          <w:rFonts w:ascii="Arial" w:eastAsia="Times New Roman" w:hAnsi="Arial" w:cs="Arial"/>
        </w:rPr>
        <w:t>.</w:t>
      </w:r>
    </w:p>
    <w:p w14:paraId="6FF6296F" w14:textId="48B9CA53" w:rsidR="003442C7" w:rsidRPr="00046DA5" w:rsidRDefault="003442C7" w:rsidP="004A6174">
      <w:pPr>
        <w:spacing w:after="0" w:line="240" w:lineRule="auto"/>
        <w:ind w:left="1440"/>
        <w:jc w:val="both"/>
        <w:rPr>
          <w:rFonts w:ascii="Arial" w:eastAsia="Times New Roman" w:hAnsi="Arial" w:cs="Arial"/>
        </w:rPr>
      </w:pPr>
    </w:p>
    <w:p w14:paraId="4ED28389" w14:textId="2B642326" w:rsidR="004A6174" w:rsidRPr="00046DA5" w:rsidRDefault="004A6174" w:rsidP="004A6174">
      <w:pPr>
        <w:spacing w:after="0" w:line="240" w:lineRule="auto"/>
        <w:ind w:left="1440"/>
        <w:jc w:val="both"/>
        <w:rPr>
          <w:rFonts w:ascii="Arial" w:eastAsia="Times New Roman" w:hAnsi="Arial" w:cs="Arial"/>
        </w:rPr>
      </w:pPr>
      <w:r w:rsidRPr="00116ED7">
        <w:rPr>
          <w:rFonts w:ascii="Arial" w:eastAsia="Times New Roman" w:hAnsi="Arial" w:cs="Arial"/>
          <w:b/>
          <w:bCs/>
          <w:u w:val="single"/>
        </w:rPr>
        <w:t>Should</w:t>
      </w:r>
      <w:r w:rsidRPr="00046DA5">
        <w:rPr>
          <w:rFonts w:ascii="Arial" w:eastAsia="Times New Roman" w:hAnsi="Arial" w:cs="Arial"/>
        </w:rPr>
        <w:t xml:space="preserve">.  </w:t>
      </w:r>
      <w:r w:rsidR="003442C7" w:rsidRPr="003442C7">
        <w:rPr>
          <w:rFonts w:ascii="Arial" w:eastAsia="Times New Roman" w:hAnsi="Arial" w:cs="Arial"/>
        </w:rPr>
        <w:t>Means that the condition is a recommendation.  If violations of this regulation occur, the County will evaluate whether the party implemented the recommendations contained in this regulation that may have helped the party to avoid the violation.</w:t>
      </w:r>
    </w:p>
    <w:p w14:paraId="7D0CF2E9" w14:textId="77777777" w:rsidR="004A6174" w:rsidRPr="00046DA5" w:rsidRDefault="004A6174" w:rsidP="004A6174">
      <w:pPr>
        <w:spacing w:after="0" w:line="240" w:lineRule="auto"/>
        <w:ind w:left="1440"/>
        <w:jc w:val="both"/>
        <w:rPr>
          <w:rFonts w:ascii="Arial" w:eastAsia="Times New Roman" w:hAnsi="Arial" w:cs="Arial"/>
          <w:u w:val="single"/>
        </w:rPr>
      </w:pPr>
    </w:p>
    <w:p w14:paraId="7AFE5BB6" w14:textId="1564EC9C" w:rsidR="004A6174" w:rsidRDefault="004A6174" w:rsidP="003442C7">
      <w:pPr>
        <w:spacing w:after="0" w:line="240" w:lineRule="auto"/>
        <w:ind w:left="1440"/>
        <w:jc w:val="both"/>
        <w:rPr>
          <w:rFonts w:ascii="Arial" w:eastAsia="Times New Roman" w:hAnsi="Arial" w:cs="Arial"/>
        </w:rPr>
      </w:pPr>
      <w:r w:rsidRPr="00116ED7">
        <w:rPr>
          <w:rFonts w:ascii="Arial" w:eastAsia="Times New Roman" w:hAnsi="Arial" w:cs="Arial"/>
          <w:b/>
          <w:bCs/>
          <w:u w:val="single"/>
        </w:rPr>
        <w:t>Sign</w:t>
      </w:r>
      <w:r w:rsidRPr="003442C7">
        <w:rPr>
          <w:rFonts w:ascii="Arial" w:eastAsia="Times New Roman" w:hAnsi="Arial" w:cs="Arial"/>
          <w:u w:val="single"/>
        </w:rPr>
        <w:t>.</w:t>
      </w:r>
      <w:r w:rsidR="003442C7">
        <w:rPr>
          <w:rFonts w:ascii="Arial" w:eastAsia="Times New Roman" w:hAnsi="Arial" w:cs="Arial"/>
        </w:rPr>
        <w:t xml:space="preserve">  </w:t>
      </w:r>
      <w:r w:rsidR="003442C7" w:rsidRPr="003442C7">
        <w:rPr>
          <w:rFonts w:ascii="Arial" w:eastAsia="Times New Roman" w:hAnsi="Arial" w:cs="Arial"/>
        </w:rPr>
        <w:t>Any device or structure, permanent or temporary, which directs attention to business, commodity, service or entertainment but excluding any flag, badge or insignia of any government agency, or any civic, charitable, religious, patriotic or similar organizations.</w:t>
      </w:r>
    </w:p>
    <w:p w14:paraId="5BD5CF19" w14:textId="77777777" w:rsidR="00116ED7" w:rsidRPr="003442C7" w:rsidRDefault="00116ED7" w:rsidP="003442C7">
      <w:pPr>
        <w:spacing w:after="0" w:line="240" w:lineRule="auto"/>
        <w:ind w:left="1440"/>
        <w:jc w:val="both"/>
        <w:rPr>
          <w:rFonts w:ascii="Arial" w:eastAsia="Times New Roman" w:hAnsi="Arial" w:cs="Arial"/>
        </w:rPr>
      </w:pPr>
    </w:p>
    <w:p w14:paraId="33959604" w14:textId="73366ECE" w:rsidR="004A6174" w:rsidRPr="003442C7" w:rsidRDefault="003442C7" w:rsidP="004A6174">
      <w:pPr>
        <w:spacing w:after="0" w:line="240" w:lineRule="auto"/>
        <w:ind w:left="1440"/>
        <w:jc w:val="both"/>
        <w:rPr>
          <w:rFonts w:ascii="Arial" w:eastAsia="Times New Roman" w:hAnsi="Arial" w:cs="Arial"/>
        </w:rPr>
      </w:pPr>
      <w:r w:rsidRPr="001C6B95">
        <w:rPr>
          <w:rFonts w:ascii="Arial" w:eastAsia="Times New Roman" w:hAnsi="Arial" w:cs="Arial"/>
          <w:b/>
          <w:bCs/>
          <w:u w:val="single"/>
        </w:rPr>
        <w:t>Sign, Abandoned</w:t>
      </w:r>
      <w:r w:rsidRPr="003442C7">
        <w:rPr>
          <w:rFonts w:ascii="Arial" w:eastAsia="Times New Roman" w:hAnsi="Arial" w:cs="Arial"/>
          <w:u w:val="single"/>
        </w:rPr>
        <w:t>.</w:t>
      </w:r>
      <w:r w:rsidRPr="003442C7">
        <w:rPr>
          <w:rFonts w:ascii="Arial" w:eastAsia="Times New Roman" w:hAnsi="Arial" w:cs="Arial"/>
        </w:rPr>
        <w:t xml:space="preserve">  A sign or sign structure which contains no sign copy, contains obliterated or obsolete sign copy, or is maintained in an unsafe or unsightly condition for a period of three (3) months shall be considered an abandoned sign.</w:t>
      </w:r>
    </w:p>
    <w:p w14:paraId="0A45CE26" w14:textId="77777777" w:rsidR="003442C7" w:rsidRPr="00046DA5" w:rsidRDefault="003442C7" w:rsidP="004A6174">
      <w:pPr>
        <w:spacing w:after="0" w:line="240" w:lineRule="auto"/>
        <w:ind w:left="1440"/>
        <w:jc w:val="both"/>
        <w:rPr>
          <w:rFonts w:ascii="Arial" w:eastAsia="Times New Roman" w:hAnsi="Arial" w:cs="Arial"/>
        </w:rPr>
      </w:pPr>
    </w:p>
    <w:p w14:paraId="4782C453" w14:textId="0E8BF56C" w:rsidR="004A6174" w:rsidRDefault="003442C7" w:rsidP="004A6174">
      <w:pPr>
        <w:spacing w:after="0" w:line="240" w:lineRule="auto"/>
        <w:ind w:left="1440"/>
        <w:jc w:val="both"/>
        <w:rPr>
          <w:rFonts w:ascii="Arial" w:eastAsia="Times New Roman" w:hAnsi="Arial" w:cs="Arial"/>
          <w:u w:val="single"/>
        </w:rPr>
      </w:pPr>
      <w:r w:rsidRPr="001C6B95">
        <w:rPr>
          <w:rFonts w:ascii="Arial" w:eastAsia="Times New Roman" w:hAnsi="Arial" w:cs="Arial"/>
          <w:b/>
          <w:bCs/>
          <w:u w:val="single"/>
        </w:rPr>
        <w:lastRenderedPageBreak/>
        <w:t>Sign, Off-premises</w:t>
      </w:r>
      <w:r w:rsidRPr="003442C7">
        <w:rPr>
          <w:rFonts w:ascii="Arial" w:eastAsia="Times New Roman" w:hAnsi="Arial" w:cs="Arial"/>
          <w:u w:val="single"/>
        </w:rPr>
        <w:t>.</w:t>
      </w:r>
      <w:r>
        <w:rPr>
          <w:rFonts w:ascii="Arial" w:eastAsia="Times New Roman" w:hAnsi="Arial" w:cs="Arial"/>
        </w:rPr>
        <w:t xml:space="preserve"> </w:t>
      </w:r>
      <w:r w:rsidR="00040675">
        <w:rPr>
          <w:rFonts w:ascii="Arial" w:eastAsia="Times New Roman" w:hAnsi="Arial" w:cs="Arial"/>
        </w:rPr>
        <w:t xml:space="preserve"> </w:t>
      </w:r>
      <w:r w:rsidRPr="003442C7">
        <w:rPr>
          <w:rFonts w:ascii="Arial" w:eastAsia="Times New Roman" w:hAnsi="Arial" w:cs="Arial"/>
        </w:rPr>
        <w:t xml:space="preserve">Any sign identifying or advertising a business, person, activity, goods, products or services at a location other than where such sign has been erected.  </w:t>
      </w:r>
    </w:p>
    <w:p w14:paraId="07B5A85A" w14:textId="77777777" w:rsidR="003442C7" w:rsidRPr="00046DA5" w:rsidRDefault="003442C7" w:rsidP="004A6174">
      <w:pPr>
        <w:spacing w:after="0" w:line="240" w:lineRule="auto"/>
        <w:ind w:left="1440"/>
        <w:jc w:val="both"/>
        <w:rPr>
          <w:rFonts w:ascii="Arial" w:eastAsia="Times New Roman" w:hAnsi="Arial" w:cs="Arial"/>
          <w:u w:val="single"/>
        </w:rPr>
      </w:pPr>
    </w:p>
    <w:p w14:paraId="206D2CE3" w14:textId="4AAB4725" w:rsidR="004A6174" w:rsidRDefault="003442C7" w:rsidP="006250AA">
      <w:pPr>
        <w:spacing w:after="0" w:line="240" w:lineRule="auto"/>
        <w:ind w:left="1440"/>
        <w:jc w:val="both"/>
        <w:rPr>
          <w:rFonts w:ascii="Arial" w:eastAsia="Times New Roman" w:hAnsi="Arial" w:cs="Arial"/>
        </w:rPr>
      </w:pPr>
      <w:r w:rsidRPr="001C6B95">
        <w:rPr>
          <w:rFonts w:ascii="Arial" w:eastAsia="Times New Roman" w:hAnsi="Arial" w:cs="Arial"/>
          <w:b/>
          <w:bCs/>
          <w:u w:val="single"/>
        </w:rPr>
        <w:t>Sign, On-premises</w:t>
      </w:r>
      <w:r w:rsidRPr="003442C7">
        <w:rPr>
          <w:rFonts w:ascii="Arial" w:eastAsia="Times New Roman" w:hAnsi="Arial" w:cs="Arial"/>
          <w:u w:val="single"/>
        </w:rPr>
        <w:t>.</w:t>
      </w:r>
      <w:r w:rsidRPr="006250AA">
        <w:rPr>
          <w:rFonts w:ascii="Arial" w:eastAsia="Times New Roman" w:hAnsi="Arial" w:cs="Arial"/>
        </w:rPr>
        <w:t xml:space="preserve">  Any sign identifying or advertising a business, person, activity, goods, products or services located on the premises where the sign has been erected.</w:t>
      </w:r>
    </w:p>
    <w:p w14:paraId="27D5383A" w14:textId="39DABE1F" w:rsidR="006250AA" w:rsidRDefault="006250AA" w:rsidP="006250AA">
      <w:pPr>
        <w:spacing w:after="0" w:line="240" w:lineRule="auto"/>
        <w:ind w:left="1440"/>
        <w:jc w:val="both"/>
        <w:rPr>
          <w:rFonts w:ascii="Arial" w:eastAsia="Times New Roman" w:hAnsi="Arial" w:cs="Arial"/>
          <w:u w:val="single"/>
        </w:rPr>
      </w:pPr>
    </w:p>
    <w:p w14:paraId="17BC75D1" w14:textId="0FFDC02E" w:rsidR="006250AA" w:rsidRDefault="006250AA" w:rsidP="006250AA">
      <w:pPr>
        <w:spacing w:after="0" w:line="240" w:lineRule="auto"/>
        <w:ind w:left="1440"/>
        <w:jc w:val="both"/>
        <w:rPr>
          <w:rFonts w:ascii="Arial" w:eastAsia="Times New Roman" w:hAnsi="Arial" w:cs="Arial"/>
        </w:rPr>
      </w:pPr>
      <w:r w:rsidRPr="001C6B95">
        <w:rPr>
          <w:rFonts w:ascii="Arial" w:eastAsia="Times New Roman" w:hAnsi="Arial" w:cs="Arial"/>
          <w:b/>
          <w:bCs/>
          <w:u w:val="single"/>
        </w:rPr>
        <w:t>Sign Structure</w:t>
      </w:r>
      <w:r w:rsidRPr="006250AA">
        <w:rPr>
          <w:rFonts w:ascii="Arial" w:eastAsia="Times New Roman" w:hAnsi="Arial" w:cs="Arial"/>
          <w:u w:val="single"/>
        </w:rPr>
        <w:t>.</w:t>
      </w:r>
      <w:r w:rsidRPr="006250AA">
        <w:rPr>
          <w:rFonts w:ascii="Arial" w:eastAsia="Times New Roman" w:hAnsi="Arial" w:cs="Arial"/>
        </w:rPr>
        <w:t xml:space="preserve">  Any structure which supports, has supported, or is capable of supporting a sign, including decorative cover.</w:t>
      </w:r>
    </w:p>
    <w:p w14:paraId="14C25A5D" w14:textId="7F11575B" w:rsidR="006250AA" w:rsidRDefault="006250AA" w:rsidP="006250AA">
      <w:pPr>
        <w:spacing w:after="0" w:line="240" w:lineRule="auto"/>
        <w:ind w:left="1440"/>
        <w:jc w:val="both"/>
        <w:rPr>
          <w:rFonts w:ascii="Arial" w:eastAsia="Times New Roman" w:hAnsi="Arial" w:cs="Arial"/>
        </w:rPr>
      </w:pPr>
    </w:p>
    <w:p w14:paraId="6A181DD2" w14:textId="77FFFA18" w:rsidR="006250AA" w:rsidRDefault="006250AA" w:rsidP="006250AA">
      <w:pPr>
        <w:spacing w:after="0" w:line="240" w:lineRule="auto"/>
        <w:ind w:left="1440"/>
        <w:jc w:val="both"/>
        <w:rPr>
          <w:rFonts w:ascii="Arial" w:eastAsia="Times New Roman" w:hAnsi="Arial" w:cs="Arial"/>
        </w:rPr>
      </w:pPr>
      <w:r w:rsidRPr="001C6B95">
        <w:rPr>
          <w:rFonts w:ascii="Arial" w:eastAsia="Times New Roman" w:hAnsi="Arial" w:cs="Arial"/>
          <w:b/>
          <w:bCs/>
          <w:u w:val="single"/>
        </w:rPr>
        <w:t>Significant Contributor of Pollution</w:t>
      </w:r>
      <w:r w:rsidRPr="006250AA">
        <w:rPr>
          <w:rFonts w:ascii="Arial" w:eastAsia="Times New Roman" w:hAnsi="Arial" w:cs="Arial"/>
          <w:u w:val="single"/>
        </w:rPr>
        <w:t>.</w:t>
      </w:r>
      <w:r w:rsidRPr="006250AA">
        <w:rPr>
          <w:rFonts w:ascii="Arial" w:eastAsia="Times New Roman" w:hAnsi="Arial" w:cs="Arial"/>
        </w:rPr>
        <w:t xml:space="preserve"> To determine if a Concentrated Animal Feeding Operation meets this definition, the following factors are considered:</w:t>
      </w:r>
    </w:p>
    <w:p w14:paraId="322A7231" w14:textId="77777777" w:rsidR="006250AA" w:rsidRDefault="006250AA" w:rsidP="006250AA">
      <w:pPr>
        <w:spacing w:after="0" w:line="240" w:lineRule="auto"/>
        <w:ind w:left="1440"/>
        <w:jc w:val="both"/>
        <w:rPr>
          <w:rFonts w:ascii="Arial" w:eastAsia="Times New Roman" w:hAnsi="Arial" w:cs="Arial"/>
        </w:rPr>
      </w:pPr>
    </w:p>
    <w:p w14:paraId="448D63DC" w14:textId="5EAA1DB6" w:rsidR="003442C7" w:rsidRDefault="006250AA" w:rsidP="006250AA">
      <w:pPr>
        <w:jc w:val="both"/>
        <w:rPr>
          <w:rFonts w:ascii="Arial" w:hAnsi="Arial" w:cs="Arial"/>
        </w:rPr>
      </w:pPr>
      <w:r w:rsidRPr="006250AA">
        <w:rPr>
          <w:rFonts w:ascii="Arial" w:eastAsia="Times New Roman" w:hAnsi="Arial" w:cs="Arial"/>
        </w:rPr>
        <w:tab/>
      </w:r>
      <w:r w:rsidRPr="006250AA">
        <w:rPr>
          <w:rFonts w:ascii="Arial" w:eastAsia="Times New Roman" w:hAnsi="Arial" w:cs="Arial"/>
        </w:rPr>
        <w:tab/>
      </w:r>
      <w:r>
        <w:rPr>
          <w:rFonts w:ascii="Arial" w:hAnsi="Arial" w:cs="Arial"/>
        </w:rPr>
        <w:t xml:space="preserve">1. </w:t>
      </w:r>
      <w:r w:rsidR="00E25E9F">
        <w:rPr>
          <w:rFonts w:ascii="Arial" w:hAnsi="Arial" w:cs="Arial"/>
        </w:rPr>
        <w:tab/>
      </w:r>
      <w:r w:rsidRPr="006250AA">
        <w:rPr>
          <w:rFonts w:ascii="Arial" w:hAnsi="Arial" w:cs="Arial"/>
        </w:rPr>
        <w:t xml:space="preserve">Size of feeding operation and amount of manure reaching Waters </w:t>
      </w:r>
      <w:r w:rsidR="00E25E9F">
        <w:rPr>
          <w:rFonts w:ascii="Arial" w:hAnsi="Arial" w:cs="Arial"/>
        </w:rPr>
        <w:tab/>
      </w:r>
      <w:r w:rsidR="00E25E9F">
        <w:rPr>
          <w:rFonts w:ascii="Arial" w:hAnsi="Arial" w:cs="Arial"/>
        </w:rPr>
        <w:tab/>
      </w:r>
      <w:r w:rsidR="00E25E9F">
        <w:rPr>
          <w:rFonts w:ascii="Arial" w:hAnsi="Arial" w:cs="Arial"/>
        </w:rPr>
        <w:tab/>
      </w:r>
      <w:r w:rsidR="00E25E9F">
        <w:rPr>
          <w:rFonts w:ascii="Arial" w:hAnsi="Arial" w:cs="Arial"/>
        </w:rPr>
        <w:tab/>
      </w:r>
      <w:r w:rsidRPr="006250AA">
        <w:rPr>
          <w:rFonts w:ascii="Arial" w:hAnsi="Arial" w:cs="Arial"/>
        </w:rPr>
        <w:t>of the State;</w:t>
      </w:r>
    </w:p>
    <w:p w14:paraId="64A86119" w14:textId="7FA19258" w:rsidR="006250AA" w:rsidRDefault="006250AA" w:rsidP="006250AA">
      <w:pPr>
        <w:jc w:val="both"/>
        <w:rPr>
          <w:rFonts w:ascii="Arial" w:hAnsi="Arial" w:cs="Arial"/>
        </w:rPr>
      </w:pPr>
      <w:r>
        <w:rPr>
          <w:rFonts w:ascii="Arial" w:hAnsi="Arial" w:cs="Arial"/>
        </w:rPr>
        <w:tab/>
      </w:r>
      <w:r>
        <w:rPr>
          <w:rFonts w:ascii="Arial" w:hAnsi="Arial" w:cs="Arial"/>
        </w:rPr>
        <w:tab/>
        <w:t xml:space="preserve">2. </w:t>
      </w:r>
      <w:r w:rsidR="00E25E9F">
        <w:rPr>
          <w:rFonts w:ascii="Arial" w:hAnsi="Arial" w:cs="Arial"/>
        </w:rPr>
        <w:tab/>
      </w:r>
      <w:r w:rsidRPr="006250AA">
        <w:rPr>
          <w:rFonts w:ascii="Arial" w:hAnsi="Arial" w:cs="Arial"/>
        </w:rPr>
        <w:t>Location of the feeding operation in relation to Waters of the State;</w:t>
      </w:r>
    </w:p>
    <w:p w14:paraId="5C872B43" w14:textId="270B82B1" w:rsidR="006250AA" w:rsidRDefault="006250AA" w:rsidP="006250AA">
      <w:pPr>
        <w:jc w:val="both"/>
        <w:rPr>
          <w:rFonts w:ascii="Arial" w:hAnsi="Arial" w:cs="Arial"/>
        </w:rPr>
      </w:pPr>
      <w:r>
        <w:rPr>
          <w:rFonts w:ascii="Arial" w:hAnsi="Arial" w:cs="Arial"/>
        </w:rPr>
        <w:tab/>
      </w:r>
      <w:r>
        <w:rPr>
          <w:rFonts w:ascii="Arial" w:hAnsi="Arial" w:cs="Arial"/>
        </w:rPr>
        <w:tab/>
        <w:t xml:space="preserve">3. </w:t>
      </w:r>
      <w:r w:rsidR="00E25E9F">
        <w:rPr>
          <w:rFonts w:ascii="Arial" w:hAnsi="Arial" w:cs="Arial"/>
        </w:rPr>
        <w:tab/>
      </w:r>
      <w:r w:rsidRPr="006250AA">
        <w:rPr>
          <w:rFonts w:ascii="Arial" w:hAnsi="Arial" w:cs="Arial"/>
        </w:rPr>
        <w:t xml:space="preserve">Means of conveyance of manure and process wastewater into </w:t>
      </w:r>
      <w:r w:rsidR="00E25E9F">
        <w:rPr>
          <w:rFonts w:ascii="Arial" w:hAnsi="Arial" w:cs="Arial"/>
        </w:rPr>
        <w:tab/>
      </w:r>
      <w:r w:rsidR="00E25E9F">
        <w:rPr>
          <w:rFonts w:ascii="Arial" w:hAnsi="Arial" w:cs="Arial"/>
        </w:rPr>
        <w:tab/>
      </w:r>
      <w:r w:rsidR="00E25E9F">
        <w:rPr>
          <w:rFonts w:ascii="Arial" w:hAnsi="Arial" w:cs="Arial"/>
        </w:rPr>
        <w:tab/>
      </w:r>
      <w:r w:rsidR="00E25E9F">
        <w:rPr>
          <w:rFonts w:ascii="Arial" w:hAnsi="Arial" w:cs="Arial"/>
        </w:rPr>
        <w:tab/>
      </w:r>
      <w:r w:rsidRPr="006250AA">
        <w:rPr>
          <w:rFonts w:ascii="Arial" w:hAnsi="Arial" w:cs="Arial"/>
        </w:rPr>
        <w:t>Waters of the State; and</w:t>
      </w:r>
    </w:p>
    <w:p w14:paraId="5C48E946" w14:textId="2E9FF1F3" w:rsidR="006250AA" w:rsidRDefault="006250AA" w:rsidP="006250AA">
      <w:pPr>
        <w:jc w:val="both"/>
        <w:rPr>
          <w:rFonts w:ascii="Arial" w:hAnsi="Arial" w:cs="Arial"/>
        </w:rPr>
      </w:pPr>
      <w:r>
        <w:rPr>
          <w:rFonts w:ascii="Arial" w:hAnsi="Arial" w:cs="Arial"/>
        </w:rPr>
        <w:tab/>
      </w:r>
      <w:r>
        <w:rPr>
          <w:rFonts w:ascii="Arial" w:hAnsi="Arial" w:cs="Arial"/>
        </w:rPr>
        <w:tab/>
        <w:t>4.</w:t>
      </w:r>
      <w:r w:rsidR="00E25E9F">
        <w:rPr>
          <w:rFonts w:ascii="Arial" w:hAnsi="Arial" w:cs="Arial"/>
        </w:rPr>
        <w:tab/>
      </w:r>
      <w:r w:rsidRPr="006250AA">
        <w:rPr>
          <w:rFonts w:ascii="Arial" w:hAnsi="Arial" w:cs="Arial"/>
        </w:rPr>
        <w:t xml:space="preserve">The slope, vegetation, rainfall, and other factors affecting the </w:t>
      </w:r>
      <w:r w:rsidR="00E25E9F">
        <w:rPr>
          <w:rFonts w:ascii="Arial" w:hAnsi="Arial" w:cs="Arial"/>
        </w:rPr>
        <w:tab/>
      </w:r>
      <w:r w:rsidR="00E25E9F">
        <w:rPr>
          <w:rFonts w:ascii="Arial" w:hAnsi="Arial" w:cs="Arial"/>
        </w:rPr>
        <w:tab/>
      </w:r>
      <w:r w:rsidR="00E25E9F">
        <w:rPr>
          <w:rFonts w:ascii="Arial" w:hAnsi="Arial" w:cs="Arial"/>
        </w:rPr>
        <w:tab/>
      </w:r>
      <w:r w:rsidR="00E25E9F">
        <w:rPr>
          <w:rFonts w:ascii="Arial" w:hAnsi="Arial" w:cs="Arial"/>
        </w:rPr>
        <w:tab/>
      </w:r>
      <w:r w:rsidRPr="006250AA">
        <w:rPr>
          <w:rFonts w:ascii="Arial" w:hAnsi="Arial" w:cs="Arial"/>
        </w:rPr>
        <w:t xml:space="preserve">likelihood or frequency of discharge of animal wastes and Process </w:t>
      </w:r>
      <w:r w:rsidR="00E25E9F">
        <w:rPr>
          <w:rFonts w:ascii="Arial" w:hAnsi="Arial" w:cs="Arial"/>
        </w:rPr>
        <w:tab/>
      </w:r>
      <w:r w:rsidR="00E25E9F">
        <w:rPr>
          <w:rFonts w:ascii="Arial" w:hAnsi="Arial" w:cs="Arial"/>
        </w:rPr>
        <w:tab/>
      </w:r>
      <w:r w:rsidR="00E25E9F">
        <w:rPr>
          <w:rFonts w:ascii="Arial" w:hAnsi="Arial" w:cs="Arial"/>
        </w:rPr>
        <w:tab/>
      </w:r>
      <w:r w:rsidRPr="006250AA">
        <w:rPr>
          <w:rFonts w:ascii="Arial" w:hAnsi="Arial" w:cs="Arial"/>
        </w:rPr>
        <w:t>Wastewater</w:t>
      </w:r>
      <w:r>
        <w:rPr>
          <w:rFonts w:ascii="Arial" w:hAnsi="Arial" w:cs="Arial"/>
        </w:rPr>
        <w:t xml:space="preserve"> </w:t>
      </w:r>
      <w:r w:rsidRPr="006250AA">
        <w:rPr>
          <w:rFonts w:ascii="Arial" w:hAnsi="Arial" w:cs="Arial"/>
        </w:rPr>
        <w:t>into Waters of the State.</w:t>
      </w:r>
    </w:p>
    <w:p w14:paraId="50FC4E64" w14:textId="47AFF9FA" w:rsidR="004A6174" w:rsidRPr="006250AA" w:rsidRDefault="006250AA" w:rsidP="004A6174">
      <w:pPr>
        <w:spacing w:after="0" w:line="240" w:lineRule="auto"/>
        <w:ind w:left="1440"/>
        <w:jc w:val="both"/>
        <w:rPr>
          <w:rFonts w:ascii="Arial" w:eastAsia="Times New Roman" w:hAnsi="Arial" w:cs="Arial"/>
        </w:rPr>
      </w:pPr>
      <w:r w:rsidRPr="001C6B95">
        <w:rPr>
          <w:rFonts w:ascii="Arial" w:eastAsia="Times New Roman" w:hAnsi="Arial" w:cs="Arial"/>
          <w:b/>
          <w:bCs/>
          <w:u w:val="single"/>
        </w:rPr>
        <w:t>Stable</w:t>
      </w:r>
      <w:r w:rsidRPr="006250AA">
        <w:rPr>
          <w:rFonts w:ascii="Arial" w:eastAsia="Times New Roman" w:hAnsi="Arial" w:cs="Arial"/>
          <w:u w:val="single"/>
        </w:rPr>
        <w:t>.</w:t>
      </w:r>
      <w:r>
        <w:rPr>
          <w:rFonts w:ascii="Arial" w:eastAsia="Times New Roman" w:hAnsi="Arial" w:cs="Arial"/>
        </w:rPr>
        <w:t xml:space="preserve">  </w:t>
      </w:r>
      <w:r w:rsidRPr="006250AA">
        <w:rPr>
          <w:rFonts w:ascii="Arial" w:eastAsia="Times New Roman" w:hAnsi="Arial" w:cs="Arial"/>
        </w:rPr>
        <w:t>A building for the shelter and feeding of domestic animals, especially horses and cattle.</w:t>
      </w:r>
    </w:p>
    <w:p w14:paraId="65772D44" w14:textId="77777777" w:rsidR="006250AA" w:rsidRPr="00046DA5" w:rsidRDefault="006250AA" w:rsidP="004A6174">
      <w:pPr>
        <w:spacing w:after="0" w:line="240" w:lineRule="auto"/>
        <w:ind w:left="1440"/>
        <w:jc w:val="both"/>
        <w:rPr>
          <w:rFonts w:ascii="Arial" w:eastAsia="Times New Roman" w:hAnsi="Arial" w:cs="Arial"/>
        </w:rPr>
      </w:pPr>
    </w:p>
    <w:p w14:paraId="231385C3" w14:textId="257D1D07" w:rsidR="004A6174" w:rsidRDefault="00D552A0" w:rsidP="004A6174">
      <w:pPr>
        <w:spacing w:after="0" w:line="240" w:lineRule="auto"/>
        <w:ind w:left="1440"/>
        <w:jc w:val="both"/>
        <w:rPr>
          <w:rFonts w:ascii="Arial" w:eastAsia="Times New Roman" w:hAnsi="Arial" w:cs="Arial"/>
        </w:rPr>
      </w:pPr>
      <w:r w:rsidRPr="001C6B95">
        <w:rPr>
          <w:rFonts w:ascii="Arial" w:eastAsia="Times New Roman" w:hAnsi="Arial" w:cs="Arial"/>
          <w:b/>
          <w:bCs/>
          <w:u w:val="single"/>
        </w:rPr>
        <w:t>Street, Highway or Road</w:t>
      </w:r>
      <w:r w:rsidRPr="00D552A0">
        <w:rPr>
          <w:rFonts w:ascii="Arial" w:eastAsia="Times New Roman" w:hAnsi="Arial" w:cs="Arial"/>
          <w:u w:val="single"/>
        </w:rPr>
        <w:t>.</w:t>
      </w:r>
      <w:r w:rsidRPr="00D552A0">
        <w:rPr>
          <w:rFonts w:ascii="Arial" w:eastAsia="Times New Roman" w:hAnsi="Arial" w:cs="Arial"/>
        </w:rPr>
        <w:t xml:space="preserve">  All property acquired or dedicated to the public and accepted by the appropriate governmental agency for street, highway or road purposes.</w:t>
      </w:r>
    </w:p>
    <w:p w14:paraId="4BCF698A" w14:textId="6F109E5C" w:rsidR="000D0EB4" w:rsidRDefault="000D0EB4" w:rsidP="004A6174">
      <w:pPr>
        <w:spacing w:after="0" w:line="240" w:lineRule="auto"/>
        <w:ind w:left="1440"/>
        <w:jc w:val="both"/>
        <w:rPr>
          <w:rFonts w:ascii="Arial" w:eastAsia="Times New Roman" w:hAnsi="Arial" w:cs="Arial"/>
        </w:rPr>
      </w:pPr>
    </w:p>
    <w:p w14:paraId="73005449" w14:textId="77777777" w:rsidR="000D0EB4" w:rsidRPr="000D0EB4" w:rsidRDefault="000D0EB4" w:rsidP="000D0EB4">
      <w:pPr>
        <w:spacing w:after="0" w:line="240" w:lineRule="auto"/>
        <w:ind w:left="1440"/>
        <w:jc w:val="both"/>
        <w:rPr>
          <w:rFonts w:ascii="Arial" w:eastAsia="Times New Roman" w:hAnsi="Arial" w:cs="Arial"/>
          <w:u w:val="single"/>
        </w:rPr>
      </w:pPr>
      <w:r w:rsidRPr="001C6B95">
        <w:rPr>
          <w:rFonts w:ascii="Arial" w:eastAsia="Times New Roman" w:hAnsi="Arial" w:cs="Arial"/>
          <w:b/>
          <w:bCs/>
          <w:u w:val="single"/>
        </w:rPr>
        <w:t>Street, Arterial</w:t>
      </w:r>
      <w:r w:rsidRPr="000D0EB4">
        <w:rPr>
          <w:rFonts w:ascii="Arial" w:eastAsia="Times New Roman" w:hAnsi="Arial" w:cs="Arial"/>
          <w:u w:val="single"/>
        </w:rPr>
        <w:t>.</w:t>
      </w:r>
      <w:r w:rsidRPr="000D0EB4">
        <w:rPr>
          <w:rFonts w:ascii="Arial" w:eastAsia="Times New Roman" w:hAnsi="Arial" w:cs="Arial"/>
        </w:rPr>
        <w:t xml:space="preserve">  A street designated as such on the Major Street Plan of the Comprehensive Plan of Marshall County, South Dakota.</w:t>
      </w:r>
    </w:p>
    <w:p w14:paraId="6EAE79E4" w14:textId="77777777" w:rsidR="000D0EB4" w:rsidRPr="000D0EB4" w:rsidRDefault="000D0EB4" w:rsidP="000D0EB4">
      <w:pPr>
        <w:spacing w:after="0" w:line="240" w:lineRule="auto"/>
        <w:ind w:left="1440"/>
        <w:jc w:val="both"/>
        <w:rPr>
          <w:rFonts w:ascii="Arial" w:eastAsia="Times New Roman" w:hAnsi="Arial" w:cs="Arial"/>
          <w:u w:val="single"/>
        </w:rPr>
      </w:pPr>
    </w:p>
    <w:p w14:paraId="368705F5" w14:textId="5995341E" w:rsidR="000D0EB4" w:rsidRPr="000D0EB4" w:rsidRDefault="000D0EB4" w:rsidP="000D0EB4">
      <w:pPr>
        <w:spacing w:after="0" w:line="240" w:lineRule="auto"/>
        <w:ind w:left="1440"/>
        <w:jc w:val="both"/>
        <w:rPr>
          <w:rFonts w:ascii="Arial" w:eastAsia="Times New Roman" w:hAnsi="Arial" w:cs="Arial"/>
          <w:u w:val="single"/>
        </w:rPr>
      </w:pPr>
      <w:r w:rsidRPr="001C6B95">
        <w:rPr>
          <w:rFonts w:ascii="Arial" w:eastAsia="Times New Roman" w:hAnsi="Arial" w:cs="Arial"/>
          <w:b/>
          <w:bCs/>
          <w:u w:val="single"/>
        </w:rPr>
        <w:t>Street, Collector</w:t>
      </w:r>
      <w:r w:rsidRPr="000D0EB4">
        <w:rPr>
          <w:rFonts w:ascii="Arial" w:eastAsia="Times New Roman" w:hAnsi="Arial" w:cs="Arial"/>
          <w:u w:val="single"/>
        </w:rPr>
        <w:t>.</w:t>
      </w:r>
      <w:r>
        <w:rPr>
          <w:rFonts w:ascii="Arial" w:eastAsia="Times New Roman" w:hAnsi="Arial" w:cs="Arial"/>
        </w:rPr>
        <w:t xml:space="preserve">  </w:t>
      </w:r>
      <w:r w:rsidRPr="000D0EB4">
        <w:rPr>
          <w:rFonts w:ascii="Arial" w:eastAsia="Times New Roman" w:hAnsi="Arial" w:cs="Arial"/>
        </w:rPr>
        <w:t>A street designated as such upon the Major Street Plan of the Comprehensive Plan of Marshall County, South Dakota.</w:t>
      </w:r>
    </w:p>
    <w:p w14:paraId="74FC51A8" w14:textId="77777777" w:rsidR="000D0EB4" w:rsidRPr="000D0EB4" w:rsidRDefault="000D0EB4" w:rsidP="000D0EB4">
      <w:pPr>
        <w:spacing w:after="0" w:line="240" w:lineRule="auto"/>
        <w:ind w:left="1440"/>
        <w:jc w:val="both"/>
        <w:rPr>
          <w:rFonts w:ascii="Arial" w:eastAsia="Times New Roman" w:hAnsi="Arial" w:cs="Arial"/>
          <w:u w:val="single"/>
        </w:rPr>
      </w:pPr>
    </w:p>
    <w:p w14:paraId="6B981758" w14:textId="0ED58914" w:rsidR="000D0EB4" w:rsidRDefault="000D0EB4" w:rsidP="000D0EB4">
      <w:pPr>
        <w:spacing w:after="0" w:line="240" w:lineRule="auto"/>
        <w:ind w:left="1440"/>
        <w:jc w:val="both"/>
        <w:rPr>
          <w:rFonts w:ascii="Arial" w:eastAsia="Times New Roman" w:hAnsi="Arial" w:cs="Arial"/>
          <w:u w:val="single"/>
        </w:rPr>
      </w:pPr>
      <w:r w:rsidRPr="001C6B95">
        <w:rPr>
          <w:rFonts w:ascii="Arial" w:eastAsia="Times New Roman" w:hAnsi="Arial" w:cs="Arial"/>
          <w:b/>
          <w:bCs/>
          <w:u w:val="single"/>
        </w:rPr>
        <w:t>Street, Local</w:t>
      </w:r>
      <w:r w:rsidRPr="000D0EB4">
        <w:rPr>
          <w:rFonts w:ascii="Arial" w:eastAsia="Times New Roman" w:hAnsi="Arial" w:cs="Arial"/>
          <w:u w:val="single"/>
        </w:rPr>
        <w:t>.</w:t>
      </w:r>
      <w:r w:rsidRPr="000D0EB4">
        <w:rPr>
          <w:rFonts w:ascii="Arial" w:eastAsia="Times New Roman" w:hAnsi="Arial" w:cs="Arial"/>
        </w:rPr>
        <w:t xml:space="preserve">  Any street which is not an arterial street or collector street.</w:t>
      </w:r>
    </w:p>
    <w:p w14:paraId="4BFB3201" w14:textId="21130AA4" w:rsidR="00D552A0" w:rsidRDefault="00D552A0" w:rsidP="004A6174">
      <w:pPr>
        <w:spacing w:after="0" w:line="240" w:lineRule="auto"/>
        <w:ind w:left="1440"/>
        <w:jc w:val="both"/>
        <w:rPr>
          <w:rFonts w:ascii="Arial" w:eastAsia="Times New Roman" w:hAnsi="Arial" w:cs="Arial"/>
          <w:u w:val="single"/>
        </w:rPr>
      </w:pPr>
    </w:p>
    <w:p w14:paraId="7275BBD9" w14:textId="40673DCE" w:rsidR="000D0EB4" w:rsidRDefault="000D0EB4" w:rsidP="004A6174">
      <w:pPr>
        <w:spacing w:after="0" w:line="240" w:lineRule="auto"/>
        <w:ind w:left="1440"/>
        <w:jc w:val="both"/>
        <w:rPr>
          <w:rFonts w:ascii="Arial" w:eastAsia="Times New Roman" w:hAnsi="Arial" w:cs="Arial"/>
        </w:rPr>
      </w:pPr>
      <w:r w:rsidRPr="001C6B95">
        <w:rPr>
          <w:rFonts w:ascii="Arial" w:eastAsia="Times New Roman" w:hAnsi="Arial" w:cs="Arial"/>
          <w:b/>
          <w:bCs/>
          <w:u w:val="single"/>
        </w:rPr>
        <w:t>Street, Highway or Road Right-of-Way (ROW) Line</w:t>
      </w:r>
      <w:r w:rsidRPr="000D0EB4">
        <w:rPr>
          <w:rFonts w:ascii="Arial" w:eastAsia="Times New Roman" w:hAnsi="Arial" w:cs="Arial"/>
          <w:u w:val="single"/>
        </w:rPr>
        <w:t>.</w:t>
      </w:r>
      <w:r>
        <w:rPr>
          <w:rFonts w:ascii="Arial" w:eastAsia="Times New Roman" w:hAnsi="Arial" w:cs="Arial"/>
        </w:rPr>
        <w:t xml:space="preserve">  </w:t>
      </w:r>
      <w:r w:rsidRPr="000D0EB4">
        <w:rPr>
          <w:rFonts w:ascii="Arial" w:eastAsia="Times New Roman" w:hAnsi="Arial" w:cs="Arial"/>
        </w:rPr>
        <w:t xml:space="preserve">A dividing line between a lot or parcel of land and a contiguous street, highway or road.  </w:t>
      </w:r>
    </w:p>
    <w:p w14:paraId="53BADCF4" w14:textId="42BB63AB" w:rsidR="000D0EB4" w:rsidRDefault="000D0EB4" w:rsidP="004A6174">
      <w:pPr>
        <w:spacing w:after="0" w:line="240" w:lineRule="auto"/>
        <w:ind w:left="1440"/>
        <w:jc w:val="both"/>
        <w:rPr>
          <w:rFonts w:ascii="Arial" w:eastAsia="Times New Roman" w:hAnsi="Arial" w:cs="Arial"/>
        </w:rPr>
      </w:pPr>
    </w:p>
    <w:p w14:paraId="29EB6799" w14:textId="25EC7F17" w:rsidR="000D0EB4" w:rsidRDefault="000D0EB4" w:rsidP="004A6174">
      <w:pPr>
        <w:spacing w:after="0" w:line="240" w:lineRule="auto"/>
        <w:ind w:left="1440"/>
        <w:jc w:val="both"/>
        <w:rPr>
          <w:rFonts w:ascii="Arial" w:eastAsia="Times New Roman" w:hAnsi="Arial" w:cs="Arial"/>
        </w:rPr>
      </w:pPr>
      <w:r w:rsidRPr="001C6B95">
        <w:rPr>
          <w:rFonts w:ascii="Arial" w:eastAsia="Times New Roman" w:hAnsi="Arial" w:cs="Arial"/>
          <w:b/>
          <w:bCs/>
          <w:u w:val="single"/>
        </w:rPr>
        <w:t>Structurally Altered</w:t>
      </w:r>
      <w:r w:rsidRPr="000D0EB4">
        <w:rPr>
          <w:rFonts w:ascii="Arial" w:eastAsia="Times New Roman" w:hAnsi="Arial" w:cs="Arial"/>
          <w:u w:val="single"/>
        </w:rPr>
        <w:t>.</w:t>
      </w:r>
      <w:r w:rsidRPr="000D0EB4">
        <w:rPr>
          <w:rFonts w:ascii="Arial" w:eastAsia="Times New Roman" w:hAnsi="Arial" w:cs="Arial"/>
        </w:rPr>
        <w:t xml:space="preserve">  Any change in the supporting members of a building, such as bearing walls or partitions, columns, beams, or girders, or any complete rebuilding of a roof or the exterior walls.</w:t>
      </w:r>
    </w:p>
    <w:p w14:paraId="7CD46C32" w14:textId="7C47A801" w:rsidR="000D0EB4" w:rsidRDefault="000D0EB4" w:rsidP="004A6174">
      <w:pPr>
        <w:spacing w:after="0" w:line="240" w:lineRule="auto"/>
        <w:ind w:left="1440"/>
        <w:jc w:val="both"/>
        <w:rPr>
          <w:rFonts w:ascii="Arial" w:eastAsia="Times New Roman" w:hAnsi="Arial" w:cs="Arial"/>
        </w:rPr>
      </w:pPr>
    </w:p>
    <w:p w14:paraId="640539A7" w14:textId="108ECCE6" w:rsidR="000D0EB4" w:rsidRDefault="000D0EB4" w:rsidP="004A6174">
      <w:pPr>
        <w:spacing w:after="0" w:line="240" w:lineRule="auto"/>
        <w:ind w:left="1440"/>
        <w:jc w:val="both"/>
        <w:rPr>
          <w:rFonts w:ascii="Arial" w:eastAsia="Times New Roman" w:hAnsi="Arial" w:cs="Arial"/>
        </w:rPr>
      </w:pPr>
      <w:r w:rsidRPr="001C6B95">
        <w:rPr>
          <w:rFonts w:ascii="Arial" w:eastAsia="Times New Roman" w:hAnsi="Arial" w:cs="Arial"/>
          <w:b/>
          <w:bCs/>
          <w:u w:val="single"/>
        </w:rPr>
        <w:t>Structure</w:t>
      </w:r>
      <w:r w:rsidRPr="000D0EB4">
        <w:rPr>
          <w:rFonts w:ascii="Arial" w:eastAsia="Times New Roman" w:hAnsi="Arial" w:cs="Arial"/>
          <w:u w:val="single"/>
        </w:rPr>
        <w:t>.</w:t>
      </w:r>
      <w:r>
        <w:rPr>
          <w:rFonts w:ascii="Arial" w:eastAsia="Times New Roman" w:hAnsi="Arial" w:cs="Arial"/>
        </w:rPr>
        <w:t xml:space="preserve">  </w:t>
      </w:r>
      <w:r w:rsidRPr="000D0EB4">
        <w:rPr>
          <w:rFonts w:ascii="Arial" w:eastAsia="Times New Roman" w:hAnsi="Arial" w:cs="Arial"/>
        </w:rPr>
        <w:t xml:space="preserve">Anything constructed or erected the use of which requires permanent location on the ground or attached to something having a </w:t>
      </w:r>
      <w:r w:rsidRPr="000D0EB4">
        <w:rPr>
          <w:rFonts w:ascii="Arial" w:eastAsia="Times New Roman" w:hAnsi="Arial" w:cs="Arial"/>
        </w:rPr>
        <w:lastRenderedPageBreak/>
        <w:t>permanent location on or below the ground. Among other things, structures include, but are not limited to, buildings, manufactured homes, walls, fences, billboards, and poster panels.</w:t>
      </w:r>
    </w:p>
    <w:p w14:paraId="515747C7" w14:textId="1C698E4A" w:rsidR="000D0EB4" w:rsidRDefault="000D0EB4" w:rsidP="004A6174">
      <w:pPr>
        <w:spacing w:after="0" w:line="240" w:lineRule="auto"/>
        <w:ind w:left="1440"/>
        <w:jc w:val="both"/>
        <w:rPr>
          <w:rFonts w:ascii="Arial" w:eastAsia="Times New Roman" w:hAnsi="Arial" w:cs="Arial"/>
        </w:rPr>
      </w:pPr>
    </w:p>
    <w:p w14:paraId="6C130A18" w14:textId="398320A7" w:rsidR="000D0EB4" w:rsidRPr="000D0EB4" w:rsidRDefault="000D0EB4" w:rsidP="000D0EB4">
      <w:pPr>
        <w:spacing w:after="0" w:line="240" w:lineRule="auto"/>
        <w:ind w:left="1440"/>
        <w:jc w:val="both"/>
        <w:rPr>
          <w:rFonts w:ascii="Arial" w:eastAsia="Times New Roman" w:hAnsi="Arial" w:cs="Arial"/>
        </w:rPr>
      </w:pPr>
      <w:r w:rsidRPr="001C6B95">
        <w:rPr>
          <w:rFonts w:ascii="Arial" w:eastAsia="Times New Roman" w:hAnsi="Arial" w:cs="Arial"/>
          <w:b/>
          <w:bCs/>
          <w:u w:val="single"/>
        </w:rPr>
        <w:t>Telecommunications Facilities</w:t>
      </w:r>
      <w:r w:rsidRPr="000D0EB4">
        <w:rPr>
          <w:rFonts w:ascii="Arial" w:eastAsia="Times New Roman" w:hAnsi="Arial" w:cs="Arial"/>
          <w:u w:val="single"/>
        </w:rPr>
        <w:t>.</w:t>
      </w:r>
      <w:r>
        <w:rPr>
          <w:rFonts w:ascii="Arial" w:eastAsia="Times New Roman" w:hAnsi="Arial" w:cs="Arial"/>
        </w:rPr>
        <w:t xml:space="preserve">  </w:t>
      </w:r>
      <w:r w:rsidRPr="000D0EB4">
        <w:rPr>
          <w:rFonts w:ascii="Arial" w:eastAsia="Times New Roman" w:hAnsi="Arial" w:cs="Arial"/>
        </w:rPr>
        <w:t>Means any cables, wires, lines, wave guides, antennas, and any other equipment or facilities associated with the transmission or reception of communications which a Person seeks to locate or has installed upon or near a Tower or Antenna Support Structure. However, Telecommunications Facilities shall not include:</w:t>
      </w:r>
    </w:p>
    <w:p w14:paraId="31772259" w14:textId="77777777" w:rsidR="000D0EB4" w:rsidRPr="000D0EB4" w:rsidRDefault="000D0EB4" w:rsidP="000D0EB4">
      <w:pPr>
        <w:spacing w:after="0" w:line="240" w:lineRule="auto"/>
        <w:ind w:left="1440"/>
        <w:jc w:val="both"/>
        <w:rPr>
          <w:rFonts w:ascii="Arial" w:eastAsia="Times New Roman" w:hAnsi="Arial" w:cs="Arial"/>
        </w:rPr>
      </w:pPr>
    </w:p>
    <w:p w14:paraId="426D6BE6" w14:textId="278188BB" w:rsidR="000D0EB4" w:rsidRPr="000D0EB4" w:rsidRDefault="000D0EB4" w:rsidP="000D0EB4">
      <w:pPr>
        <w:spacing w:after="0" w:line="240" w:lineRule="auto"/>
        <w:ind w:left="1440"/>
        <w:jc w:val="both"/>
        <w:rPr>
          <w:rFonts w:ascii="Arial" w:eastAsia="Times New Roman" w:hAnsi="Arial" w:cs="Arial"/>
        </w:rPr>
      </w:pPr>
      <w:r w:rsidRPr="000D0EB4">
        <w:rPr>
          <w:rFonts w:ascii="Arial" w:eastAsia="Times New Roman" w:hAnsi="Arial" w:cs="Arial"/>
        </w:rPr>
        <w:t>1.</w:t>
      </w:r>
      <w:r>
        <w:rPr>
          <w:rFonts w:ascii="Arial" w:eastAsia="Times New Roman" w:hAnsi="Arial" w:cs="Arial"/>
        </w:rPr>
        <w:t xml:space="preserve"> </w:t>
      </w:r>
      <w:r w:rsidR="00E25E9F">
        <w:rPr>
          <w:rFonts w:ascii="Arial" w:eastAsia="Times New Roman" w:hAnsi="Arial" w:cs="Arial"/>
        </w:rPr>
        <w:tab/>
      </w:r>
      <w:r w:rsidRPr="000D0EB4">
        <w:rPr>
          <w:rFonts w:ascii="Arial" w:eastAsia="Times New Roman" w:hAnsi="Arial" w:cs="Arial"/>
        </w:rPr>
        <w:t>Any satellite earth station antenna two (2) meters in diameter or les</w:t>
      </w:r>
      <w:r>
        <w:rPr>
          <w:rFonts w:ascii="Arial" w:eastAsia="Times New Roman" w:hAnsi="Arial" w:cs="Arial"/>
        </w:rPr>
        <w:t xml:space="preserve">s     </w:t>
      </w:r>
      <w:r w:rsidR="00E25E9F">
        <w:rPr>
          <w:rFonts w:ascii="Arial" w:eastAsia="Times New Roman" w:hAnsi="Arial" w:cs="Arial"/>
        </w:rPr>
        <w:tab/>
      </w:r>
      <w:r w:rsidRPr="000D0EB4">
        <w:rPr>
          <w:rFonts w:ascii="Arial" w:eastAsia="Times New Roman" w:hAnsi="Arial" w:cs="Arial"/>
        </w:rPr>
        <w:t>which is located in an area zoned industrial or commercial; or</w:t>
      </w:r>
    </w:p>
    <w:p w14:paraId="7AD13FE7" w14:textId="77777777" w:rsidR="000D0EB4" w:rsidRPr="000D0EB4" w:rsidRDefault="000D0EB4" w:rsidP="000D0EB4">
      <w:pPr>
        <w:spacing w:after="0" w:line="240" w:lineRule="auto"/>
        <w:ind w:left="1440"/>
        <w:jc w:val="both"/>
        <w:rPr>
          <w:rFonts w:ascii="Arial" w:eastAsia="Times New Roman" w:hAnsi="Arial" w:cs="Arial"/>
        </w:rPr>
      </w:pPr>
    </w:p>
    <w:p w14:paraId="18845D10" w14:textId="0C9D603F" w:rsidR="000D0EB4" w:rsidRDefault="000D0EB4" w:rsidP="000D0EB4">
      <w:pPr>
        <w:spacing w:after="0" w:line="240" w:lineRule="auto"/>
        <w:ind w:left="1440"/>
        <w:jc w:val="both"/>
        <w:rPr>
          <w:rFonts w:ascii="Arial" w:eastAsia="Times New Roman" w:hAnsi="Arial" w:cs="Arial"/>
        </w:rPr>
      </w:pPr>
      <w:r w:rsidRPr="000D0EB4">
        <w:rPr>
          <w:rFonts w:ascii="Arial" w:eastAsia="Times New Roman" w:hAnsi="Arial" w:cs="Arial"/>
        </w:rPr>
        <w:t>2.</w:t>
      </w:r>
      <w:r>
        <w:rPr>
          <w:rFonts w:ascii="Arial" w:eastAsia="Times New Roman" w:hAnsi="Arial" w:cs="Arial"/>
        </w:rPr>
        <w:t xml:space="preserve"> </w:t>
      </w:r>
      <w:r w:rsidR="00E25E9F">
        <w:rPr>
          <w:rFonts w:ascii="Arial" w:eastAsia="Times New Roman" w:hAnsi="Arial" w:cs="Arial"/>
        </w:rPr>
        <w:tab/>
      </w:r>
      <w:r w:rsidRPr="000D0EB4">
        <w:rPr>
          <w:rFonts w:ascii="Arial" w:eastAsia="Times New Roman" w:hAnsi="Arial" w:cs="Arial"/>
        </w:rPr>
        <w:t xml:space="preserve">Any satellite earth station antenna one (1) meter or less in </w:t>
      </w:r>
      <w:r w:rsidR="00E25E9F" w:rsidRPr="000D0EB4">
        <w:rPr>
          <w:rFonts w:ascii="Arial" w:eastAsia="Times New Roman" w:hAnsi="Arial" w:cs="Arial"/>
        </w:rPr>
        <w:t>diameter,</w:t>
      </w:r>
      <w:r w:rsidR="00E25E9F">
        <w:rPr>
          <w:rFonts w:ascii="Arial" w:eastAsia="Times New Roman" w:hAnsi="Arial" w:cs="Arial"/>
        </w:rPr>
        <w:t xml:space="preserve"> </w:t>
      </w:r>
      <w:r w:rsidR="00E25E9F">
        <w:rPr>
          <w:rFonts w:ascii="Arial" w:eastAsia="Times New Roman" w:hAnsi="Arial" w:cs="Arial"/>
        </w:rPr>
        <w:tab/>
      </w:r>
      <w:r w:rsidRPr="000D0EB4">
        <w:rPr>
          <w:rFonts w:ascii="Arial" w:eastAsia="Times New Roman" w:hAnsi="Arial" w:cs="Arial"/>
        </w:rPr>
        <w:t>regardless of zoning category.</w:t>
      </w:r>
    </w:p>
    <w:p w14:paraId="4F3E27B0" w14:textId="77777777" w:rsidR="000D0EB4" w:rsidRPr="00046DA5" w:rsidRDefault="000D0EB4" w:rsidP="004A6174">
      <w:pPr>
        <w:spacing w:after="0" w:line="240" w:lineRule="auto"/>
        <w:ind w:left="1440"/>
        <w:jc w:val="both"/>
        <w:rPr>
          <w:rFonts w:ascii="Arial" w:eastAsia="Times New Roman" w:hAnsi="Arial" w:cs="Arial"/>
          <w:u w:val="single"/>
        </w:rPr>
      </w:pPr>
    </w:p>
    <w:p w14:paraId="5B856BE6" w14:textId="32296354" w:rsidR="000D0EB4" w:rsidRDefault="000D0EB4" w:rsidP="004A6174">
      <w:pPr>
        <w:spacing w:after="0" w:line="240" w:lineRule="auto"/>
        <w:ind w:left="1440"/>
        <w:jc w:val="both"/>
        <w:rPr>
          <w:rFonts w:ascii="Arial" w:eastAsia="Times New Roman" w:hAnsi="Arial" w:cs="Arial"/>
          <w:u w:val="single"/>
        </w:rPr>
      </w:pPr>
      <w:r w:rsidRPr="001C6B95">
        <w:rPr>
          <w:rFonts w:ascii="Arial" w:eastAsia="Times New Roman" w:hAnsi="Arial" w:cs="Arial"/>
          <w:b/>
          <w:bCs/>
          <w:u w:val="single"/>
        </w:rPr>
        <w:t>Tower</w:t>
      </w:r>
      <w:r w:rsidRPr="000D0EB4">
        <w:rPr>
          <w:rFonts w:ascii="Arial" w:eastAsia="Times New Roman" w:hAnsi="Arial" w:cs="Arial"/>
          <w:u w:val="single"/>
        </w:rPr>
        <w:t>.</w:t>
      </w:r>
      <w:r w:rsidRPr="000D0EB4">
        <w:rPr>
          <w:rFonts w:ascii="Arial" w:eastAsia="Times New Roman" w:hAnsi="Arial" w:cs="Arial"/>
        </w:rPr>
        <w:t xml:space="preserve">  Means a self-supporting lattice, guyed, or monopole structure constructed from grade which supports Telecommunications Facilities. The term Tower shall not include amateur radio operators' equipment, as licensed by the FCC, or meteorological towers.</w:t>
      </w:r>
    </w:p>
    <w:p w14:paraId="78D46C4C" w14:textId="084B9733" w:rsidR="000D0EB4" w:rsidRDefault="000D0EB4" w:rsidP="004A6174">
      <w:pPr>
        <w:spacing w:after="0" w:line="240" w:lineRule="auto"/>
        <w:ind w:left="1440"/>
        <w:jc w:val="both"/>
        <w:rPr>
          <w:rFonts w:ascii="Arial" w:eastAsia="Times New Roman" w:hAnsi="Arial" w:cs="Arial"/>
          <w:u w:val="single"/>
        </w:rPr>
      </w:pPr>
    </w:p>
    <w:p w14:paraId="061D34FE" w14:textId="77777777" w:rsidR="000D0EB4" w:rsidRPr="000D0EB4" w:rsidRDefault="000D0EB4" w:rsidP="000D0EB4">
      <w:pPr>
        <w:spacing w:after="0" w:line="240" w:lineRule="auto"/>
        <w:ind w:left="1440"/>
        <w:jc w:val="both"/>
        <w:rPr>
          <w:rFonts w:ascii="Arial" w:eastAsia="Times New Roman" w:hAnsi="Arial" w:cs="Arial"/>
        </w:rPr>
      </w:pPr>
      <w:r w:rsidRPr="001C6B95">
        <w:rPr>
          <w:rFonts w:ascii="Arial" w:eastAsia="Times New Roman" w:hAnsi="Arial" w:cs="Arial"/>
          <w:b/>
          <w:bCs/>
          <w:u w:val="single"/>
        </w:rPr>
        <w:t>Tree, Ornamental</w:t>
      </w:r>
      <w:r w:rsidRPr="000D0EB4">
        <w:rPr>
          <w:rFonts w:ascii="Arial" w:eastAsia="Times New Roman" w:hAnsi="Arial" w:cs="Arial"/>
          <w:u w:val="single"/>
        </w:rPr>
        <w:t>.</w:t>
      </w:r>
      <w:r w:rsidRPr="000D0EB4">
        <w:rPr>
          <w:rFonts w:ascii="Arial" w:eastAsia="Times New Roman" w:hAnsi="Arial" w:cs="Arial"/>
        </w:rPr>
        <w:t xml:space="preserve">  A deciduous tree which is typically grown because of its shape, flowering characteristics, or other attractive features, and which grows to a mature height of about twenty-five (25) feet or less.</w:t>
      </w:r>
    </w:p>
    <w:p w14:paraId="2986B4CA" w14:textId="77777777" w:rsidR="000D0EB4" w:rsidRPr="000D0EB4" w:rsidRDefault="000D0EB4" w:rsidP="000D0EB4">
      <w:pPr>
        <w:spacing w:after="0" w:line="240" w:lineRule="auto"/>
        <w:ind w:left="1440"/>
        <w:jc w:val="both"/>
        <w:rPr>
          <w:rFonts w:ascii="Arial" w:eastAsia="Times New Roman" w:hAnsi="Arial" w:cs="Arial"/>
          <w:u w:val="single"/>
        </w:rPr>
      </w:pPr>
    </w:p>
    <w:p w14:paraId="56F42F1B" w14:textId="2FD26BEC" w:rsidR="000D0EB4" w:rsidRDefault="000D0EB4" w:rsidP="000D0EB4">
      <w:pPr>
        <w:spacing w:after="0" w:line="240" w:lineRule="auto"/>
        <w:ind w:left="1440"/>
        <w:jc w:val="both"/>
        <w:rPr>
          <w:rFonts w:ascii="Arial" w:eastAsia="Times New Roman" w:hAnsi="Arial" w:cs="Arial"/>
          <w:u w:val="single"/>
        </w:rPr>
      </w:pPr>
      <w:r w:rsidRPr="001C6B95">
        <w:rPr>
          <w:rFonts w:ascii="Arial" w:eastAsia="Times New Roman" w:hAnsi="Arial" w:cs="Arial"/>
          <w:b/>
          <w:bCs/>
          <w:u w:val="single"/>
        </w:rPr>
        <w:t>Tree, Shade</w:t>
      </w:r>
      <w:r w:rsidRPr="000D0EB4">
        <w:rPr>
          <w:rFonts w:ascii="Arial" w:eastAsia="Times New Roman" w:hAnsi="Arial" w:cs="Arial"/>
          <w:u w:val="single"/>
        </w:rPr>
        <w:t>.</w:t>
      </w:r>
      <w:r w:rsidRPr="000D0EB4">
        <w:rPr>
          <w:rFonts w:ascii="Arial" w:eastAsia="Times New Roman" w:hAnsi="Arial" w:cs="Arial"/>
        </w:rPr>
        <w:t xml:space="preserve"> For the purposes of this Ordinance, a shade tree is a deciduous tree which is has a mature crown spread of fifteen (15) feet or greater, and having a trunk with at least five (5) feet of clear stem at maturity.</w:t>
      </w:r>
    </w:p>
    <w:p w14:paraId="11A9D359" w14:textId="77777777" w:rsidR="000D0EB4" w:rsidRPr="00046DA5" w:rsidRDefault="000D0EB4" w:rsidP="004A6174">
      <w:pPr>
        <w:spacing w:after="0" w:line="240" w:lineRule="auto"/>
        <w:ind w:left="1440"/>
        <w:jc w:val="both"/>
        <w:rPr>
          <w:rFonts w:ascii="Arial" w:eastAsia="Times New Roman" w:hAnsi="Arial" w:cs="Arial"/>
        </w:rPr>
      </w:pPr>
    </w:p>
    <w:p w14:paraId="4CDEB379" w14:textId="22F0ECAC" w:rsidR="000D0EB4" w:rsidRPr="000D0EB4" w:rsidRDefault="000D0EB4" w:rsidP="000D0EB4">
      <w:pPr>
        <w:spacing w:after="0" w:line="240" w:lineRule="auto"/>
        <w:jc w:val="both"/>
        <w:rPr>
          <w:rFonts w:ascii="Arial" w:eastAsia="Times New Roman" w:hAnsi="Arial" w:cs="Arial"/>
        </w:rPr>
      </w:pPr>
      <w:r w:rsidRPr="000D0EB4">
        <w:rPr>
          <w:rFonts w:ascii="Arial" w:eastAsia="Times New Roman" w:hAnsi="Arial" w:cs="Arial"/>
        </w:rPr>
        <w:tab/>
      </w:r>
      <w:r w:rsidRPr="000D0EB4">
        <w:rPr>
          <w:rFonts w:ascii="Arial" w:eastAsia="Times New Roman" w:hAnsi="Arial" w:cs="Arial"/>
        </w:rPr>
        <w:tab/>
      </w:r>
      <w:r w:rsidRPr="001C6B95">
        <w:rPr>
          <w:rFonts w:ascii="Arial" w:eastAsia="Times New Roman" w:hAnsi="Arial" w:cs="Arial"/>
          <w:b/>
          <w:bCs/>
          <w:u w:val="single"/>
        </w:rPr>
        <w:t>Turbine</w:t>
      </w:r>
      <w:r w:rsidRPr="000D0EB4">
        <w:rPr>
          <w:rFonts w:ascii="Arial" w:eastAsia="Times New Roman" w:hAnsi="Arial" w:cs="Arial"/>
          <w:u w:val="single"/>
        </w:rPr>
        <w:t>.</w:t>
      </w:r>
      <w:r w:rsidRPr="000D0EB4">
        <w:rPr>
          <w:rFonts w:ascii="Arial" w:eastAsia="Times New Roman" w:hAnsi="Arial" w:cs="Arial"/>
        </w:rPr>
        <w:t xml:space="preserve">  The parts of the Wind Energy System including the blades,</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0D0EB4">
        <w:rPr>
          <w:rFonts w:ascii="Arial" w:eastAsia="Times New Roman" w:hAnsi="Arial" w:cs="Arial"/>
        </w:rPr>
        <w:t>generator,</w:t>
      </w:r>
      <w:r>
        <w:rPr>
          <w:rFonts w:ascii="Arial" w:eastAsia="Times New Roman" w:hAnsi="Arial" w:cs="Arial"/>
        </w:rPr>
        <w:t xml:space="preserve"> </w:t>
      </w:r>
      <w:r w:rsidRPr="000D0EB4">
        <w:rPr>
          <w:rFonts w:ascii="Arial" w:eastAsia="Times New Roman" w:hAnsi="Arial" w:cs="Arial"/>
        </w:rPr>
        <w:t xml:space="preserve">and tail.  </w:t>
      </w:r>
    </w:p>
    <w:p w14:paraId="1697F71C" w14:textId="77777777" w:rsidR="000D0EB4" w:rsidRPr="000D0EB4" w:rsidRDefault="000D0EB4" w:rsidP="000D0EB4">
      <w:pPr>
        <w:spacing w:after="0" w:line="240" w:lineRule="auto"/>
        <w:jc w:val="both"/>
        <w:rPr>
          <w:rFonts w:ascii="Arial" w:eastAsia="Times New Roman" w:hAnsi="Arial" w:cs="Arial"/>
          <w:u w:val="single"/>
        </w:rPr>
      </w:pPr>
    </w:p>
    <w:p w14:paraId="0F89CFEA" w14:textId="242E53CA" w:rsidR="000D0EB4" w:rsidRDefault="000D0EB4" w:rsidP="004A6174">
      <w:pPr>
        <w:spacing w:after="0" w:line="240" w:lineRule="auto"/>
        <w:ind w:left="1440"/>
        <w:jc w:val="both"/>
        <w:rPr>
          <w:rFonts w:ascii="Arial" w:eastAsia="Times New Roman" w:hAnsi="Arial" w:cs="Arial"/>
          <w:u w:val="single"/>
        </w:rPr>
      </w:pPr>
      <w:r w:rsidRPr="001C6B95">
        <w:rPr>
          <w:rFonts w:ascii="Arial" w:eastAsia="Times New Roman" w:hAnsi="Arial" w:cs="Arial"/>
          <w:b/>
          <w:bCs/>
          <w:u w:val="single"/>
        </w:rPr>
        <w:t>Twin Homes</w:t>
      </w:r>
      <w:r w:rsidRPr="000D0EB4">
        <w:rPr>
          <w:rFonts w:ascii="Arial" w:eastAsia="Times New Roman" w:hAnsi="Arial" w:cs="Arial"/>
          <w:u w:val="single"/>
        </w:rPr>
        <w:t>.</w:t>
      </w:r>
      <w:r>
        <w:rPr>
          <w:rFonts w:ascii="Arial" w:eastAsia="Times New Roman" w:hAnsi="Arial" w:cs="Arial"/>
        </w:rPr>
        <w:t xml:space="preserve">  </w:t>
      </w:r>
      <w:r w:rsidRPr="000D0EB4">
        <w:rPr>
          <w:rFonts w:ascii="Arial" w:eastAsia="Times New Roman" w:hAnsi="Arial" w:cs="Arial"/>
        </w:rPr>
        <w:t>A two-family dwelling which has a common wall and is platted into two (2) separate lots.</w:t>
      </w:r>
    </w:p>
    <w:p w14:paraId="73E8C99B" w14:textId="77777777" w:rsidR="000D0EB4" w:rsidRDefault="000D0EB4" w:rsidP="004A6174">
      <w:pPr>
        <w:spacing w:after="0" w:line="240" w:lineRule="auto"/>
        <w:ind w:left="1440"/>
        <w:jc w:val="both"/>
        <w:rPr>
          <w:rFonts w:ascii="Arial" w:eastAsia="Times New Roman" w:hAnsi="Arial" w:cs="Arial"/>
          <w:u w:val="single"/>
        </w:rPr>
      </w:pPr>
    </w:p>
    <w:p w14:paraId="683D4BC7" w14:textId="39442B27" w:rsidR="004A6174" w:rsidRPr="000D0EB4" w:rsidRDefault="000D0EB4" w:rsidP="004A6174">
      <w:pPr>
        <w:spacing w:after="0" w:line="240" w:lineRule="auto"/>
        <w:ind w:left="720" w:firstLine="720"/>
        <w:jc w:val="both"/>
        <w:rPr>
          <w:rFonts w:ascii="Arial" w:eastAsia="Times New Roman" w:hAnsi="Arial" w:cs="Arial"/>
        </w:rPr>
      </w:pPr>
      <w:r w:rsidRPr="001C6B95">
        <w:rPr>
          <w:rFonts w:ascii="Arial" w:eastAsia="Times New Roman" w:hAnsi="Arial" w:cs="Arial"/>
          <w:b/>
          <w:bCs/>
          <w:u w:val="single"/>
        </w:rPr>
        <w:t>Utility (in reference to Wind Energy Systems)</w:t>
      </w:r>
      <w:r w:rsidRPr="000D0EB4">
        <w:rPr>
          <w:rFonts w:ascii="Arial" w:eastAsia="Times New Roman" w:hAnsi="Arial" w:cs="Arial"/>
          <w:u w:val="single"/>
        </w:rPr>
        <w:t>.</w:t>
      </w:r>
      <w:r>
        <w:rPr>
          <w:rFonts w:ascii="Arial" w:eastAsia="Times New Roman" w:hAnsi="Arial" w:cs="Arial"/>
        </w:rPr>
        <w:t xml:space="preserve">  </w:t>
      </w:r>
      <w:r w:rsidRPr="000D0EB4">
        <w:rPr>
          <w:rFonts w:ascii="Arial" w:eastAsia="Times New Roman" w:hAnsi="Arial" w:cs="Arial"/>
        </w:rPr>
        <w:t xml:space="preserve">Any entity engaged in </w:t>
      </w:r>
      <w:r w:rsidR="001C6B95">
        <w:rPr>
          <w:rFonts w:ascii="Arial" w:eastAsia="Times New Roman" w:hAnsi="Arial" w:cs="Arial"/>
        </w:rPr>
        <w:tab/>
      </w:r>
      <w:r w:rsidRPr="000D0EB4">
        <w:rPr>
          <w:rFonts w:ascii="Arial" w:eastAsia="Times New Roman" w:hAnsi="Arial" w:cs="Arial"/>
        </w:rPr>
        <w:t>this</w:t>
      </w:r>
      <w:r w:rsidR="001C6B95">
        <w:rPr>
          <w:rFonts w:ascii="Arial" w:eastAsia="Times New Roman" w:hAnsi="Arial" w:cs="Arial"/>
        </w:rPr>
        <w:t xml:space="preserve"> </w:t>
      </w:r>
      <w:r w:rsidRPr="000D0EB4">
        <w:rPr>
          <w:rFonts w:ascii="Arial" w:eastAsia="Times New Roman" w:hAnsi="Arial" w:cs="Arial"/>
        </w:rPr>
        <w:t xml:space="preserve">state in the generation, transmission or distribution of electric energy </w:t>
      </w:r>
      <w:r w:rsidRPr="000D0EB4">
        <w:rPr>
          <w:rFonts w:ascii="Arial" w:eastAsia="Times New Roman" w:hAnsi="Arial" w:cs="Arial"/>
        </w:rPr>
        <w:tab/>
        <w:t xml:space="preserve">including, but not limited to, a private </w:t>
      </w:r>
      <w:r w:rsidR="00E4602F" w:rsidRPr="000D0EB4">
        <w:rPr>
          <w:rFonts w:ascii="Arial" w:eastAsia="Times New Roman" w:hAnsi="Arial" w:cs="Arial"/>
        </w:rPr>
        <w:t>investor-owned</w:t>
      </w:r>
      <w:r w:rsidRPr="000D0EB4">
        <w:rPr>
          <w:rFonts w:ascii="Arial" w:eastAsia="Times New Roman" w:hAnsi="Arial" w:cs="Arial"/>
        </w:rPr>
        <w:t xml:space="preserve"> utility, cooperatively </w:t>
      </w:r>
      <w:r w:rsidRPr="000D0EB4">
        <w:rPr>
          <w:rFonts w:ascii="Arial" w:eastAsia="Times New Roman" w:hAnsi="Arial" w:cs="Arial"/>
        </w:rPr>
        <w:tab/>
        <w:t>owned utility, and a public or municipal utility.</w:t>
      </w:r>
    </w:p>
    <w:p w14:paraId="4593BF7E" w14:textId="77777777" w:rsidR="000D0EB4" w:rsidRPr="00046DA5" w:rsidRDefault="000D0EB4" w:rsidP="004A6174">
      <w:pPr>
        <w:spacing w:after="0" w:line="240" w:lineRule="auto"/>
        <w:ind w:left="720" w:firstLine="720"/>
        <w:jc w:val="both"/>
        <w:rPr>
          <w:rFonts w:ascii="Arial" w:eastAsia="Times New Roman" w:hAnsi="Arial" w:cs="Arial"/>
          <w:u w:val="single"/>
        </w:rPr>
      </w:pPr>
    </w:p>
    <w:p w14:paraId="1290F1BB" w14:textId="595F9FD1" w:rsidR="004A6174" w:rsidRDefault="004A6174" w:rsidP="004A6174">
      <w:pPr>
        <w:spacing w:after="0" w:line="240" w:lineRule="auto"/>
        <w:ind w:left="1440"/>
        <w:jc w:val="both"/>
        <w:rPr>
          <w:rFonts w:ascii="Arial" w:eastAsia="Times New Roman" w:hAnsi="Arial" w:cs="Arial"/>
        </w:rPr>
      </w:pPr>
      <w:r w:rsidRPr="001C6B95">
        <w:rPr>
          <w:rFonts w:ascii="Arial" w:eastAsia="Times New Roman" w:hAnsi="Arial" w:cs="Arial"/>
          <w:b/>
          <w:bCs/>
          <w:u w:val="single"/>
        </w:rPr>
        <w:t>Variance</w:t>
      </w:r>
      <w:r w:rsidRPr="00046DA5">
        <w:rPr>
          <w:rFonts w:ascii="Arial" w:eastAsia="Times New Roman" w:hAnsi="Arial" w:cs="Arial"/>
        </w:rPr>
        <w:t xml:space="preserve">. </w:t>
      </w:r>
      <w:r w:rsidR="000D0EB4" w:rsidRPr="000D0EB4">
        <w:rPr>
          <w:rFonts w:ascii="Arial" w:eastAsia="Times New Roman" w:hAnsi="Arial" w:cs="Arial"/>
        </w:rPr>
        <w:t xml:space="preserve">A variance is a relaxation of the terms of the zoning ordinance where such variance will not be contrary to the public interest and where, owing to conditions peculiar to the property and not the result of the actions of the applicant, a literal enforcement of the ordinance would result in unnecessary and undue hardship.  As used in this ordinance, a variance is authorized only for height, area, and size of structure or size of yards and open spaces; establishment or expansion of a use otherwise prohibited shall not be allowed by variance, nor shall a variance be granted because </w:t>
      </w:r>
      <w:r w:rsidR="000D0EB4" w:rsidRPr="000D0EB4">
        <w:rPr>
          <w:rFonts w:ascii="Arial" w:eastAsia="Times New Roman" w:hAnsi="Arial" w:cs="Arial"/>
        </w:rPr>
        <w:lastRenderedPageBreak/>
        <w:t>of the presence of nonconforming in the zoning district or uses in an adjoining zoning district.</w:t>
      </w:r>
    </w:p>
    <w:p w14:paraId="4482F595" w14:textId="6F143B1B" w:rsidR="000D0EB4" w:rsidRDefault="000D0EB4" w:rsidP="004A6174">
      <w:pPr>
        <w:spacing w:after="0" w:line="240" w:lineRule="auto"/>
        <w:ind w:left="1440"/>
        <w:jc w:val="both"/>
        <w:rPr>
          <w:rFonts w:ascii="Arial" w:eastAsia="Times New Roman" w:hAnsi="Arial" w:cs="Arial"/>
        </w:rPr>
      </w:pPr>
    </w:p>
    <w:p w14:paraId="762C5CD0" w14:textId="0260407B" w:rsidR="000D0EB4" w:rsidRPr="00046DA5" w:rsidRDefault="000D0EB4" w:rsidP="004A6174">
      <w:pPr>
        <w:spacing w:after="0" w:line="240" w:lineRule="auto"/>
        <w:ind w:left="1440"/>
        <w:jc w:val="both"/>
        <w:rPr>
          <w:rFonts w:ascii="Arial" w:eastAsia="Times New Roman" w:hAnsi="Arial" w:cs="Arial"/>
        </w:rPr>
      </w:pPr>
      <w:r w:rsidRPr="001C6B95">
        <w:rPr>
          <w:rFonts w:ascii="Arial" w:eastAsia="Times New Roman" w:hAnsi="Arial" w:cs="Arial"/>
          <w:b/>
          <w:bCs/>
          <w:u w:val="single"/>
        </w:rPr>
        <w:t>Veterinary Clinic</w:t>
      </w:r>
      <w:r w:rsidRPr="000D0EB4">
        <w:rPr>
          <w:rFonts w:ascii="Arial" w:eastAsia="Times New Roman" w:hAnsi="Arial" w:cs="Arial"/>
          <w:u w:val="single"/>
        </w:rPr>
        <w:t>.</w:t>
      </w:r>
      <w:r w:rsidRPr="000D0EB4">
        <w:rPr>
          <w:rFonts w:ascii="Arial" w:eastAsia="Times New Roman" w:hAnsi="Arial" w:cs="Arial"/>
        </w:rPr>
        <w:t xml:space="preserve">  Any premises to which animals are brought, or where they are temporarily kept, solely for the purpose of diagnosis or treatment of any illness or injury, which may or may not have outdoor runs.</w:t>
      </w:r>
    </w:p>
    <w:p w14:paraId="5D963DA4" w14:textId="77777777" w:rsidR="004A6174" w:rsidRPr="00046DA5" w:rsidRDefault="004A6174" w:rsidP="004A6174">
      <w:pPr>
        <w:spacing w:after="0" w:line="240" w:lineRule="auto"/>
        <w:ind w:left="1440"/>
        <w:jc w:val="both"/>
        <w:rPr>
          <w:rFonts w:ascii="Arial" w:eastAsia="Times New Roman" w:hAnsi="Arial" w:cs="Arial"/>
        </w:rPr>
      </w:pPr>
    </w:p>
    <w:p w14:paraId="67C7AAF2" w14:textId="460769D1" w:rsidR="004A6174" w:rsidRDefault="004A6174" w:rsidP="004A6174">
      <w:pPr>
        <w:spacing w:after="0" w:line="240" w:lineRule="auto"/>
        <w:ind w:left="1440"/>
        <w:jc w:val="both"/>
        <w:rPr>
          <w:rFonts w:ascii="Arial" w:eastAsia="Times New Roman" w:hAnsi="Arial" w:cs="Arial"/>
        </w:rPr>
      </w:pPr>
      <w:r w:rsidRPr="001C6B95">
        <w:rPr>
          <w:rFonts w:ascii="Arial" w:eastAsia="Times New Roman" w:hAnsi="Arial" w:cs="Arial"/>
          <w:b/>
          <w:bCs/>
          <w:u w:val="single"/>
        </w:rPr>
        <w:t>Violation</w:t>
      </w:r>
      <w:r w:rsidRPr="00046DA5">
        <w:rPr>
          <w:rFonts w:ascii="Arial" w:eastAsia="Times New Roman" w:hAnsi="Arial" w:cs="Arial"/>
        </w:rPr>
        <w:t xml:space="preserve">.  </w:t>
      </w:r>
      <w:r w:rsidR="000D0EB4" w:rsidRPr="000D0EB4">
        <w:rPr>
          <w:rFonts w:ascii="Arial" w:eastAsia="Times New Roman" w:hAnsi="Arial" w:cs="Arial"/>
        </w:rPr>
        <w:t>The failure of a structure/use or other development to be fully compliant with this ordinance.</w:t>
      </w:r>
    </w:p>
    <w:p w14:paraId="25734A06" w14:textId="52EB8C83" w:rsidR="000D0EB4" w:rsidRDefault="000D0EB4" w:rsidP="004A6174">
      <w:pPr>
        <w:spacing w:after="0" w:line="240" w:lineRule="auto"/>
        <w:ind w:left="1440"/>
        <w:jc w:val="both"/>
        <w:rPr>
          <w:rFonts w:ascii="Arial" w:eastAsia="Times New Roman" w:hAnsi="Arial" w:cs="Arial"/>
        </w:rPr>
      </w:pPr>
    </w:p>
    <w:p w14:paraId="317A709B" w14:textId="6B6B2B69" w:rsidR="000D0EB4" w:rsidRDefault="000D0EB4" w:rsidP="004A6174">
      <w:pPr>
        <w:spacing w:after="0" w:line="240" w:lineRule="auto"/>
        <w:ind w:left="1440"/>
        <w:jc w:val="both"/>
        <w:rPr>
          <w:rFonts w:ascii="Arial" w:eastAsia="Times New Roman" w:hAnsi="Arial" w:cs="Arial"/>
        </w:rPr>
      </w:pPr>
      <w:r w:rsidRPr="001C6B95">
        <w:rPr>
          <w:rFonts w:ascii="Arial" w:eastAsia="Times New Roman" w:hAnsi="Arial" w:cs="Arial"/>
          <w:b/>
          <w:bCs/>
          <w:u w:val="single"/>
        </w:rPr>
        <w:t>Waters of the State</w:t>
      </w:r>
      <w:r w:rsidRPr="000D0EB4">
        <w:rPr>
          <w:rFonts w:ascii="Arial" w:eastAsia="Times New Roman" w:hAnsi="Arial" w:cs="Arial"/>
          <w:u w:val="single"/>
        </w:rPr>
        <w:t>.</w:t>
      </w:r>
      <w:r w:rsidRPr="000D0EB4">
        <w:rPr>
          <w:rFonts w:ascii="Arial" w:eastAsia="Times New Roman" w:hAnsi="Arial" w:cs="Arial"/>
        </w:rPr>
        <w:t xml:space="preserve">  Means all waters within the jurisdiction of this state, including all streams, lakes, ponds, impounding reservoirs, marshes, watercourses, waterways, wells, springs, irrigation systems, drainage systems, and all other bodies or accumulations of water, surface and underground, natural or artificial, public or private, situated wholly or partly within or bordering upon the state.</w:t>
      </w:r>
    </w:p>
    <w:p w14:paraId="096D3F8D" w14:textId="3F2BC6FC" w:rsidR="000D0EB4" w:rsidRDefault="000D0EB4" w:rsidP="004A6174">
      <w:pPr>
        <w:spacing w:after="0" w:line="240" w:lineRule="auto"/>
        <w:ind w:left="1440"/>
        <w:jc w:val="both"/>
        <w:rPr>
          <w:rFonts w:ascii="Arial" w:eastAsia="Times New Roman" w:hAnsi="Arial" w:cs="Arial"/>
        </w:rPr>
      </w:pPr>
    </w:p>
    <w:p w14:paraId="0D7D8552" w14:textId="68E5E487" w:rsidR="000D0EB4" w:rsidRDefault="000D0EB4" w:rsidP="004A6174">
      <w:pPr>
        <w:spacing w:after="0" w:line="240" w:lineRule="auto"/>
        <w:ind w:left="1440"/>
        <w:jc w:val="both"/>
        <w:rPr>
          <w:rFonts w:ascii="Arial" w:eastAsia="Times New Roman" w:hAnsi="Arial" w:cs="Arial"/>
        </w:rPr>
      </w:pPr>
      <w:r w:rsidRPr="001C6B95">
        <w:rPr>
          <w:rFonts w:ascii="Arial" w:eastAsia="Times New Roman" w:hAnsi="Arial" w:cs="Arial"/>
          <w:b/>
          <w:bCs/>
          <w:u w:val="single"/>
        </w:rPr>
        <w:t>Wetlands</w:t>
      </w:r>
      <w:r w:rsidRPr="000D0EB4">
        <w:rPr>
          <w:rFonts w:ascii="Arial" w:eastAsia="Times New Roman" w:hAnsi="Arial" w:cs="Arial"/>
          <w:u w:val="single"/>
        </w:rPr>
        <w:t>.</w:t>
      </w:r>
      <w:r w:rsidRPr="000D0EB4">
        <w:rPr>
          <w:rFonts w:ascii="Arial" w:eastAsia="Times New Roman" w:hAnsi="Arial" w:cs="Arial"/>
        </w:rPr>
        <w:t xml:space="preserve">  Areas that are inundated or saturated by surface or ground water at a frequency and duration sufficient to support, and that under normal circumstances do support, a prevalence of vegetation typically adapted for life in saturated soil conditions.</w:t>
      </w:r>
    </w:p>
    <w:p w14:paraId="07849CAE" w14:textId="77777777" w:rsidR="000D0EB4" w:rsidRDefault="000D0EB4" w:rsidP="004A6174">
      <w:pPr>
        <w:spacing w:after="0" w:line="240" w:lineRule="auto"/>
        <w:ind w:left="1440"/>
        <w:jc w:val="both"/>
        <w:rPr>
          <w:rFonts w:ascii="Arial" w:eastAsia="Times New Roman" w:hAnsi="Arial" w:cs="Arial"/>
        </w:rPr>
      </w:pPr>
    </w:p>
    <w:p w14:paraId="6B590234" w14:textId="42E87B3C" w:rsidR="000D0EB4" w:rsidRPr="00F84A27" w:rsidRDefault="00F84A27" w:rsidP="00F84A27">
      <w:pPr>
        <w:spacing w:after="0" w:line="240" w:lineRule="auto"/>
        <w:ind w:left="1440"/>
        <w:jc w:val="both"/>
        <w:rPr>
          <w:rFonts w:ascii="Arial" w:eastAsia="Times New Roman" w:hAnsi="Arial" w:cs="Arial"/>
          <w:u w:val="single"/>
        </w:rPr>
      </w:pPr>
      <w:r w:rsidRPr="006A45B1">
        <w:rPr>
          <w:rFonts w:ascii="Arial" w:eastAsia="Times New Roman" w:hAnsi="Arial" w:cs="Arial"/>
          <w:b/>
          <w:bCs/>
          <w:u w:val="single"/>
        </w:rPr>
        <w:t>WIND ENERGY SYSTEM (WES)</w:t>
      </w:r>
      <w:r w:rsidRPr="00F84A27">
        <w:rPr>
          <w:rFonts w:ascii="Arial" w:eastAsia="Times New Roman" w:hAnsi="Arial" w:cs="Arial"/>
        </w:rPr>
        <w:t>;</w:t>
      </w:r>
      <w:r w:rsidRPr="000D0EB4">
        <w:rPr>
          <w:rFonts w:ascii="Arial" w:eastAsia="Times New Roman" w:hAnsi="Arial" w:cs="Arial"/>
        </w:rPr>
        <w:t xml:space="preserve"> </w:t>
      </w:r>
      <w:r w:rsidRPr="00F84A27">
        <w:rPr>
          <w:rFonts w:ascii="Arial" w:eastAsia="Times New Roman" w:hAnsi="Arial" w:cs="Arial"/>
          <w:u w:val="single"/>
        </w:rPr>
        <w:t>Full</w:t>
      </w:r>
      <w:r w:rsidR="00B0546F" w:rsidRPr="00F84A27">
        <w:rPr>
          <w:rFonts w:ascii="Arial" w:eastAsia="Times New Roman" w:hAnsi="Arial" w:cs="Arial"/>
          <w:u w:val="single"/>
        </w:rPr>
        <w:t xml:space="preserve"> definition and regulations</w:t>
      </w:r>
      <w:r w:rsidRPr="00F84A27">
        <w:rPr>
          <w:rFonts w:ascii="Arial" w:eastAsia="Times New Roman" w:hAnsi="Arial" w:cs="Arial"/>
          <w:u w:val="single"/>
        </w:rPr>
        <w:t xml:space="preserve"> found in Appendix D.</w:t>
      </w:r>
      <w:r w:rsidR="00B0546F" w:rsidRPr="00F84A27">
        <w:rPr>
          <w:rFonts w:ascii="Arial" w:eastAsia="Times New Roman" w:hAnsi="Arial" w:cs="Arial"/>
          <w:u w:val="single"/>
        </w:rPr>
        <w:t xml:space="preserve"> </w:t>
      </w:r>
    </w:p>
    <w:p w14:paraId="16105B92" w14:textId="0C95ABC3" w:rsidR="00B0546F" w:rsidRDefault="00B0546F" w:rsidP="000D0EB4">
      <w:pPr>
        <w:spacing w:after="0" w:line="240" w:lineRule="auto"/>
        <w:ind w:left="1440"/>
        <w:jc w:val="both"/>
        <w:rPr>
          <w:rFonts w:ascii="Arial" w:eastAsia="Times New Roman" w:hAnsi="Arial" w:cs="Arial"/>
        </w:rPr>
      </w:pPr>
    </w:p>
    <w:p w14:paraId="7F0B2AB1" w14:textId="77777777" w:rsidR="00900AAE" w:rsidRDefault="00B0546F" w:rsidP="000D0EB4">
      <w:pPr>
        <w:spacing w:after="0" w:line="240" w:lineRule="auto"/>
        <w:ind w:left="1440"/>
        <w:jc w:val="both"/>
        <w:rPr>
          <w:rFonts w:ascii="Arial" w:eastAsia="Times New Roman" w:hAnsi="Arial" w:cs="Arial"/>
        </w:rPr>
      </w:pPr>
      <w:r w:rsidRPr="007D6FD2">
        <w:rPr>
          <w:rFonts w:ascii="Arial" w:eastAsia="Times New Roman" w:hAnsi="Arial" w:cs="Arial"/>
          <w:b/>
          <w:bCs/>
          <w:u w:val="single"/>
        </w:rPr>
        <w:t xml:space="preserve">WIRELESS TELECOMMUNICATIONS TOWERS AND </w:t>
      </w:r>
      <w:r w:rsidR="00171C37" w:rsidRPr="007D6FD2">
        <w:rPr>
          <w:rFonts w:ascii="Arial" w:eastAsia="Times New Roman" w:hAnsi="Arial" w:cs="Arial"/>
          <w:b/>
          <w:bCs/>
          <w:u w:val="single"/>
        </w:rPr>
        <w:t>FACILITIES</w:t>
      </w:r>
      <w:r w:rsidR="00900AAE">
        <w:rPr>
          <w:rFonts w:ascii="Arial" w:eastAsia="Times New Roman" w:hAnsi="Arial" w:cs="Arial"/>
        </w:rPr>
        <w:t xml:space="preserve">; </w:t>
      </w:r>
    </w:p>
    <w:p w14:paraId="64EB0266" w14:textId="7D77939C" w:rsidR="00B0546F" w:rsidRPr="00F84A27" w:rsidRDefault="00B0546F" w:rsidP="000D0EB4">
      <w:pPr>
        <w:spacing w:after="0" w:line="240" w:lineRule="auto"/>
        <w:ind w:left="1440"/>
        <w:jc w:val="both"/>
        <w:rPr>
          <w:rFonts w:ascii="Arial" w:eastAsia="Times New Roman" w:hAnsi="Arial" w:cs="Arial"/>
          <w:u w:val="single"/>
        </w:rPr>
      </w:pPr>
      <w:r w:rsidRPr="00900AAE">
        <w:rPr>
          <w:rFonts w:ascii="Arial" w:eastAsia="Times New Roman" w:hAnsi="Arial" w:cs="Arial"/>
          <w:u w:val="single"/>
        </w:rPr>
        <w:t xml:space="preserve">Full </w:t>
      </w:r>
      <w:r w:rsidRPr="00F84A27">
        <w:rPr>
          <w:rFonts w:ascii="Arial" w:eastAsia="Times New Roman" w:hAnsi="Arial" w:cs="Arial"/>
          <w:u w:val="single"/>
        </w:rPr>
        <w:t xml:space="preserve">Definition and Regulations found in Appendix E. </w:t>
      </w:r>
    </w:p>
    <w:p w14:paraId="71F5F51B" w14:textId="77777777" w:rsidR="004A6174" w:rsidRPr="00046DA5" w:rsidRDefault="004A6174" w:rsidP="004A6174">
      <w:pPr>
        <w:spacing w:after="0" w:line="240" w:lineRule="auto"/>
        <w:ind w:left="1440"/>
        <w:jc w:val="both"/>
        <w:rPr>
          <w:rFonts w:ascii="Arial" w:eastAsia="Times New Roman" w:hAnsi="Arial" w:cs="Arial"/>
        </w:rPr>
      </w:pPr>
    </w:p>
    <w:p w14:paraId="03C8FBEE" w14:textId="5B5BC00B" w:rsidR="004A6174" w:rsidRPr="00046DA5" w:rsidRDefault="004A6174" w:rsidP="004A6174">
      <w:pPr>
        <w:spacing w:after="0" w:line="240" w:lineRule="auto"/>
        <w:ind w:left="1440"/>
        <w:jc w:val="both"/>
        <w:rPr>
          <w:rFonts w:ascii="Arial" w:eastAsia="Times New Roman" w:hAnsi="Arial" w:cs="Arial"/>
        </w:rPr>
      </w:pPr>
      <w:r w:rsidRPr="001C6B95">
        <w:rPr>
          <w:rFonts w:ascii="Arial" w:eastAsia="Times New Roman" w:hAnsi="Arial" w:cs="Arial"/>
          <w:b/>
          <w:bCs/>
          <w:u w:val="single"/>
        </w:rPr>
        <w:t>Yard</w:t>
      </w:r>
      <w:r w:rsidRPr="00046DA5">
        <w:rPr>
          <w:rFonts w:ascii="Arial" w:eastAsia="Times New Roman" w:hAnsi="Arial" w:cs="Arial"/>
        </w:rPr>
        <w:t xml:space="preserve">. </w:t>
      </w:r>
      <w:r w:rsidR="00234C9A" w:rsidRPr="00234C9A">
        <w:rPr>
          <w:rFonts w:ascii="Arial" w:eastAsia="Times New Roman" w:hAnsi="Arial" w:cs="Arial"/>
        </w:rPr>
        <w:t>An open space on the same lot with a building or group of buildings, which open space lies between the building or group of buildings and the nearest lot line. In measuring a yard for the purpose of determining the width of a side yard, the depth of a front yard, or the depth of a rear yard, the minimum horizontal distance between the lot line and bearing wall of the main building shall be used. (See Front, Side, and Rear Yard Illustration Below)</w:t>
      </w:r>
      <w:r w:rsidR="00234C9A">
        <w:rPr>
          <w:rFonts w:ascii="Arial" w:eastAsia="Times New Roman" w:hAnsi="Arial" w:cs="Arial"/>
        </w:rPr>
        <w:tab/>
        <w:t xml:space="preserve"> </w:t>
      </w:r>
      <w:r w:rsidR="00234C9A" w:rsidRPr="00234C9A">
        <w:rPr>
          <w:rFonts w:ascii="Arial" w:eastAsia="Times New Roman" w:hAnsi="Arial" w:cs="Arial"/>
        </w:rPr>
        <w:t>A required open space unoccupied and unobstructed by any structure or portion of a structure from thirty (30) inches above the grade of the lot upward.</w:t>
      </w:r>
    </w:p>
    <w:p w14:paraId="50759B52" w14:textId="77777777" w:rsidR="004A6174" w:rsidRPr="00046DA5" w:rsidRDefault="004A6174" w:rsidP="004A6174">
      <w:pPr>
        <w:spacing w:after="0" w:line="240" w:lineRule="auto"/>
        <w:ind w:left="1440"/>
        <w:jc w:val="both"/>
        <w:rPr>
          <w:rFonts w:ascii="Arial" w:eastAsia="Times New Roman" w:hAnsi="Arial" w:cs="Arial"/>
          <w:u w:val="single"/>
        </w:rPr>
      </w:pPr>
    </w:p>
    <w:p w14:paraId="4AD48C07" w14:textId="2848DDC9" w:rsidR="004A6174" w:rsidRDefault="004A6174" w:rsidP="004A6174">
      <w:pPr>
        <w:pBdr>
          <w:top w:val="nil"/>
          <w:left w:val="nil"/>
          <w:bottom w:val="nil"/>
          <w:right w:val="nil"/>
          <w:between w:val="nil"/>
        </w:pBdr>
        <w:spacing w:after="0" w:line="240" w:lineRule="auto"/>
        <w:ind w:left="1440"/>
        <w:jc w:val="both"/>
        <w:rPr>
          <w:rFonts w:ascii="Arial" w:eastAsia="Times New Roman" w:hAnsi="Arial" w:cs="Arial"/>
          <w:color w:val="000000"/>
        </w:rPr>
      </w:pPr>
      <w:r w:rsidRPr="001C6B95">
        <w:rPr>
          <w:rFonts w:ascii="Arial" w:eastAsia="Times New Roman" w:hAnsi="Arial" w:cs="Arial"/>
          <w:b/>
          <w:bCs/>
          <w:color w:val="000000"/>
          <w:u w:val="single"/>
        </w:rPr>
        <w:t>Yard</w:t>
      </w:r>
      <w:r w:rsidR="00234C9A" w:rsidRPr="001C6B95">
        <w:rPr>
          <w:rFonts w:ascii="Arial" w:eastAsia="Times New Roman" w:hAnsi="Arial" w:cs="Arial"/>
          <w:b/>
          <w:bCs/>
          <w:color w:val="000000"/>
          <w:u w:val="single"/>
        </w:rPr>
        <w:t>,</w:t>
      </w:r>
      <w:r w:rsidRPr="001C6B95">
        <w:rPr>
          <w:rFonts w:ascii="Arial" w:eastAsia="Times New Roman" w:hAnsi="Arial" w:cs="Arial"/>
          <w:b/>
          <w:bCs/>
          <w:color w:val="000000"/>
          <w:u w:val="single"/>
        </w:rPr>
        <w:t xml:space="preserve"> Front</w:t>
      </w:r>
      <w:r w:rsidRPr="00046DA5">
        <w:rPr>
          <w:rFonts w:ascii="Arial" w:eastAsia="Times New Roman" w:hAnsi="Arial" w:cs="Arial"/>
          <w:color w:val="000000"/>
        </w:rPr>
        <w:t xml:space="preserve">.  </w:t>
      </w:r>
      <w:r w:rsidR="00234C9A" w:rsidRPr="00234C9A">
        <w:rPr>
          <w:rFonts w:ascii="Arial" w:eastAsia="Times New Roman" w:hAnsi="Arial" w:cs="Arial"/>
          <w:color w:val="000000"/>
        </w:rPr>
        <w:t>A yard extending across the front of a lot between the side yard lines, and being the minimum horizontal distance between the road right-of-way line and the main bearing wall of the main building or any projections thereof other than the projections of the usual steps, unenclosed balconies or open porch. (See Front, Side, and Rear Yard Illustration Below)</w:t>
      </w:r>
    </w:p>
    <w:p w14:paraId="0E7126BD" w14:textId="25E7D569" w:rsidR="00234C9A" w:rsidRDefault="00234C9A" w:rsidP="004A6174">
      <w:pPr>
        <w:pBdr>
          <w:top w:val="nil"/>
          <w:left w:val="nil"/>
          <w:bottom w:val="nil"/>
          <w:right w:val="nil"/>
          <w:between w:val="nil"/>
        </w:pBdr>
        <w:spacing w:after="0" w:line="240" w:lineRule="auto"/>
        <w:ind w:left="1440"/>
        <w:jc w:val="both"/>
        <w:rPr>
          <w:rFonts w:ascii="Arial" w:eastAsia="Times New Roman" w:hAnsi="Arial" w:cs="Arial"/>
          <w:color w:val="000000"/>
        </w:rPr>
      </w:pPr>
    </w:p>
    <w:p w14:paraId="49F2F230" w14:textId="0A7AF7AF" w:rsidR="00234C9A" w:rsidRDefault="00234C9A" w:rsidP="004A6174">
      <w:pPr>
        <w:pBdr>
          <w:top w:val="nil"/>
          <w:left w:val="nil"/>
          <w:bottom w:val="nil"/>
          <w:right w:val="nil"/>
          <w:between w:val="nil"/>
        </w:pBdr>
        <w:spacing w:after="0" w:line="240" w:lineRule="auto"/>
        <w:ind w:left="1440"/>
        <w:jc w:val="both"/>
        <w:rPr>
          <w:rFonts w:ascii="Arial" w:eastAsia="Times New Roman" w:hAnsi="Arial" w:cs="Arial"/>
          <w:color w:val="000000"/>
        </w:rPr>
      </w:pPr>
      <w:r w:rsidRPr="001C6B95">
        <w:rPr>
          <w:rFonts w:ascii="Arial" w:eastAsia="Times New Roman" w:hAnsi="Arial" w:cs="Arial"/>
          <w:b/>
          <w:bCs/>
          <w:color w:val="000000"/>
          <w:u w:val="single"/>
        </w:rPr>
        <w:t>Yard, Rear</w:t>
      </w:r>
      <w:r w:rsidRPr="00234C9A">
        <w:rPr>
          <w:rFonts w:ascii="Arial" w:eastAsia="Times New Roman" w:hAnsi="Arial" w:cs="Arial"/>
          <w:color w:val="000000"/>
          <w:u w:val="single"/>
        </w:rPr>
        <w:t>.</w:t>
      </w:r>
      <w:r w:rsidRPr="00234C9A">
        <w:rPr>
          <w:rFonts w:ascii="Arial" w:eastAsia="Times New Roman" w:hAnsi="Arial" w:cs="Arial"/>
          <w:color w:val="000000"/>
        </w:rPr>
        <w:t xml:space="preserve">  A yard across the whole width of a lot, extending from the rear line of the building to the rear line of the lot. (See Front, Side, and Rear Yard Illustration Below)</w:t>
      </w:r>
    </w:p>
    <w:p w14:paraId="2A7CA428" w14:textId="0AB2531F" w:rsidR="00234C9A" w:rsidRDefault="00234C9A" w:rsidP="004A6174">
      <w:pPr>
        <w:pBdr>
          <w:top w:val="nil"/>
          <w:left w:val="nil"/>
          <w:bottom w:val="nil"/>
          <w:right w:val="nil"/>
          <w:between w:val="nil"/>
        </w:pBdr>
        <w:spacing w:after="0" w:line="240" w:lineRule="auto"/>
        <w:ind w:left="1440"/>
        <w:jc w:val="both"/>
        <w:rPr>
          <w:rFonts w:ascii="Arial" w:eastAsia="Times New Roman" w:hAnsi="Arial" w:cs="Arial"/>
          <w:color w:val="000000"/>
        </w:rPr>
      </w:pPr>
    </w:p>
    <w:p w14:paraId="570CD051" w14:textId="2DB69E5E" w:rsidR="004A6174" w:rsidRPr="00234C9A" w:rsidRDefault="00234C9A" w:rsidP="00234C9A">
      <w:pPr>
        <w:pBdr>
          <w:top w:val="nil"/>
          <w:left w:val="nil"/>
          <w:bottom w:val="nil"/>
          <w:right w:val="nil"/>
          <w:between w:val="nil"/>
        </w:pBdr>
        <w:spacing w:after="0" w:line="240" w:lineRule="auto"/>
        <w:ind w:left="1440"/>
        <w:jc w:val="both"/>
        <w:rPr>
          <w:rFonts w:ascii="Arial" w:eastAsia="Times New Roman" w:hAnsi="Arial" w:cs="Arial"/>
          <w:color w:val="000000"/>
        </w:rPr>
      </w:pPr>
      <w:r w:rsidRPr="001C6B95">
        <w:rPr>
          <w:rFonts w:ascii="Arial" w:eastAsia="Times New Roman" w:hAnsi="Arial" w:cs="Arial"/>
          <w:b/>
          <w:bCs/>
          <w:color w:val="000000"/>
          <w:u w:val="single"/>
        </w:rPr>
        <w:lastRenderedPageBreak/>
        <w:t>Yard, Side</w:t>
      </w:r>
      <w:r w:rsidRPr="00234C9A">
        <w:rPr>
          <w:rFonts w:ascii="Arial" w:eastAsia="Times New Roman" w:hAnsi="Arial" w:cs="Arial"/>
          <w:color w:val="000000"/>
          <w:u w:val="single"/>
        </w:rPr>
        <w:t>.</w:t>
      </w:r>
      <w:r w:rsidRPr="001C6B95">
        <w:rPr>
          <w:rFonts w:ascii="Arial" w:eastAsia="Times New Roman" w:hAnsi="Arial" w:cs="Arial"/>
          <w:color w:val="000000"/>
        </w:rPr>
        <w:t xml:space="preserve">  </w:t>
      </w:r>
      <w:r w:rsidRPr="00234C9A">
        <w:rPr>
          <w:rFonts w:ascii="Arial" w:eastAsia="Times New Roman" w:hAnsi="Arial" w:cs="Arial"/>
          <w:color w:val="000000"/>
        </w:rPr>
        <w:t xml:space="preserve">A yard between the building and the adjacent side line of the lot which separates it from another lot, extending from the front lot line to the rear yard. (See Front, Side, and Rear Yard Illustration </w:t>
      </w:r>
      <w:r w:rsidR="008D74CE" w:rsidRPr="00234C9A">
        <w:rPr>
          <w:rFonts w:ascii="Arial" w:eastAsia="Times New Roman" w:hAnsi="Arial" w:cs="Arial"/>
          <w:color w:val="000000"/>
        </w:rPr>
        <w:t>Below) Front</w:t>
      </w:r>
      <w:r w:rsidRPr="00234C9A">
        <w:rPr>
          <w:rFonts w:ascii="Arial" w:eastAsia="Times New Roman" w:hAnsi="Arial" w:cs="Arial"/>
          <w:color w:val="000000"/>
        </w:rPr>
        <w:t>, Rear and Side Yard Illustration</w:t>
      </w:r>
    </w:p>
    <w:p w14:paraId="21A0A339" w14:textId="77777777" w:rsidR="004A6174" w:rsidRPr="00046DA5" w:rsidRDefault="004A6174" w:rsidP="004A6174">
      <w:pPr>
        <w:pBdr>
          <w:top w:val="nil"/>
          <w:left w:val="nil"/>
          <w:bottom w:val="nil"/>
          <w:right w:val="nil"/>
          <w:between w:val="nil"/>
        </w:pBdr>
        <w:spacing w:after="0" w:line="240" w:lineRule="auto"/>
        <w:ind w:left="1440" w:hanging="1440"/>
        <w:jc w:val="both"/>
        <w:rPr>
          <w:rFonts w:ascii="Arial" w:eastAsia="Times New Roman" w:hAnsi="Arial" w:cs="Arial"/>
          <w:color w:val="000000"/>
          <w:u w:val="single"/>
        </w:rPr>
      </w:pPr>
    </w:p>
    <w:p w14:paraId="2AA2757C" w14:textId="77777777" w:rsidR="004A6174" w:rsidRPr="00046DA5" w:rsidRDefault="004A6174" w:rsidP="004A6174">
      <w:pPr>
        <w:pBdr>
          <w:top w:val="nil"/>
          <w:left w:val="nil"/>
          <w:bottom w:val="nil"/>
          <w:right w:val="nil"/>
          <w:between w:val="nil"/>
        </w:pBdr>
        <w:spacing w:after="0" w:line="240" w:lineRule="auto"/>
        <w:ind w:left="1440"/>
        <w:jc w:val="both"/>
        <w:rPr>
          <w:rFonts w:ascii="Arial" w:eastAsia="Times New Roman" w:hAnsi="Arial" w:cs="Arial"/>
          <w:color w:val="000000"/>
        </w:rPr>
      </w:pPr>
      <w:r w:rsidRPr="001C6B95">
        <w:rPr>
          <w:rFonts w:ascii="Arial" w:eastAsia="Times New Roman" w:hAnsi="Arial" w:cs="Arial"/>
          <w:b/>
          <w:bCs/>
          <w:color w:val="000000"/>
          <w:u w:val="single"/>
        </w:rPr>
        <w:t>Yard, Corner Lots</w:t>
      </w:r>
      <w:r w:rsidRPr="00046DA5">
        <w:rPr>
          <w:rFonts w:ascii="Arial" w:eastAsia="Times New Roman" w:hAnsi="Arial" w:cs="Arial"/>
          <w:color w:val="000000"/>
        </w:rPr>
        <w:t>.  In the case of corner lots which do not have reversed frontage, a front yard of the required depth shall be provided in accordance with the prevailing yard pattern and a second front yard of half the depth required generally for front yards in the district shall be provided on the other frontage.</w:t>
      </w:r>
    </w:p>
    <w:p w14:paraId="3581DD3B" w14:textId="77777777" w:rsidR="004A6174" w:rsidRPr="00046DA5" w:rsidRDefault="004A6174" w:rsidP="004A6174">
      <w:pPr>
        <w:pBdr>
          <w:top w:val="nil"/>
          <w:left w:val="nil"/>
          <w:bottom w:val="nil"/>
          <w:right w:val="nil"/>
          <w:between w:val="nil"/>
        </w:pBdr>
        <w:spacing w:after="0" w:line="240" w:lineRule="auto"/>
        <w:ind w:left="1440" w:hanging="1440"/>
        <w:jc w:val="both"/>
        <w:rPr>
          <w:rFonts w:ascii="Arial" w:eastAsia="Times New Roman" w:hAnsi="Arial" w:cs="Arial"/>
          <w:color w:val="000000"/>
          <w:u w:val="single"/>
        </w:rPr>
      </w:pPr>
    </w:p>
    <w:p w14:paraId="5210E957" w14:textId="77777777" w:rsidR="004A6174" w:rsidRPr="00046DA5" w:rsidRDefault="004A6174" w:rsidP="004A6174">
      <w:pPr>
        <w:pBdr>
          <w:top w:val="nil"/>
          <w:left w:val="nil"/>
          <w:bottom w:val="nil"/>
          <w:right w:val="nil"/>
          <w:between w:val="nil"/>
        </w:pBdr>
        <w:spacing w:after="0" w:line="240" w:lineRule="auto"/>
        <w:ind w:left="1440"/>
        <w:jc w:val="both"/>
        <w:rPr>
          <w:rFonts w:ascii="Arial" w:eastAsia="Times New Roman" w:hAnsi="Arial" w:cs="Arial"/>
          <w:color w:val="000000"/>
        </w:rPr>
      </w:pPr>
      <w:r w:rsidRPr="00046DA5">
        <w:rPr>
          <w:rFonts w:ascii="Arial" w:eastAsia="Times New Roman" w:hAnsi="Arial" w:cs="Arial"/>
          <w:color w:val="000000"/>
        </w:rPr>
        <w:t>In the case of reversed frontage corner lots, a front yard of required depth shall be provided on either frontage, and a second front yard of half the depth required generally for front yards in the district shall be provided on the other frontage.</w:t>
      </w:r>
    </w:p>
    <w:p w14:paraId="6DD47E54" w14:textId="77777777" w:rsidR="004A6174" w:rsidRPr="00046DA5" w:rsidRDefault="004A6174" w:rsidP="004A6174">
      <w:pPr>
        <w:pBdr>
          <w:top w:val="nil"/>
          <w:left w:val="nil"/>
          <w:bottom w:val="nil"/>
          <w:right w:val="nil"/>
          <w:between w:val="nil"/>
        </w:pBdr>
        <w:spacing w:after="0" w:line="240" w:lineRule="auto"/>
        <w:ind w:left="1440" w:hanging="1440"/>
        <w:jc w:val="both"/>
        <w:rPr>
          <w:rFonts w:ascii="Arial" w:eastAsia="Times New Roman" w:hAnsi="Arial" w:cs="Arial"/>
          <w:color w:val="000000"/>
        </w:rPr>
      </w:pPr>
    </w:p>
    <w:p w14:paraId="0BFF408C" w14:textId="77777777" w:rsidR="004A6174" w:rsidRPr="00046DA5" w:rsidRDefault="004A6174" w:rsidP="004A6174">
      <w:pPr>
        <w:pBdr>
          <w:top w:val="nil"/>
          <w:left w:val="nil"/>
          <w:bottom w:val="nil"/>
          <w:right w:val="nil"/>
          <w:between w:val="nil"/>
        </w:pBdr>
        <w:spacing w:after="0" w:line="240" w:lineRule="auto"/>
        <w:ind w:left="1440"/>
        <w:jc w:val="both"/>
        <w:rPr>
          <w:rFonts w:ascii="Arial" w:eastAsia="Times New Roman" w:hAnsi="Arial" w:cs="Arial"/>
          <w:color w:val="000000"/>
        </w:rPr>
      </w:pPr>
      <w:r w:rsidRPr="00046DA5">
        <w:rPr>
          <w:rFonts w:ascii="Arial" w:eastAsia="Times New Roman" w:hAnsi="Arial" w:cs="Arial"/>
          <w:color w:val="000000"/>
        </w:rPr>
        <w:t>In the case of corner lots with more than two (2) frontages, the administrative official shall determine the front yard requirements, subject to the following limitations:</w:t>
      </w:r>
    </w:p>
    <w:p w14:paraId="5A5C0137" w14:textId="77777777" w:rsidR="004A6174" w:rsidRPr="00046DA5" w:rsidRDefault="004A6174" w:rsidP="004A6174">
      <w:pPr>
        <w:pBdr>
          <w:top w:val="nil"/>
          <w:left w:val="nil"/>
          <w:bottom w:val="nil"/>
          <w:right w:val="nil"/>
          <w:between w:val="nil"/>
        </w:pBdr>
        <w:spacing w:after="0" w:line="240" w:lineRule="auto"/>
        <w:ind w:left="1440" w:hanging="1440"/>
        <w:jc w:val="both"/>
        <w:rPr>
          <w:rFonts w:ascii="Arial" w:eastAsia="Times New Roman" w:hAnsi="Arial" w:cs="Arial"/>
          <w:color w:val="000000"/>
        </w:rPr>
      </w:pPr>
    </w:p>
    <w:p w14:paraId="16A78A54" w14:textId="726F4621" w:rsidR="004A6174" w:rsidRPr="00046DA5" w:rsidRDefault="0019507A" w:rsidP="00065DD5">
      <w:pPr>
        <w:numPr>
          <w:ilvl w:val="0"/>
          <w:numId w:val="5"/>
        </w:numPr>
        <w:spacing w:after="0" w:line="240" w:lineRule="auto"/>
        <w:jc w:val="both"/>
        <w:rPr>
          <w:rFonts w:ascii="Arial" w:eastAsia="Times New Roman" w:hAnsi="Arial" w:cs="Arial"/>
        </w:rPr>
      </w:pPr>
      <w:r>
        <w:rPr>
          <w:rFonts w:ascii="Arial" w:eastAsia="Times New Roman" w:hAnsi="Arial" w:cs="Arial"/>
        </w:rPr>
        <w:tab/>
      </w:r>
      <w:r w:rsidR="004A6174" w:rsidRPr="00046DA5">
        <w:rPr>
          <w:rFonts w:ascii="Arial" w:eastAsia="Times New Roman" w:hAnsi="Arial" w:cs="Arial"/>
        </w:rPr>
        <w:t xml:space="preserve">At least one front yard shall be provided having the full depth </w:t>
      </w:r>
      <w:r>
        <w:rPr>
          <w:rFonts w:ascii="Arial" w:eastAsia="Times New Roman" w:hAnsi="Arial" w:cs="Arial"/>
        </w:rPr>
        <w:tab/>
      </w:r>
      <w:r w:rsidR="004A6174" w:rsidRPr="00046DA5">
        <w:rPr>
          <w:rFonts w:ascii="Arial" w:eastAsia="Times New Roman" w:hAnsi="Arial" w:cs="Arial"/>
        </w:rPr>
        <w:t>required generally in the district; and</w:t>
      </w:r>
    </w:p>
    <w:p w14:paraId="347268D8" w14:textId="77777777" w:rsidR="004A6174" w:rsidRPr="00046DA5" w:rsidRDefault="004A6174" w:rsidP="004A6174">
      <w:pPr>
        <w:spacing w:after="0" w:line="240" w:lineRule="auto"/>
        <w:ind w:left="1800"/>
        <w:jc w:val="both"/>
        <w:rPr>
          <w:rFonts w:ascii="Arial" w:eastAsia="Times New Roman" w:hAnsi="Arial" w:cs="Arial"/>
        </w:rPr>
      </w:pPr>
    </w:p>
    <w:p w14:paraId="242D0661" w14:textId="52AB3F7A" w:rsidR="004A6174" w:rsidRPr="00046DA5" w:rsidRDefault="0019507A" w:rsidP="00065DD5">
      <w:pPr>
        <w:numPr>
          <w:ilvl w:val="0"/>
          <w:numId w:val="5"/>
        </w:numPr>
        <w:spacing w:after="0" w:line="240" w:lineRule="auto"/>
        <w:jc w:val="both"/>
        <w:rPr>
          <w:rFonts w:ascii="Arial" w:eastAsia="Times New Roman" w:hAnsi="Arial" w:cs="Arial"/>
        </w:rPr>
      </w:pPr>
      <w:r>
        <w:rPr>
          <w:rFonts w:ascii="Arial" w:eastAsia="Times New Roman" w:hAnsi="Arial" w:cs="Arial"/>
        </w:rPr>
        <w:tab/>
      </w:r>
      <w:r w:rsidR="004A6174" w:rsidRPr="00046DA5">
        <w:rPr>
          <w:rFonts w:ascii="Arial" w:eastAsia="Times New Roman" w:hAnsi="Arial" w:cs="Arial"/>
        </w:rPr>
        <w:t xml:space="preserve">No other front yard on such lot shall have less than half the full depth </w:t>
      </w:r>
      <w:r>
        <w:rPr>
          <w:rFonts w:ascii="Arial" w:eastAsia="Times New Roman" w:hAnsi="Arial" w:cs="Arial"/>
        </w:rPr>
        <w:tab/>
      </w:r>
      <w:r w:rsidR="004A6174" w:rsidRPr="00046DA5">
        <w:rPr>
          <w:rFonts w:ascii="Arial" w:eastAsia="Times New Roman" w:hAnsi="Arial" w:cs="Arial"/>
        </w:rPr>
        <w:t>required generally.</w:t>
      </w:r>
    </w:p>
    <w:p w14:paraId="6E5A7DE5" w14:textId="77777777" w:rsidR="004A6174" w:rsidRPr="00046DA5" w:rsidRDefault="004A6174" w:rsidP="004A6174">
      <w:pPr>
        <w:spacing w:after="0" w:line="240" w:lineRule="auto"/>
        <w:ind w:left="1440"/>
        <w:jc w:val="both"/>
        <w:rPr>
          <w:rFonts w:ascii="Arial" w:eastAsia="Times New Roman" w:hAnsi="Arial" w:cs="Arial"/>
        </w:rPr>
      </w:pPr>
    </w:p>
    <w:p w14:paraId="209C9F0C" w14:textId="77777777" w:rsidR="004A6174" w:rsidRPr="00046DA5" w:rsidRDefault="004A6174" w:rsidP="004A6174">
      <w:pPr>
        <w:spacing w:after="0" w:line="240" w:lineRule="auto"/>
        <w:ind w:left="1440"/>
        <w:jc w:val="both"/>
        <w:rPr>
          <w:rFonts w:ascii="Arial" w:eastAsia="Times New Roman" w:hAnsi="Arial" w:cs="Arial"/>
        </w:rPr>
      </w:pPr>
      <w:r w:rsidRPr="00046DA5">
        <w:rPr>
          <w:rFonts w:ascii="Arial" w:eastAsia="Times New Roman" w:hAnsi="Arial" w:cs="Arial"/>
        </w:rPr>
        <w:t>Depth of required front yards shall be measured at right angles to a straight line joining the fore most points of the side lot lines. The foremost point of the side lot line, in the case of rounded property corners at street intersections, shall be assumed to be the point at which the side and front lot lines would have met without such rounding. Front and rear yard lines shall be parallel.</w:t>
      </w:r>
    </w:p>
    <w:p w14:paraId="338E55B8" w14:textId="77777777" w:rsidR="004A6174" w:rsidRPr="00046DA5" w:rsidRDefault="004A6174" w:rsidP="004A6174">
      <w:pPr>
        <w:spacing w:after="0" w:line="240" w:lineRule="auto"/>
        <w:jc w:val="both"/>
        <w:rPr>
          <w:rFonts w:ascii="Arial" w:eastAsia="Times New Roman" w:hAnsi="Arial" w:cs="Arial"/>
        </w:rPr>
      </w:pPr>
    </w:p>
    <w:p w14:paraId="767B3CD2" w14:textId="77777777" w:rsidR="004A6174" w:rsidRPr="00046DA5" w:rsidRDefault="004A6174" w:rsidP="004A6174">
      <w:pPr>
        <w:spacing w:after="0" w:line="240" w:lineRule="auto"/>
        <w:ind w:left="1440"/>
        <w:jc w:val="both"/>
        <w:rPr>
          <w:rFonts w:ascii="Arial" w:eastAsia="Times New Roman" w:hAnsi="Arial" w:cs="Arial"/>
        </w:rPr>
      </w:pPr>
      <w:r w:rsidRPr="001C6B95">
        <w:rPr>
          <w:rFonts w:ascii="Arial" w:eastAsia="Times New Roman" w:hAnsi="Arial" w:cs="Arial"/>
          <w:b/>
          <w:bCs/>
          <w:u w:val="single"/>
        </w:rPr>
        <w:t>Yard, Side</w:t>
      </w:r>
      <w:r w:rsidRPr="00046DA5">
        <w:rPr>
          <w:rFonts w:ascii="Arial" w:eastAsia="Times New Roman" w:hAnsi="Arial" w:cs="Arial"/>
          <w:u w:val="single"/>
        </w:rPr>
        <w:t>.</w:t>
      </w:r>
      <w:r w:rsidRPr="00046DA5">
        <w:rPr>
          <w:rFonts w:ascii="Arial" w:eastAsia="Times New Roman" w:hAnsi="Arial" w:cs="Arial"/>
        </w:rPr>
        <w:t xml:space="preserve"> A yard extending from the rear line of the required front yard to the rear lot line, or, in the absence of any clearly defined rear lot line, to the point on the lot farthest from the intersection of the lot line involved with the public street.</w:t>
      </w:r>
    </w:p>
    <w:p w14:paraId="70D94157" w14:textId="77777777" w:rsidR="004A6174" w:rsidRPr="00046DA5" w:rsidRDefault="004A6174" w:rsidP="004A6174">
      <w:pPr>
        <w:spacing w:after="0" w:line="240" w:lineRule="auto"/>
        <w:jc w:val="both"/>
        <w:rPr>
          <w:rFonts w:ascii="Arial" w:eastAsia="Times New Roman" w:hAnsi="Arial" w:cs="Arial"/>
        </w:rPr>
      </w:pPr>
    </w:p>
    <w:p w14:paraId="59ACACF3" w14:textId="77777777" w:rsidR="004A6174" w:rsidRPr="00046DA5" w:rsidRDefault="004A6174" w:rsidP="004A6174">
      <w:pPr>
        <w:spacing w:after="0" w:line="240" w:lineRule="auto"/>
        <w:ind w:left="1440"/>
        <w:jc w:val="both"/>
        <w:rPr>
          <w:rFonts w:ascii="Arial" w:eastAsia="Times New Roman" w:hAnsi="Arial" w:cs="Arial"/>
        </w:rPr>
      </w:pPr>
      <w:r w:rsidRPr="00046DA5">
        <w:rPr>
          <w:rFonts w:ascii="Arial" w:eastAsia="Times New Roman" w:hAnsi="Arial" w:cs="Arial"/>
        </w:rPr>
        <w:t>In the case of through lots, side yards shall extend from the rear lines of front yards required. In the case of corner lots, yard remaining after full and half depth front yards have been established shall be considered side yards.</w:t>
      </w:r>
    </w:p>
    <w:p w14:paraId="5073DA57" w14:textId="77777777" w:rsidR="004A6174" w:rsidRPr="00046DA5" w:rsidRDefault="004A6174" w:rsidP="004A6174">
      <w:pPr>
        <w:spacing w:after="0" w:line="240" w:lineRule="auto"/>
        <w:jc w:val="both"/>
        <w:rPr>
          <w:rFonts w:ascii="Arial" w:eastAsia="Times New Roman" w:hAnsi="Arial" w:cs="Arial"/>
        </w:rPr>
      </w:pPr>
    </w:p>
    <w:p w14:paraId="078C234F" w14:textId="77777777" w:rsidR="004A6174" w:rsidRPr="00046DA5" w:rsidRDefault="004A6174" w:rsidP="004A6174">
      <w:pPr>
        <w:spacing w:after="0" w:line="240" w:lineRule="auto"/>
        <w:ind w:left="1440"/>
        <w:jc w:val="both"/>
        <w:rPr>
          <w:rFonts w:ascii="Arial" w:eastAsia="Times New Roman" w:hAnsi="Arial" w:cs="Arial"/>
        </w:rPr>
      </w:pPr>
      <w:r w:rsidRPr="00046DA5">
        <w:rPr>
          <w:rFonts w:ascii="Arial" w:eastAsia="Times New Roman" w:hAnsi="Arial" w:cs="Arial"/>
        </w:rPr>
        <w:t>Width of a required side yard shall be measured in such a manner that the yard established is a strip of the minimum width required by the district regulations with its inner edge parallel with the side lot line.</w:t>
      </w:r>
    </w:p>
    <w:p w14:paraId="2633502A" w14:textId="77777777" w:rsidR="004A6174" w:rsidRPr="00046DA5" w:rsidRDefault="004A6174" w:rsidP="004A6174">
      <w:pPr>
        <w:spacing w:after="0" w:line="240" w:lineRule="auto"/>
        <w:jc w:val="both"/>
        <w:rPr>
          <w:rFonts w:ascii="Arial" w:eastAsia="Times New Roman" w:hAnsi="Arial" w:cs="Arial"/>
        </w:rPr>
      </w:pPr>
    </w:p>
    <w:p w14:paraId="19971328" w14:textId="77777777" w:rsidR="004A6174" w:rsidRPr="00046DA5" w:rsidRDefault="004A6174" w:rsidP="004A6174">
      <w:pPr>
        <w:spacing w:after="0" w:line="240" w:lineRule="auto"/>
        <w:ind w:left="1440"/>
        <w:jc w:val="both"/>
        <w:rPr>
          <w:rFonts w:ascii="Arial" w:eastAsia="Times New Roman" w:hAnsi="Arial" w:cs="Arial"/>
        </w:rPr>
      </w:pPr>
      <w:r w:rsidRPr="001C6B95">
        <w:rPr>
          <w:rFonts w:ascii="Arial" w:eastAsia="Times New Roman" w:hAnsi="Arial" w:cs="Arial"/>
          <w:b/>
          <w:bCs/>
          <w:u w:val="single"/>
        </w:rPr>
        <w:t>Yard, Rear</w:t>
      </w:r>
      <w:r w:rsidRPr="00046DA5">
        <w:rPr>
          <w:rFonts w:ascii="Arial" w:eastAsia="Times New Roman" w:hAnsi="Arial" w:cs="Arial"/>
          <w:u w:val="single"/>
        </w:rPr>
        <w:t>.</w:t>
      </w:r>
      <w:r w:rsidRPr="00046DA5">
        <w:rPr>
          <w:rFonts w:ascii="Arial" w:eastAsia="Times New Roman" w:hAnsi="Arial" w:cs="Arial"/>
        </w:rPr>
        <w:t xml:space="preserve"> A yard extending across the rear of the lot between inner side yard lines. In the case of through lots and corner lots, there will be no rear yards, but only front and side yards.</w:t>
      </w:r>
    </w:p>
    <w:p w14:paraId="53C6AC56" w14:textId="77777777" w:rsidR="004A6174" w:rsidRPr="00046DA5" w:rsidRDefault="004A6174" w:rsidP="004A6174">
      <w:pPr>
        <w:spacing w:after="0" w:line="240" w:lineRule="auto"/>
        <w:jc w:val="both"/>
        <w:rPr>
          <w:rFonts w:ascii="Arial" w:eastAsia="Times New Roman" w:hAnsi="Arial" w:cs="Arial"/>
        </w:rPr>
      </w:pPr>
    </w:p>
    <w:p w14:paraId="07CE5209" w14:textId="77777777" w:rsidR="004A6174" w:rsidRPr="00046DA5" w:rsidRDefault="004A6174" w:rsidP="004A6174">
      <w:pPr>
        <w:pBdr>
          <w:top w:val="nil"/>
          <w:left w:val="nil"/>
          <w:bottom w:val="nil"/>
          <w:right w:val="nil"/>
          <w:between w:val="nil"/>
        </w:pBdr>
        <w:spacing w:after="0" w:line="240" w:lineRule="auto"/>
        <w:ind w:left="1440"/>
        <w:jc w:val="both"/>
        <w:rPr>
          <w:rFonts w:ascii="Arial" w:eastAsia="Times New Roman" w:hAnsi="Arial" w:cs="Arial"/>
          <w:color w:val="000000"/>
        </w:rPr>
      </w:pPr>
      <w:r w:rsidRPr="00046DA5">
        <w:rPr>
          <w:rFonts w:ascii="Arial" w:eastAsia="Times New Roman" w:hAnsi="Arial" w:cs="Arial"/>
          <w:color w:val="000000"/>
        </w:rPr>
        <w:t>Depth of a required rear yard shall be measured in such a manner that the yard established is a strip of the minimum width required by the district regulations with its inner edge parallel with the rear lot line.</w:t>
      </w:r>
    </w:p>
    <w:p w14:paraId="112DE13D" w14:textId="77777777" w:rsidR="004A6174" w:rsidRPr="00046DA5" w:rsidRDefault="004A6174" w:rsidP="004A6174">
      <w:pPr>
        <w:spacing w:after="0" w:line="240" w:lineRule="auto"/>
        <w:jc w:val="both"/>
        <w:rPr>
          <w:rFonts w:ascii="Arial" w:eastAsia="Times New Roman" w:hAnsi="Arial" w:cs="Arial"/>
        </w:rPr>
      </w:pPr>
    </w:p>
    <w:p w14:paraId="044CD006" w14:textId="257FBE6A" w:rsidR="00821F11" w:rsidRDefault="004A6174" w:rsidP="004A6174">
      <w:pPr>
        <w:spacing w:after="0" w:line="240" w:lineRule="auto"/>
        <w:ind w:left="1440"/>
        <w:jc w:val="both"/>
        <w:rPr>
          <w:rFonts w:ascii="Arial" w:eastAsia="Times New Roman" w:hAnsi="Arial" w:cs="Arial"/>
        </w:rPr>
      </w:pPr>
      <w:r w:rsidRPr="001C6B95">
        <w:rPr>
          <w:rFonts w:ascii="Arial" w:eastAsia="Times New Roman" w:hAnsi="Arial" w:cs="Arial"/>
          <w:b/>
          <w:bCs/>
          <w:u w:val="single"/>
        </w:rPr>
        <w:t>Yard, Special</w:t>
      </w:r>
      <w:r w:rsidRPr="00046DA5">
        <w:rPr>
          <w:rFonts w:ascii="Arial" w:eastAsia="Times New Roman" w:hAnsi="Arial" w:cs="Arial"/>
        </w:rPr>
        <w:t>. A yard behind any required yard adjacent to a public street, required to perform the same functions as a side or rear yard, but adjacent to a lot line so placed to perform like functions as a side yard, but next to a lot line so located or oriented that neither the term side yard nor the term rear yard clearly applies.  In such cases, the administrative official shall require a yard with minimum dimensions as generally required for a side yard or a rear yard in the district, determining which shall apply by the relation of the portion of the lot on which the yard is to be placed to the adjoining lot(s), with due consideration to the orientation and placement of structures and buildable areas thereon.</w:t>
      </w:r>
    </w:p>
    <w:p w14:paraId="397B05E7" w14:textId="77777777" w:rsidR="00821F11" w:rsidRPr="00046DA5" w:rsidRDefault="00821F11" w:rsidP="004A6174">
      <w:pPr>
        <w:spacing w:after="0" w:line="240" w:lineRule="auto"/>
        <w:ind w:left="1440"/>
        <w:jc w:val="both"/>
        <w:rPr>
          <w:rFonts w:ascii="Arial" w:eastAsia="Times New Roman" w:hAnsi="Arial" w:cs="Arial"/>
        </w:rPr>
      </w:pPr>
    </w:p>
    <w:p w14:paraId="7B3E9EBA" w14:textId="6A297ACE" w:rsidR="004A6174" w:rsidRPr="00046DA5" w:rsidRDefault="004A6174" w:rsidP="007C74F3">
      <w:pPr>
        <w:spacing w:after="0" w:line="240" w:lineRule="auto"/>
        <w:ind w:left="1440"/>
        <w:jc w:val="center"/>
        <w:rPr>
          <w:rFonts w:ascii="Arial" w:eastAsia="Times New Roman" w:hAnsi="Arial" w:cs="Arial"/>
        </w:rPr>
      </w:pPr>
      <w:r w:rsidRPr="00046DA5">
        <w:rPr>
          <w:rFonts w:ascii="Arial" w:eastAsia="Times New Roman" w:hAnsi="Arial" w:cs="Arial"/>
        </w:rPr>
        <w:t>Front, Rear and Side Yard Illustration</w:t>
      </w:r>
    </w:p>
    <w:p w14:paraId="2C5C4686" w14:textId="6D4601CC" w:rsidR="004A6174" w:rsidRPr="00046DA5" w:rsidRDefault="004A6174" w:rsidP="00234C9A">
      <w:pPr>
        <w:spacing w:after="0" w:line="240" w:lineRule="auto"/>
        <w:ind w:left="1440"/>
        <w:jc w:val="center"/>
        <w:rPr>
          <w:rFonts w:ascii="Arial" w:eastAsia="Times New Roman" w:hAnsi="Arial" w:cs="Arial"/>
        </w:rPr>
      </w:pPr>
      <w:r w:rsidRPr="00046DA5">
        <w:rPr>
          <w:rFonts w:ascii="Arial" w:eastAsia="Times New Roman" w:hAnsi="Arial" w:cs="Arial"/>
          <w:noProof/>
        </w:rPr>
        <w:drawing>
          <wp:inline distT="0" distB="0" distL="0" distR="0" wp14:anchorId="2A5EBE3E" wp14:editId="7B93B9A6">
            <wp:extent cx="2867025" cy="1952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025" cy="1952625"/>
                    </a:xfrm>
                    <a:prstGeom prst="rect">
                      <a:avLst/>
                    </a:prstGeom>
                    <a:noFill/>
                    <a:ln>
                      <a:noFill/>
                    </a:ln>
                  </pic:spPr>
                </pic:pic>
              </a:graphicData>
            </a:graphic>
          </wp:inline>
        </w:drawing>
      </w:r>
    </w:p>
    <w:p w14:paraId="6B0A4D62" w14:textId="77777777" w:rsidR="004A6174" w:rsidRPr="00046DA5" w:rsidRDefault="004A6174" w:rsidP="004A6174">
      <w:pPr>
        <w:spacing w:after="0" w:line="240" w:lineRule="auto"/>
        <w:ind w:left="1440"/>
        <w:jc w:val="both"/>
        <w:rPr>
          <w:rFonts w:ascii="Arial" w:eastAsia="Times New Roman" w:hAnsi="Arial" w:cs="Arial"/>
        </w:rPr>
      </w:pPr>
    </w:p>
    <w:p w14:paraId="0547861E" w14:textId="77777777" w:rsidR="004A6174" w:rsidRPr="00046DA5" w:rsidRDefault="004A6174" w:rsidP="004A6174">
      <w:pPr>
        <w:spacing w:after="0" w:line="240" w:lineRule="auto"/>
        <w:ind w:left="1440"/>
        <w:jc w:val="both"/>
        <w:rPr>
          <w:rFonts w:ascii="Arial" w:eastAsia="Times New Roman" w:hAnsi="Arial" w:cs="Arial"/>
        </w:rPr>
      </w:pPr>
    </w:p>
    <w:p w14:paraId="23F0D463" w14:textId="2CAFFE9E" w:rsidR="004A6174" w:rsidRPr="00046DA5" w:rsidRDefault="004A6174" w:rsidP="004A6174">
      <w:pPr>
        <w:spacing w:after="0" w:line="240" w:lineRule="auto"/>
        <w:ind w:left="1440"/>
        <w:jc w:val="both"/>
        <w:rPr>
          <w:rFonts w:ascii="Arial" w:eastAsia="Times New Roman" w:hAnsi="Arial" w:cs="Arial"/>
        </w:rPr>
      </w:pPr>
      <w:r w:rsidRPr="001C6B95">
        <w:rPr>
          <w:rFonts w:ascii="Arial" w:eastAsia="Times New Roman" w:hAnsi="Arial" w:cs="Arial"/>
          <w:b/>
          <w:bCs/>
          <w:u w:val="single"/>
        </w:rPr>
        <w:t>Zoning Administrator</w:t>
      </w:r>
      <w:r w:rsidRPr="00046DA5">
        <w:rPr>
          <w:rFonts w:ascii="Arial" w:eastAsia="Times New Roman" w:hAnsi="Arial" w:cs="Arial"/>
        </w:rPr>
        <w:t>.</w:t>
      </w:r>
      <w:r w:rsidR="00234C9A">
        <w:rPr>
          <w:rFonts w:ascii="Arial" w:eastAsia="Times New Roman" w:hAnsi="Arial" w:cs="Arial"/>
        </w:rPr>
        <w:t xml:space="preserve">  </w:t>
      </w:r>
      <w:r w:rsidR="00234C9A" w:rsidRPr="00234C9A">
        <w:rPr>
          <w:rFonts w:ascii="Arial" w:eastAsia="Times New Roman" w:hAnsi="Arial" w:cs="Arial"/>
        </w:rPr>
        <w:t>The individual(s) appointed by the Board of County Commissioners and designated to administer and enforce the zoning ordinance.</w:t>
      </w:r>
    </w:p>
    <w:p w14:paraId="7DFA7B9C" w14:textId="208CA36A" w:rsidR="00725095" w:rsidRDefault="004A6174" w:rsidP="00725095">
      <w:pPr>
        <w:spacing w:after="0" w:line="240" w:lineRule="auto"/>
        <w:ind w:left="1440"/>
        <w:jc w:val="center"/>
        <w:rPr>
          <w:rFonts w:ascii="Arial" w:eastAsia="Times New Roman" w:hAnsi="Arial" w:cs="Arial"/>
        </w:rPr>
      </w:pPr>
      <w:r w:rsidRPr="00046DA5">
        <w:rPr>
          <w:rFonts w:ascii="Arial" w:eastAsia="Times New Roman" w:hAnsi="Arial" w:cs="Arial"/>
        </w:rPr>
        <w:br w:type="page"/>
      </w:r>
      <w:r w:rsidR="00CC368E">
        <w:rPr>
          <w:rFonts w:ascii="Arial" w:eastAsia="Times New Roman" w:hAnsi="Arial" w:cs="Arial"/>
          <w:b/>
        </w:rPr>
        <w:lastRenderedPageBreak/>
        <w:t>TITLE</w:t>
      </w:r>
      <w:r w:rsidRPr="00046DA5">
        <w:rPr>
          <w:rFonts w:ascii="Arial" w:eastAsia="Times New Roman" w:hAnsi="Arial" w:cs="Arial"/>
          <w:b/>
        </w:rPr>
        <w:t xml:space="preserve"> </w:t>
      </w:r>
      <w:r w:rsidR="008C2D27">
        <w:rPr>
          <w:rFonts w:ascii="Arial" w:eastAsia="Times New Roman" w:hAnsi="Arial" w:cs="Arial"/>
          <w:b/>
        </w:rPr>
        <w:t>3</w:t>
      </w:r>
      <w:r w:rsidRPr="00046DA5">
        <w:rPr>
          <w:rFonts w:ascii="Arial" w:eastAsia="Times New Roman" w:hAnsi="Arial" w:cs="Arial"/>
          <w:b/>
        </w:rPr>
        <w:t xml:space="preserve"> JURISDICTION</w:t>
      </w:r>
    </w:p>
    <w:p w14:paraId="7A07AB91" w14:textId="77777777" w:rsidR="00725095" w:rsidRDefault="00725095" w:rsidP="00725095">
      <w:pPr>
        <w:spacing w:after="0" w:line="240" w:lineRule="auto"/>
        <w:ind w:left="1440"/>
        <w:jc w:val="center"/>
        <w:rPr>
          <w:rFonts w:ascii="Arial" w:eastAsia="Times New Roman" w:hAnsi="Arial" w:cs="Arial"/>
        </w:rPr>
      </w:pPr>
    </w:p>
    <w:p w14:paraId="76C502A3" w14:textId="34818265" w:rsidR="00CC368E" w:rsidRDefault="00CC368E" w:rsidP="004A6174">
      <w:pPr>
        <w:spacing w:after="0" w:line="240" w:lineRule="auto"/>
        <w:ind w:left="1440" w:hanging="1440"/>
        <w:jc w:val="both"/>
        <w:rPr>
          <w:rFonts w:ascii="Arial" w:eastAsia="Times New Roman" w:hAnsi="Arial" w:cs="Arial"/>
        </w:rPr>
      </w:pPr>
      <w:r>
        <w:rPr>
          <w:rFonts w:ascii="Arial" w:eastAsia="Times New Roman" w:hAnsi="Arial" w:cs="Arial"/>
        </w:rPr>
        <w:t xml:space="preserve">Chapter 3 </w:t>
      </w:r>
      <w:r w:rsidR="00BB20E2">
        <w:rPr>
          <w:rFonts w:ascii="Arial" w:eastAsia="Times New Roman" w:hAnsi="Arial" w:cs="Arial"/>
        </w:rPr>
        <w:t xml:space="preserve">Jurisdiction </w:t>
      </w:r>
      <w:r>
        <w:rPr>
          <w:rFonts w:ascii="Arial" w:eastAsia="Times New Roman" w:hAnsi="Arial" w:cs="Arial"/>
        </w:rPr>
        <w:t xml:space="preserve"> </w:t>
      </w:r>
    </w:p>
    <w:p w14:paraId="075333AD" w14:textId="77777777" w:rsidR="00FC2E24" w:rsidRPr="00046DA5" w:rsidRDefault="00FC2E24" w:rsidP="004A6174">
      <w:pPr>
        <w:spacing w:after="0" w:line="240" w:lineRule="auto"/>
        <w:ind w:left="1440" w:hanging="1440"/>
        <w:jc w:val="both"/>
        <w:rPr>
          <w:rFonts w:ascii="Arial" w:eastAsia="Times New Roman" w:hAnsi="Arial" w:cs="Arial"/>
        </w:rPr>
      </w:pPr>
    </w:p>
    <w:p w14:paraId="59070736" w14:textId="163B738C" w:rsidR="000D6D0A" w:rsidRDefault="008C2D27" w:rsidP="000D6D0A">
      <w:pPr>
        <w:rPr>
          <w:rFonts w:ascii="Arial" w:eastAsia="Times New Roman" w:hAnsi="Arial" w:cs="Arial"/>
        </w:rPr>
      </w:pPr>
      <w:r w:rsidRPr="008C2D27">
        <w:rPr>
          <w:rFonts w:ascii="Arial" w:eastAsia="Times New Roman" w:hAnsi="Arial" w:cs="Arial"/>
          <w:u w:val="single"/>
        </w:rPr>
        <w:t>3</w:t>
      </w:r>
      <w:r w:rsidR="0069509D">
        <w:rPr>
          <w:rFonts w:ascii="Arial" w:eastAsia="Times New Roman" w:hAnsi="Arial" w:cs="Arial"/>
          <w:u w:val="single"/>
        </w:rPr>
        <w:t>.</w:t>
      </w:r>
      <w:r w:rsidRPr="008C2D27">
        <w:rPr>
          <w:rFonts w:ascii="Arial" w:eastAsia="Times New Roman" w:hAnsi="Arial" w:cs="Arial"/>
          <w:u w:val="single"/>
        </w:rPr>
        <w:t>1</w:t>
      </w:r>
      <w:r w:rsidRPr="00CC368E">
        <w:rPr>
          <w:rFonts w:ascii="Arial" w:eastAsia="Times New Roman" w:hAnsi="Arial" w:cs="Arial"/>
        </w:rPr>
        <w:t xml:space="preserve"> </w:t>
      </w:r>
      <w:r w:rsidR="00CC368E" w:rsidRPr="00CC368E">
        <w:rPr>
          <w:rFonts w:ascii="Arial" w:eastAsia="Times New Roman" w:hAnsi="Arial" w:cs="Arial"/>
        </w:rPr>
        <w:tab/>
      </w:r>
      <w:r w:rsidR="000D6D0A">
        <w:rPr>
          <w:rFonts w:ascii="Arial" w:eastAsia="Times New Roman" w:hAnsi="Arial" w:cs="Arial"/>
        </w:rPr>
        <w:tab/>
      </w:r>
      <w:r w:rsidR="004A6174" w:rsidRPr="008C2D27">
        <w:rPr>
          <w:rFonts w:ascii="Arial" w:eastAsia="Times New Roman" w:hAnsi="Arial" w:cs="Arial"/>
          <w:u w:val="single"/>
        </w:rPr>
        <w:t>Jurisdiction</w:t>
      </w:r>
      <w:r w:rsidR="004A6174" w:rsidRPr="00046DA5">
        <w:rPr>
          <w:rFonts w:ascii="Arial" w:eastAsia="Times New Roman" w:hAnsi="Arial" w:cs="Arial"/>
        </w:rPr>
        <w:t xml:space="preserve">.  </w:t>
      </w:r>
      <w:r w:rsidR="000D6D0A" w:rsidRPr="000D6D0A">
        <w:rPr>
          <w:rFonts w:ascii="Arial" w:eastAsia="Times New Roman" w:hAnsi="Arial" w:cs="Arial"/>
        </w:rPr>
        <w:t xml:space="preserve">Pursuant to SDCL 11-2, 1967, as amended, the provisions </w:t>
      </w:r>
      <w:r w:rsidR="000D6D0A">
        <w:rPr>
          <w:rFonts w:ascii="Arial" w:eastAsia="Times New Roman" w:hAnsi="Arial" w:cs="Arial"/>
        </w:rPr>
        <w:tab/>
      </w:r>
      <w:r w:rsidR="000D6D0A">
        <w:rPr>
          <w:rFonts w:ascii="Arial" w:eastAsia="Times New Roman" w:hAnsi="Arial" w:cs="Arial"/>
        </w:rPr>
        <w:tab/>
      </w:r>
      <w:r w:rsidR="000D6D0A">
        <w:rPr>
          <w:rFonts w:ascii="Arial" w:eastAsia="Times New Roman" w:hAnsi="Arial" w:cs="Arial"/>
        </w:rPr>
        <w:tab/>
      </w:r>
      <w:r w:rsidR="000D6D0A" w:rsidRPr="000D6D0A">
        <w:rPr>
          <w:rFonts w:ascii="Arial" w:eastAsia="Times New Roman" w:hAnsi="Arial" w:cs="Arial"/>
        </w:rPr>
        <w:t xml:space="preserve">of this Ordinance shall apply within the unincorporated areas of Marshall </w:t>
      </w:r>
      <w:r w:rsidR="000D6D0A">
        <w:rPr>
          <w:rFonts w:ascii="Arial" w:eastAsia="Times New Roman" w:hAnsi="Arial" w:cs="Arial"/>
        </w:rPr>
        <w:tab/>
      </w:r>
      <w:r w:rsidR="000D6D0A">
        <w:rPr>
          <w:rFonts w:ascii="Arial" w:eastAsia="Times New Roman" w:hAnsi="Arial" w:cs="Arial"/>
        </w:rPr>
        <w:tab/>
      </w:r>
      <w:r w:rsidR="000D6D0A">
        <w:rPr>
          <w:rFonts w:ascii="Arial" w:eastAsia="Times New Roman" w:hAnsi="Arial" w:cs="Arial"/>
        </w:rPr>
        <w:tab/>
      </w:r>
      <w:r w:rsidR="000D6D0A" w:rsidRPr="000D6D0A">
        <w:rPr>
          <w:rFonts w:ascii="Arial" w:eastAsia="Times New Roman" w:hAnsi="Arial" w:cs="Arial"/>
        </w:rPr>
        <w:t xml:space="preserve">County, South Dakota, as established on the map entitled “The Official </w:t>
      </w:r>
      <w:r w:rsidR="000D6D0A">
        <w:rPr>
          <w:rFonts w:ascii="Arial" w:eastAsia="Times New Roman" w:hAnsi="Arial" w:cs="Arial"/>
        </w:rPr>
        <w:tab/>
      </w:r>
      <w:r w:rsidR="000D6D0A">
        <w:rPr>
          <w:rFonts w:ascii="Arial" w:eastAsia="Times New Roman" w:hAnsi="Arial" w:cs="Arial"/>
        </w:rPr>
        <w:tab/>
      </w:r>
      <w:r w:rsidR="000D6D0A">
        <w:rPr>
          <w:rFonts w:ascii="Arial" w:eastAsia="Times New Roman" w:hAnsi="Arial" w:cs="Arial"/>
        </w:rPr>
        <w:tab/>
      </w:r>
      <w:r w:rsidR="000D6D0A" w:rsidRPr="000D6D0A">
        <w:rPr>
          <w:rFonts w:ascii="Arial" w:eastAsia="Times New Roman" w:hAnsi="Arial" w:cs="Arial"/>
        </w:rPr>
        <w:t>Zoning Map of Marshall County, South Dakota.”</w:t>
      </w:r>
    </w:p>
    <w:p w14:paraId="098ED910" w14:textId="7DAC800D" w:rsidR="004A6174" w:rsidRPr="00046DA5" w:rsidRDefault="000D6D0A" w:rsidP="004A6174">
      <w:pPr>
        <w:spacing w:after="0" w:line="240" w:lineRule="auto"/>
        <w:ind w:left="1440" w:hanging="1440"/>
        <w:jc w:val="both"/>
        <w:rPr>
          <w:rFonts w:ascii="Arial" w:eastAsia="Times New Roman" w:hAnsi="Arial" w:cs="Arial"/>
        </w:rPr>
      </w:pPr>
      <w:r>
        <w:rPr>
          <w:rFonts w:ascii="Arial" w:eastAsia="Times New Roman" w:hAnsi="Arial" w:cs="Arial"/>
        </w:rPr>
        <w:tab/>
      </w:r>
      <w:r w:rsidR="00FC2E24" w:rsidRPr="00FC2E24">
        <w:rPr>
          <w:rFonts w:ascii="Arial" w:eastAsia="Times New Roman" w:hAnsi="Arial" w:cs="Arial"/>
        </w:rPr>
        <w:t>The provisions of this ordinance shall be acted on jointly by Marshall County</w:t>
      </w:r>
      <w:r w:rsidR="00FC2E24">
        <w:rPr>
          <w:rFonts w:ascii="Arial" w:eastAsia="Times New Roman" w:hAnsi="Arial" w:cs="Arial"/>
        </w:rPr>
        <w:t xml:space="preserve"> and Britton City, </w:t>
      </w:r>
      <w:r w:rsidR="00FC2E24" w:rsidRPr="00FC2E24">
        <w:rPr>
          <w:rFonts w:ascii="Arial" w:eastAsia="Times New Roman" w:hAnsi="Arial" w:cs="Arial"/>
        </w:rPr>
        <w:t>as well as the respective governing bodies (in applicable cases) in an area as follows not within the Britton corporate limits:  Miller Township T127—R58 Sections 13, 14, 15, 22, 23, 24, 25, 26, 27, 34, 35 and 36.  In Pleasant Valley Township T127—R57 Sections 18, 19, 30 and 31.</w:t>
      </w:r>
    </w:p>
    <w:p w14:paraId="4829E153" w14:textId="77777777" w:rsidR="004A6174" w:rsidRPr="00046DA5" w:rsidRDefault="004A6174" w:rsidP="004A6174">
      <w:pPr>
        <w:pBdr>
          <w:top w:val="nil"/>
          <w:left w:val="nil"/>
          <w:bottom w:val="nil"/>
          <w:right w:val="nil"/>
          <w:between w:val="nil"/>
        </w:pBdr>
        <w:spacing w:after="0" w:line="240" w:lineRule="auto"/>
        <w:jc w:val="both"/>
        <w:rPr>
          <w:rFonts w:ascii="Arial" w:eastAsia="Times New Roman" w:hAnsi="Arial" w:cs="Arial"/>
          <w:color w:val="000000"/>
        </w:rPr>
      </w:pPr>
    </w:p>
    <w:p w14:paraId="611BBF77" w14:textId="5F836FED" w:rsidR="00FC2E24" w:rsidRDefault="00FC2E24" w:rsidP="004A6174">
      <w:pPr>
        <w:spacing w:after="0" w:line="240" w:lineRule="auto"/>
        <w:ind w:left="1440" w:hanging="1440"/>
        <w:jc w:val="both"/>
        <w:rPr>
          <w:rFonts w:ascii="Arial" w:eastAsia="Times New Roman" w:hAnsi="Arial" w:cs="Arial"/>
        </w:rPr>
      </w:pPr>
      <w:r w:rsidRPr="00FC2E24">
        <w:rPr>
          <w:rFonts w:ascii="Arial" w:eastAsia="Times New Roman" w:hAnsi="Arial" w:cs="Arial"/>
          <w:u w:val="single"/>
        </w:rPr>
        <w:t>3</w:t>
      </w:r>
      <w:r w:rsidR="0069509D">
        <w:rPr>
          <w:rFonts w:ascii="Arial" w:eastAsia="Times New Roman" w:hAnsi="Arial" w:cs="Arial"/>
          <w:u w:val="single"/>
        </w:rPr>
        <w:t>.</w:t>
      </w:r>
      <w:r w:rsidRPr="00FC2E24">
        <w:rPr>
          <w:rFonts w:ascii="Arial" w:eastAsia="Times New Roman" w:hAnsi="Arial" w:cs="Arial"/>
          <w:u w:val="single"/>
        </w:rPr>
        <w:t>2</w:t>
      </w:r>
      <w:r w:rsidRPr="00CC368E">
        <w:rPr>
          <w:rFonts w:ascii="Arial" w:eastAsia="Times New Roman" w:hAnsi="Arial" w:cs="Arial"/>
        </w:rPr>
        <w:t xml:space="preserve"> </w:t>
      </w:r>
      <w:r w:rsidR="00CC368E" w:rsidRPr="00CC368E">
        <w:rPr>
          <w:rFonts w:ascii="Arial" w:eastAsia="Times New Roman" w:hAnsi="Arial" w:cs="Arial"/>
        </w:rPr>
        <w:tab/>
      </w:r>
      <w:r w:rsidR="004A6174" w:rsidRPr="00046DA5">
        <w:rPr>
          <w:rFonts w:ascii="Arial" w:eastAsia="Times New Roman" w:hAnsi="Arial" w:cs="Arial"/>
          <w:u w:val="single"/>
        </w:rPr>
        <w:t>Provisions of This Ordinance Declared to be Minimum Requirements</w:t>
      </w:r>
      <w:r w:rsidR="004A6174" w:rsidRPr="00046DA5">
        <w:rPr>
          <w:rFonts w:ascii="Arial" w:eastAsia="Times New Roman" w:hAnsi="Arial" w:cs="Arial"/>
        </w:rPr>
        <w:t>.</w:t>
      </w:r>
    </w:p>
    <w:p w14:paraId="09B614EF" w14:textId="17F1561D" w:rsidR="004A6174" w:rsidRPr="00046DA5" w:rsidRDefault="00FC2E24" w:rsidP="004A6174">
      <w:pPr>
        <w:spacing w:after="0" w:line="240" w:lineRule="auto"/>
        <w:ind w:left="1440" w:hanging="1440"/>
        <w:jc w:val="both"/>
        <w:rPr>
          <w:rFonts w:ascii="Arial" w:eastAsia="Times New Roman" w:hAnsi="Arial" w:cs="Arial"/>
        </w:rPr>
      </w:pPr>
      <w:r>
        <w:rPr>
          <w:rFonts w:ascii="Arial" w:eastAsia="Times New Roman" w:hAnsi="Arial" w:cs="Arial"/>
        </w:rPr>
        <w:tab/>
      </w:r>
      <w:r w:rsidRPr="00FC2E24">
        <w:rPr>
          <w:rFonts w:ascii="Arial" w:eastAsia="Times New Roman" w:hAnsi="Arial" w:cs="Arial"/>
        </w:rPr>
        <w:t>In their interpretation and application, the provisions of this ordinance shall be held to be minimum requirements, adopted for the promotion of the public health, safety, and welfare.  All provisions of this ordinance, must at a minimum, be met in all circumstance.</w:t>
      </w:r>
      <w:r>
        <w:rPr>
          <w:rFonts w:ascii="Arial" w:eastAsia="Times New Roman" w:hAnsi="Arial" w:cs="Arial"/>
        </w:rPr>
        <w:t xml:space="preserve"> </w:t>
      </w:r>
      <w:r w:rsidRPr="00FC2E24">
        <w:rPr>
          <w:rFonts w:ascii="Arial" w:eastAsia="Times New Roman" w:hAnsi="Arial" w:cs="Arial"/>
        </w:rPr>
        <w:t>Wherever the requirements of this Ordinance are at variance with the requirements of any other lawfully adopted rule, ordinance, or Board of Adjustment decision, the most restrictive or that imposing the higher standards, shall govern.</w:t>
      </w:r>
    </w:p>
    <w:p w14:paraId="294DB7E4" w14:textId="77777777" w:rsidR="004A6174" w:rsidRPr="00046DA5" w:rsidRDefault="004A6174" w:rsidP="004A6174">
      <w:pPr>
        <w:spacing w:after="0" w:line="240" w:lineRule="auto"/>
        <w:jc w:val="both"/>
        <w:rPr>
          <w:rFonts w:ascii="Arial" w:eastAsia="Times New Roman" w:hAnsi="Arial" w:cs="Arial"/>
        </w:rPr>
      </w:pPr>
      <w:r w:rsidRPr="00046DA5">
        <w:rPr>
          <w:rFonts w:ascii="Arial" w:eastAsia="Times New Roman" w:hAnsi="Arial" w:cs="Arial"/>
        </w:rPr>
        <w:br w:type="page"/>
      </w:r>
    </w:p>
    <w:p w14:paraId="4A5CB0B3" w14:textId="4058004A" w:rsidR="004A6174" w:rsidRDefault="00CC368E" w:rsidP="00226ABB">
      <w:pPr>
        <w:keepNext/>
        <w:spacing w:after="0" w:line="240" w:lineRule="auto"/>
        <w:jc w:val="center"/>
        <w:outlineLvl w:val="2"/>
        <w:rPr>
          <w:rFonts w:ascii="Arial" w:eastAsia="Times New Roman" w:hAnsi="Arial" w:cs="Arial"/>
        </w:rPr>
      </w:pPr>
      <w:r>
        <w:rPr>
          <w:rFonts w:ascii="Arial" w:eastAsia="Times New Roman" w:hAnsi="Arial" w:cs="Arial"/>
          <w:b/>
        </w:rPr>
        <w:lastRenderedPageBreak/>
        <w:t>TITLE</w:t>
      </w:r>
      <w:r w:rsidR="00EE7E1E">
        <w:rPr>
          <w:rFonts w:ascii="Arial" w:eastAsia="Times New Roman" w:hAnsi="Arial" w:cs="Arial"/>
          <w:b/>
        </w:rPr>
        <w:t xml:space="preserve"> 4</w:t>
      </w:r>
      <w:r w:rsidR="004A6174" w:rsidRPr="00046DA5">
        <w:rPr>
          <w:rFonts w:ascii="Arial" w:eastAsia="Times New Roman" w:hAnsi="Arial" w:cs="Arial"/>
          <w:b/>
        </w:rPr>
        <w:t> OFFICIAL ZONING MAP AND BOUNDARY INTERPRETATION</w:t>
      </w:r>
    </w:p>
    <w:p w14:paraId="0B0FFBBD" w14:textId="7F3947DD" w:rsidR="00226ABB" w:rsidRDefault="00226ABB" w:rsidP="00226ABB">
      <w:pPr>
        <w:keepNext/>
        <w:spacing w:after="0" w:line="240" w:lineRule="auto"/>
        <w:jc w:val="center"/>
        <w:outlineLvl w:val="2"/>
        <w:rPr>
          <w:rFonts w:ascii="Arial" w:eastAsia="Times New Roman" w:hAnsi="Arial" w:cs="Arial"/>
        </w:rPr>
      </w:pPr>
    </w:p>
    <w:p w14:paraId="2C2DEFFA" w14:textId="77777777" w:rsidR="00226ABB" w:rsidRPr="00046DA5" w:rsidRDefault="00226ABB" w:rsidP="00226ABB">
      <w:pPr>
        <w:keepNext/>
        <w:spacing w:after="0" w:line="240" w:lineRule="auto"/>
        <w:jc w:val="center"/>
        <w:outlineLvl w:val="2"/>
        <w:rPr>
          <w:rFonts w:ascii="Arial" w:eastAsia="Times New Roman" w:hAnsi="Arial" w:cs="Arial"/>
        </w:rPr>
      </w:pPr>
    </w:p>
    <w:p w14:paraId="60F392C0" w14:textId="7C1CE86F" w:rsidR="004A6174" w:rsidRPr="00046DA5" w:rsidRDefault="004A6174" w:rsidP="004A6174">
      <w:pPr>
        <w:spacing w:after="0" w:line="240" w:lineRule="auto"/>
        <w:jc w:val="both"/>
        <w:rPr>
          <w:rFonts w:ascii="Arial" w:eastAsia="Times New Roman" w:hAnsi="Arial" w:cs="Arial"/>
        </w:rPr>
      </w:pPr>
      <w:r w:rsidRPr="00046DA5">
        <w:rPr>
          <w:rFonts w:ascii="Arial" w:eastAsia="Times New Roman" w:hAnsi="Arial" w:cs="Arial"/>
        </w:rPr>
        <w:t>Chapter 4 Official Zoning Map and Boundary Interpretation</w:t>
      </w:r>
    </w:p>
    <w:p w14:paraId="7B51B3C7" w14:textId="77777777" w:rsidR="004A6174" w:rsidRPr="00046DA5" w:rsidRDefault="004A6174" w:rsidP="004A6174">
      <w:pPr>
        <w:spacing w:after="0" w:line="240" w:lineRule="auto"/>
        <w:jc w:val="both"/>
        <w:rPr>
          <w:rFonts w:ascii="Arial" w:eastAsia="Times New Roman" w:hAnsi="Arial" w:cs="Arial"/>
        </w:rPr>
      </w:pPr>
    </w:p>
    <w:p w14:paraId="086AC5F1" w14:textId="04C395B0" w:rsidR="004A6174" w:rsidRPr="00046DA5" w:rsidRDefault="00EE7E1E" w:rsidP="004A6174">
      <w:pPr>
        <w:spacing w:after="0" w:line="240" w:lineRule="auto"/>
        <w:ind w:left="1440" w:hanging="1440"/>
        <w:jc w:val="both"/>
        <w:rPr>
          <w:rFonts w:ascii="Arial" w:eastAsia="Times New Roman" w:hAnsi="Arial" w:cs="Arial"/>
        </w:rPr>
      </w:pPr>
      <w:r w:rsidRPr="00EE7E1E">
        <w:rPr>
          <w:rFonts w:ascii="Arial" w:eastAsia="Times New Roman" w:hAnsi="Arial" w:cs="Arial"/>
          <w:u w:val="single"/>
        </w:rPr>
        <w:t>4</w:t>
      </w:r>
      <w:r w:rsidR="0069509D">
        <w:rPr>
          <w:rFonts w:ascii="Arial" w:eastAsia="Times New Roman" w:hAnsi="Arial" w:cs="Arial"/>
          <w:u w:val="single"/>
        </w:rPr>
        <w:t>.</w:t>
      </w:r>
      <w:r w:rsidRPr="00EE7E1E">
        <w:rPr>
          <w:rFonts w:ascii="Arial" w:eastAsia="Times New Roman" w:hAnsi="Arial" w:cs="Arial"/>
          <w:u w:val="single"/>
        </w:rPr>
        <w:t>1</w:t>
      </w:r>
      <w:r w:rsidR="00CC368E" w:rsidRPr="00CC368E">
        <w:rPr>
          <w:rFonts w:ascii="Arial" w:eastAsia="Times New Roman" w:hAnsi="Arial" w:cs="Arial"/>
        </w:rPr>
        <w:t xml:space="preserve"> </w:t>
      </w:r>
      <w:r w:rsidR="00CC368E" w:rsidRPr="00CC368E">
        <w:rPr>
          <w:rFonts w:ascii="Arial" w:eastAsia="Times New Roman" w:hAnsi="Arial" w:cs="Arial"/>
        </w:rPr>
        <w:tab/>
      </w:r>
      <w:r w:rsidR="004A6174" w:rsidRPr="00EE7E1E">
        <w:rPr>
          <w:rFonts w:ascii="Arial" w:eastAsia="Times New Roman" w:hAnsi="Arial" w:cs="Arial"/>
          <w:u w:val="single"/>
        </w:rPr>
        <w:t>General.</w:t>
      </w:r>
      <w:r w:rsidR="004A6174" w:rsidRPr="00046DA5">
        <w:rPr>
          <w:rFonts w:ascii="Arial" w:eastAsia="Times New Roman" w:hAnsi="Arial" w:cs="Arial"/>
        </w:rPr>
        <w:t xml:space="preserve"> </w:t>
      </w:r>
      <w:r w:rsidRPr="00EE7E1E">
        <w:rPr>
          <w:rFonts w:ascii="Arial" w:eastAsia="Times New Roman" w:hAnsi="Arial" w:cs="Arial"/>
        </w:rPr>
        <w:t>The County is hereby divided in to districts as shown on the Official Zoning Map which, together with all explanatory matter thereon, is hereby adopted by reference and declared to be a part of this Ordinance.</w:t>
      </w:r>
    </w:p>
    <w:p w14:paraId="033870B7" w14:textId="77777777" w:rsidR="004A6174" w:rsidRPr="00046DA5" w:rsidRDefault="004A6174" w:rsidP="004A6174">
      <w:pPr>
        <w:spacing w:after="0" w:line="240" w:lineRule="auto"/>
        <w:jc w:val="both"/>
        <w:rPr>
          <w:rFonts w:ascii="Arial" w:eastAsia="Times New Roman" w:hAnsi="Arial" w:cs="Arial"/>
        </w:rPr>
      </w:pPr>
    </w:p>
    <w:p w14:paraId="2DC86FDD" w14:textId="6537A2EA" w:rsidR="00EE7E1E" w:rsidRPr="00EE7E1E" w:rsidRDefault="00EE7E1E" w:rsidP="00EE7E1E">
      <w:pPr>
        <w:spacing w:after="0" w:line="240" w:lineRule="auto"/>
        <w:ind w:left="1440" w:hanging="1440"/>
        <w:jc w:val="both"/>
        <w:rPr>
          <w:rFonts w:ascii="Arial" w:eastAsia="Times New Roman" w:hAnsi="Arial" w:cs="Arial"/>
        </w:rPr>
      </w:pPr>
      <w:r w:rsidRPr="00EE7E1E">
        <w:rPr>
          <w:rFonts w:ascii="Arial" w:eastAsia="Times New Roman" w:hAnsi="Arial" w:cs="Arial"/>
          <w:u w:val="single"/>
        </w:rPr>
        <w:t>4</w:t>
      </w:r>
      <w:r w:rsidR="0069509D">
        <w:rPr>
          <w:rFonts w:ascii="Arial" w:eastAsia="Times New Roman" w:hAnsi="Arial" w:cs="Arial"/>
          <w:u w:val="single"/>
        </w:rPr>
        <w:t>.</w:t>
      </w:r>
      <w:r w:rsidRPr="00EE7E1E">
        <w:rPr>
          <w:rFonts w:ascii="Arial" w:eastAsia="Times New Roman" w:hAnsi="Arial" w:cs="Arial"/>
          <w:u w:val="single"/>
        </w:rPr>
        <w:t>2</w:t>
      </w:r>
      <w:r w:rsidR="00CC368E" w:rsidRPr="00CC368E">
        <w:rPr>
          <w:rFonts w:ascii="Arial" w:eastAsia="Times New Roman" w:hAnsi="Arial" w:cs="Arial"/>
        </w:rPr>
        <w:tab/>
      </w:r>
      <w:r w:rsidR="004A6174" w:rsidRPr="00EE7E1E">
        <w:rPr>
          <w:rFonts w:ascii="Arial" w:eastAsia="Times New Roman" w:hAnsi="Arial" w:cs="Arial"/>
          <w:u w:val="single"/>
        </w:rPr>
        <w:t>Zoning Map Changes.</w:t>
      </w:r>
      <w:r w:rsidR="004A6174" w:rsidRPr="00046DA5">
        <w:rPr>
          <w:rFonts w:ascii="Arial" w:eastAsia="Times New Roman" w:hAnsi="Arial" w:cs="Arial"/>
        </w:rPr>
        <w:t xml:space="preserve"> </w:t>
      </w:r>
      <w:r w:rsidRPr="00EE7E1E">
        <w:rPr>
          <w:rFonts w:ascii="Arial" w:eastAsia="Times New Roman" w:hAnsi="Arial" w:cs="Arial"/>
        </w:rPr>
        <w:t>If, in accordance with the provisions of this Ordinance, changes are made in the district boundaries or other matter portrayed on the Official Zoning Map promptly after the amendment has been approved by the Board of County commissioners with an entry on the Official Zoning map.  The minutes of the Board of Commissioners Meeting and the Planning Commission Meeting must reflect the DATE, CHANGES MADE, and DESCRIPTION OF THOSE CHANGES.</w:t>
      </w:r>
    </w:p>
    <w:p w14:paraId="7D7848B9" w14:textId="77777777" w:rsidR="00EE7E1E" w:rsidRPr="00EE7E1E" w:rsidRDefault="00EE7E1E" w:rsidP="00EE7E1E">
      <w:pPr>
        <w:spacing w:after="0" w:line="240" w:lineRule="auto"/>
        <w:ind w:left="1440" w:hanging="1440"/>
        <w:jc w:val="both"/>
        <w:rPr>
          <w:rFonts w:ascii="Arial" w:eastAsia="Times New Roman" w:hAnsi="Arial" w:cs="Arial"/>
        </w:rPr>
      </w:pPr>
    </w:p>
    <w:p w14:paraId="0A8AE070" w14:textId="72356BCB" w:rsidR="00EE7E1E" w:rsidRPr="002A1C26" w:rsidRDefault="00EE7E1E" w:rsidP="00EE7E1E">
      <w:pPr>
        <w:spacing w:after="0" w:line="240" w:lineRule="auto"/>
        <w:ind w:left="1440" w:hanging="1440"/>
        <w:jc w:val="both"/>
        <w:rPr>
          <w:rFonts w:ascii="Arial" w:eastAsia="Times New Roman" w:hAnsi="Arial" w:cs="Arial"/>
          <w:b/>
          <w:bCs/>
          <w:i/>
          <w:iCs/>
        </w:rPr>
      </w:pPr>
      <w:r w:rsidRPr="002A1C26">
        <w:rPr>
          <w:rFonts w:ascii="Arial" w:eastAsia="Times New Roman" w:hAnsi="Arial" w:cs="Arial"/>
          <w:b/>
          <w:bCs/>
          <w:i/>
          <w:iCs/>
        </w:rPr>
        <w:tab/>
        <w:t>No amendment to the Ordinance which involves matter portrayed on the Official Zoning Map shall become effective until after such change and entry has been made on said map.</w:t>
      </w:r>
    </w:p>
    <w:p w14:paraId="0CD0ECA7" w14:textId="77777777" w:rsidR="00EE7E1E" w:rsidRPr="00EE7E1E" w:rsidRDefault="00EE7E1E" w:rsidP="00EE7E1E">
      <w:pPr>
        <w:spacing w:after="0" w:line="240" w:lineRule="auto"/>
        <w:ind w:left="1440" w:hanging="1440"/>
        <w:jc w:val="both"/>
        <w:rPr>
          <w:rFonts w:ascii="Arial" w:eastAsia="Times New Roman" w:hAnsi="Arial" w:cs="Arial"/>
        </w:rPr>
      </w:pPr>
    </w:p>
    <w:p w14:paraId="2B7BCDEF" w14:textId="1F13DCEC" w:rsidR="00EE7E1E" w:rsidRDefault="00EE7E1E" w:rsidP="00EE7E1E">
      <w:pPr>
        <w:spacing w:after="0" w:line="240" w:lineRule="auto"/>
        <w:ind w:left="1440" w:hanging="1440"/>
        <w:jc w:val="both"/>
        <w:rPr>
          <w:rFonts w:ascii="Arial" w:eastAsia="Times New Roman" w:hAnsi="Arial" w:cs="Arial"/>
        </w:rPr>
      </w:pPr>
      <w:r>
        <w:rPr>
          <w:rFonts w:ascii="Arial" w:eastAsia="Times New Roman" w:hAnsi="Arial" w:cs="Arial"/>
        </w:rPr>
        <w:tab/>
      </w:r>
      <w:r w:rsidRPr="00EE7E1E">
        <w:rPr>
          <w:rFonts w:ascii="Arial" w:eastAsia="Times New Roman" w:hAnsi="Arial" w:cs="Arial"/>
        </w:rPr>
        <w:t>Any unauthorized change to the Official Zoning Map made by any person or persons shall be considered a violation of this ordinance and punishable as provided under Section 2</w:t>
      </w:r>
      <w:r w:rsidR="00E60E02">
        <w:rPr>
          <w:rFonts w:ascii="Arial" w:eastAsia="Times New Roman" w:hAnsi="Arial" w:cs="Arial"/>
        </w:rPr>
        <w:t>1</w:t>
      </w:r>
      <w:r w:rsidR="0065269E">
        <w:rPr>
          <w:rFonts w:ascii="Arial" w:eastAsia="Times New Roman" w:hAnsi="Arial" w:cs="Arial"/>
        </w:rPr>
        <w:t>.</w:t>
      </w:r>
      <w:r w:rsidRPr="00EE7E1E">
        <w:rPr>
          <w:rFonts w:ascii="Arial" w:eastAsia="Times New Roman" w:hAnsi="Arial" w:cs="Arial"/>
        </w:rPr>
        <w:t>2.</w:t>
      </w:r>
    </w:p>
    <w:p w14:paraId="33047DC6" w14:textId="77777777" w:rsidR="00EE7E1E" w:rsidRDefault="00EE7E1E" w:rsidP="00EE7E1E">
      <w:pPr>
        <w:spacing w:after="0" w:line="240" w:lineRule="auto"/>
        <w:ind w:left="1440" w:hanging="1440"/>
        <w:jc w:val="both"/>
        <w:rPr>
          <w:rFonts w:ascii="Arial" w:eastAsia="Times New Roman" w:hAnsi="Arial" w:cs="Arial"/>
        </w:rPr>
      </w:pPr>
    </w:p>
    <w:p w14:paraId="1434A6D0" w14:textId="77777777" w:rsidR="00CF66FF" w:rsidRDefault="00EE7E1E" w:rsidP="00EE7E1E">
      <w:pPr>
        <w:spacing w:after="0" w:line="240" w:lineRule="auto"/>
        <w:ind w:left="1440" w:hanging="1440"/>
        <w:jc w:val="both"/>
        <w:rPr>
          <w:rFonts w:ascii="Arial" w:eastAsia="Times New Roman" w:hAnsi="Arial" w:cs="Arial"/>
        </w:rPr>
      </w:pPr>
      <w:r>
        <w:rPr>
          <w:rFonts w:ascii="Arial" w:eastAsia="Times New Roman" w:hAnsi="Arial" w:cs="Arial"/>
        </w:rPr>
        <w:tab/>
      </w:r>
      <w:r w:rsidRPr="00EE7E1E">
        <w:rPr>
          <w:rFonts w:ascii="Arial" w:eastAsia="Times New Roman" w:hAnsi="Arial" w:cs="Arial"/>
        </w:rPr>
        <w:t>The Official Zoning Map shall be located in the Register of Deeds Office in the Marshall County Courthouse. This map shall be the final authority as the current zoning status of land within the legal boundaries of Marshall County.</w:t>
      </w:r>
    </w:p>
    <w:p w14:paraId="15C2AA5D" w14:textId="77777777" w:rsidR="00CF66FF" w:rsidRDefault="00CF66FF" w:rsidP="00EE7E1E">
      <w:pPr>
        <w:spacing w:after="0" w:line="240" w:lineRule="auto"/>
        <w:ind w:left="1440" w:hanging="1440"/>
        <w:jc w:val="both"/>
        <w:rPr>
          <w:rFonts w:ascii="Arial" w:eastAsia="Times New Roman" w:hAnsi="Arial" w:cs="Arial"/>
        </w:rPr>
      </w:pPr>
    </w:p>
    <w:p w14:paraId="2441D42F" w14:textId="0CEC19BF" w:rsidR="00CF66FF" w:rsidRPr="00CF66FF" w:rsidRDefault="00CF66FF" w:rsidP="00CF66FF">
      <w:pPr>
        <w:spacing w:after="0" w:line="240" w:lineRule="auto"/>
        <w:ind w:left="1440" w:hanging="1440"/>
        <w:jc w:val="both"/>
        <w:rPr>
          <w:rFonts w:ascii="Arial" w:eastAsia="Times New Roman" w:hAnsi="Arial" w:cs="Arial"/>
        </w:rPr>
      </w:pPr>
      <w:r w:rsidRPr="00EE7E1E">
        <w:rPr>
          <w:rFonts w:ascii="Arial" w:eastAsia="Times New Roman" w:hAnsi="Arial" w:cs="Arial"/>
          <w:u w:val="single"/>
        </w:rPr>
        <w:t>4</w:t>
      </w:r>
      <w:r w:rsidR="0069509D">
        <w:rPr>
          <w:rFonts w:ascii="Arial" w:eastAsia="Times New Roman" w:hAnsi="Arial" w:cs="Arial"/>
          <w:u w:val="single"/>
        </w:rPr>
        <w:t>.</w:t>
      </w:r>
      <w:r>
        <w:rPr>
          <w:rFonts w:ascii="Arial" w:eastAsia="Times New Roman" w:hAnsi="Arial" w:cs="Arial"/>
          <w:u w:val="single"/>
        </w:rPr>
        <w:t>3</w:t>
      </w:r>
      <w:r w:rsidR="00CC368E" w:rsidRPr="00CC368E">
        <w:rPr>
          <w:rFonts w:ascii="Arial" w:eastAsia="Times New Roman" w:hAnsi="Arial" w:cs="Arial"/>
        </w:rPr>
        <w:t xml:space="preserve"> </w:t>
      </w:r>
      <w:r w:rsidR="00CC368E" w:rsidRPr="00CC368E">
        <w:rPr>
          <w:rFonts w:ascii="Arial" w:eastAsia="Times New Roman" w:hAnsi="Arial" w:cs="Arial"/>
        </w:rPr>
        <w:tab/>
      </w:r>
      <w:r w:rsidRPr="00EE7E1E">
        <w:rPr>
          <w:rFonts w:ascii="Arial" w:eastAsia="Times New Roman" w:hAnsi="Arial" w:cs="Arial"/>
          <w:u w:val="single"/>
        </w:rPr>
        <w:t xml:space="preserve">Zoning Map </w:t>
      </w:r>
      <w:r>
        <w:rPr>
          <w:rFonts w:ascii="Arial" w:eastAsia="Times New Roman" w:hAnsi="Arial" w:cs="Arial"/>
          <w:u w:val="single"/>
        </w:rPr>
        <w:t>Replacement</w:t>
      </w:r>
      <w:r w:rsidRPr="00EE7E1E">
        <w:rPr>
          <w:rFonts w:ascii="Arial" w:eastAsia="Times New Roman" w:hAnsi="Arial" w:cs="Arial"/>
          <w:u w:val="single"/>
        </w:rPr>
        <w:t>.</w:t>
      </w:r>
      <w:r w:rsidRPr="00046DA5">
        <w:rPr>
          <w:rFonts w:ascii="Arial" w:eastAsia="Times New Roman" w:hAnsi="Arial" w:cs="Arial"/>
        </w:rPr>
        <w:t xml:space="preserve"> </w:t>
      </w:r>
      <w:r w:rsidRPr="00CF66FF">
        <w:rPr>
          <w:rFonts w:ascii="Arial" w:eastAsia="Times New Roman" w:hAnsi="Arial" w:cs="Arial"/>
        </w:rPr>
        <w:t>In the event that the Official Zoning Map becomes damaged, destroyed, lost, or difficult to interpret because of the nature or number of changes and additions, the Board of County Commissioners may, by resolutions, adopt a new/updated Zoning Map which will supersede the prior Official Zoning Map.  The new official map shall be identified by the signature of the Chairperson of the Board of County Commissioners, attested by the County Auditor, and bearing the seal of the County under the following words:</w:t>
      </w:r>
    </w:p>
    <w:p w14:paraId="0C75C746" w14:textId="77777777" w:rsidR="00CF66FF" w:rsidRPr="00CF66FF" w:rsidRDefault="00CF66FF" w:rsidP="00CF66FF">
      <w:pPr>
        <w:spacing w:after="0" w:line="240" w:lineRule="auto"/>
        <w:ind w:left="1440" w:hanging="1440"/>
        <w:jc w:val="both"/>
        <w:rPr>
          <w:rFonts w:ascii="Arial" w:eastAsia="Times New Roman" w:hAnsi="Arial" w:cs="Arial"/>
        </w:rPr>
      </w:pPr>
    </w:p>
    <w:p w14:paraId="1D6A84C0" w14:textId="5A76ED21" w:rsidR="00CF66FF" w:rsidRPr="00CF66FF" w:rsidRDefault="00CF66FF" w:rsidP="00CF66FF">
      <w:pPr>
        <w:spacing w:after="0" w:line="240" w:lineRule="auto"/>
        <w:ind w:left="1440" w:hanging="1440"/>
        <w:jc w:val="both"/>
        <w:rPr>
          <w:rFonts w:ascii="Arial" w:eastAsia="Times New Roman" w:hAnsi="Arial" w:cs="Arial"/>
        </w:rPr>
      </w:pPr>
      <w:r>
        <w:rPr>
          <w:rFonts w:ascii="Arial" w:eastAsia="Times New Roman" w:hAnsi="Arial" w:cs="Arial"/>
        </w:rPr>
        <w:tab/>
      </w:r>
      <w:r w:rsidRPr="00CF66FF">
        <w:rPr>
          <w:rFonts w:ascii="Arial" w:eastAsia="Times New Roman" w:hAnsi="Arial" w:cs="Arial"/>
        </w:rPr>
        <w:t>“This is to certify that this Official Zoning Map supersedes and replaces the Official Zoning Map adopted _______ (date of adoption of old Map) as part of Resolution #____ of Marshall County, South Dakota”.</w:t>
      </w:r>
    </w:p>
    <w:p w14:paraId="03E1CA09" w14:textId="531930EA" w:rsidR="004A6174" w:rsidRPr="00046DA5" w:rsidRDefault="004A6174" w:rsidP="00CF66FF">
      <w:pPr>
        <w:spacing w:after="0" w:line="240" w:lineRule="auto"/>
        <w:ind w:left="1440" w:hanging="1440"/>
        <w:jc w:val="both"/>
        <w:rPr>
          <w:rFonts w:ascii="Arial" w:eastAsia="Times New Roman" w:hAnsi="Arial" w:cs="Arial"/>
        </w:rPr>
      </w:pPr>
    </w:p>
    <w:p w14:paraId="42DCD2CE" w14:textId="5F1B1121" w:rsidR="00CF66FF" w:rsidRPr="00046DA5" w:rsidRDefault="00CF66FF" w:rsidP="00CF66FF">
      <w:pPr>
        <w:spacing w:after="0" w:line="240" w:lineRule="auto"/>
        <w:ind w:left="1440" w:hanging="1440"/>
        <w:jc w:val="both"/>
        <w:rPr>
          <w:rFonts w:ascii="Arial" w:eastAsia="Times New Roman" w:hAnsi="Arial" w:cs="Arial"/>
        </w:rPr>
      </w:pPr>
      <w:r w:rsidRPr="00CF66FF">
        <w:rPr>
          <w:rFonts w:ascii="Arial" w:eastAsia="Times New Roman" w:hAnsi="Arial" w:cs="Arial"/>
          <w:u w:val="single"/>
        </w:rPr>
        <w:t>4</w:t>
      </w:r>
      <w:r w:rsidR="0069509D">
        <w:rPr>
          <w:rFonts w:ascii="Arial" w:eastAsia="Times New Roman" w:hAnsi="Arial" w:cs="Arial"/>
          <w:u w:val="single"/>
        </w:rPr>
        <w:t>.</w:t>
      </w:r>
      <w:r w:rsidRPr="00CF66FF">
        <w:rPr>
          <w:rFonts w:ascii="Arial" w:eastAsia="Times New Roman" w:hAnsi="Arial" w:cs="Arial"/>
          <w:u w:val="single"/>
        </w:rPr>
        <w:t>4</w:t>
      </w:r>
      <w:r w:rsidR="00CC368E" w:rsidRPr="00CC368E">
        <w:rPr>
          <w:rFonts w:ascii="Arial" w:eastAsia="Times New Roman" w:hAnsi="Arial" w:cs="Arial"/>
        </w:rPr>
        <w:t xml:space="preserve"> </w:t>
      </w:r>
      <w:r w:rsidR="00CC368E" w:rsidRPr="00CC368E">
        <w:rPr>
          <w:rFonts w:ascii="Arial" w:eastAsia="Times New Roman" w:hAnsi="Arial" w:cs="Arial"/>
        </w:rPr>
        <w:tab/>
      </w:r>
      <w:r w:rsidR="004A6174" w:rsidRPr="00CF66FF">
        <w:rPr>
          <w:rFonts w:ascii="Arial" w:eastAsia="Times New Roman" w:hAnsi="Arial" w:cs="Arial"/>
          <w:u w:val="single"/>
        </w:rPr>
        <w:t>Rules for Interpretation of District Boundaries.</w:t>
      </w:r>
      <w:r w:rsidR="004A6174" w:rsidRPr="00046DA5">
        <w:rPr>
          <w:rFonts w:ascii="Arial" w:eastAsia="Times New Roman" w:hAnsi="Arial" w:cs="Arial"/>
        </w:rPr>
        <w:t xml:space="preserve"> </w:t>
      </w:r>
      <w:r w:rsidRPr="00CF66FF">
        <w:rPr>
          <w:rFonts w:ascii="Arial" w:eastAsia="Times New Roman" w:hAnsi="Arial" w:cs="Arial"/>
        </w:rPr>
        <w:t>Where uncertainty exists as to the boundaries of districts as shown on the Official Zoning Map, the following rules shall apply:</w:t>
      </w:r>
    </w:p>
    <w:p w14:paraId="5F8D9331" w14:textId="77777777" w:rsidR="00CF66FF" w:rsidRPr="00CF66FF" w:rsidRDefault="00CF66FF" w:rsidP="00CF66FF">
      <w:pPr>
        <w:widowControl w:val="0"/>
        <w:tabs>
          <w:tab w:val="left" w:pos="515"/>
        </w:tabs>
        <w:autoSpaceDE w:val="0"/>
        <w:autoSpaceDN w:val="0"/>
        <w:adjustRightInd w:val="0"/>
        <w:spacing w:after="0" w:line="240" w:lineRule="auto"/>
        <w:rPr>
          <w:rFonts w:ascii="Arial" w:eastAsia="Times New Roman" w:hAnsi="Arial" w:cs="Arial"/>
          <w:sz w:val="21"/>
          <w:szCs w:val="21"/>
        </w:rPr>
      </w:pPr>
    </w:p>
    <w:p w14:paraId="5554A766" w14:textId="28F8FACE" w:rsidR="00CF66FF" w:rsidRPr="00CF66FF" w:rsidRDefault="00CF66FF" w:rsidP="00CF66FF">
      <w:pPr>
        <w:widowControl w:val="0"/>
        <w:tabs>
          <w:tab w:val="left" w:pos="510"/>
          <w:tab w:val="left" w:pos="997"/>
        </w:tabs>
        <w:autoSpaceDE w:val="0"/>
        <w:autoSpaceDN w:val="0"/>
        <w:adjustRightInd w:val="0"/>
        <w:spacing w:after="0" w:line="240" w:lineRule="auto"/>
        <w:ind w:left="997" w:hanging="487"/>
        <w:rPr>
          <w:rFonts w:ascii="Arial" w:eastAsia="Times New Roman" w:hAnsi="Arial" w:cs="Arial"/>
        </w:rPr>
      </w:pPr>
      <w:r w:rsidRPr="00CF66FF">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1.</w:t>
      </w:r>
      <w:r w:rsidR="0019507A">
        <w:rPr>
          <w:rFonts w:ascii="Arial" w:eastAsia="Times New Roman" w:hAnsi="Arial" w:cs="Arial"/>
        </w:rPr>
        <w:tab/>
      </w:r>
      <w:r w:rsidRPr="00CF66FF">
        <w:rPr>
          <w:rFonts w:ascii="Arial" w:eastAsia="Times New Roman" w:hAnsi="Arial" w:cs="Arial"/>
        </w:rPr>
        <w:t xml:space="preserve">Boundaries indicated as approximately following the center lines </w:t>
      </w:r>
      <w:r w:rsidR="003C0837">
        <w:rPr>
          <w:rFonts w:ascii="Arial" w:eastAsia="Times New Roman" w:hAnsi="Arial" w:cs="Arial"/>
        </w:rPr>
        <w:tab/>
      </w:r>
      <w:r w:rsidR="003C0837">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of streets,</w:t>
      </w:r>
      <w:r>
        <w:rPr>
          <w:rFonts w:ascii="Arial" w:eastAsia="Times New Roman" w:hAnsi="Arial" w:cs="Arial"/>
        </w:rPr>
        <w:t xml:space="preserve"> </w:t>
      </w:r>
      <w:r w:rsidRPr="00CF66FF">
        <w:rPr>
          <w:rFonts w:ascii="Arial" w:eastAsia="Times New Roman" w:hAnsi="Arial" w:cs="Arial"/>
        </w:rPr>
        <w:t xml:space="preserve">highways or alleys shall be construed to follow such </w:t>
      </w:r>
      <w:r w:rsidR="003C0837">
        <w:rPr>
          <w:rFonts w:ascii="Arial" w:eastAsia="Times New Roman" w:hAnsi="Arial" w:cs="Arial"/>
        </w:rPr>
        <w:tab/>
      </w:r>
      <w:r w:rsidR="003C0837">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center lines;</w:t>
      </w:r>
    </w:p>
    <w:p w14:paraId="2BA6E3C6" w14:textId="77777777" w:rsidR="00CF66FF" w:rsidRPr="00CF66FF" w:rsidRDefault="00CF66FF" w:rsidP="00CF66FF">
      <w:pPr>
        <w:widowControl w:val="0"/>
        <w:tabs>
          <w:tab w:val="left" w:pos="510"/>
          <w:tab w:val="left" w:pos="997"/>
        </w:tabs>
        <w:autoSpaceDE w:val="0"/>
        <w:autoSpaceDN w:val="0"/>
        <w:adjustRightInd w:val="0"/>
        <w:spacing w:after="0" w:line="240" w:lineRule="auto"/>
        <w:rPr>
          <w:rFonts w:ascii="Arial" w:eastAsia="Times New Roman" w:hAnsi="Arial" w:cs="Arial"/>
        </w:rPr>
      </w:pPr>
    </w:p>
    <w:p w14:paraId="3C7CF61A" w14:textId="008E8F19" w:rsidR="00CF66FF" w:rsidRPr="00CF66FF" w:rsidRDefault="00CF66FF" w:rsidP="00CF66FF">
      <w:pPr>
        <w:widowControl w:val="0"/>
        <w:tabs>
          <w:tab w:val="left" w:pos="510"/>
          <w:tab w:val="left" w:pos="997"/>
        </w:tabs>
        <w:autoSpaceDE w:val="0"/>
        <w:autoSpaceDN w:val="0"/>
        <w:adjustRightInd w:val="0"/>
        <w:spacing w:after="0" w:line="240" w:lineRule="auto"/>
        <w:ind w:left="997" w:hanging="487"/>
        <w:rPr>
          <w:rFonts w:ascii="Arial" w:eastAsia="Times New Roman" w:hAnsi="Arial" w:cs="Arial"/>
        </w:rPr>
      </w:pPr>
      <w:r w:rsidRPr="00CF66FF">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2.</w:t>
      </w:r>
      <w:r w:rsidRPr="00CF66FF">
        <w:rPr>
          <w:rFonts w:ascii="Arial" w:eastAsia="Times New Roman" w:hAnsi="Arial" w:cs="Arial"/>
        </w:rPr>
        <w:tab/>
        <w:t xml:space="preserve">Boundaries indicated as approximately following platted lot lines </w:t>
      </w:r>
      <w:r w:rsidR="003C0837">
        <w:rPr>
          <w:rFonts w:ascii="Arial" w:eastAsia="Times New Roman" w:hAnsi="Arial" w:cs="Arial"/>
        </w:rPr>
        <w:tab/>
      </w:r>
      <w:r w:rsidR="003C0837">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shall be construed as following such lot lines;</w:t>
      </w:r>
    </w:p>
    <w:p w14:paraId="20FA0EC0" w14:textId="77777777" w:rsidR="00CF66FF" w:rsidRPr="00CF66FF" w:rsidRDefault="00CF66FF" w:rsidP="00CF66FF">
      <w:pPr>
        <w:widowControl w:val="0"/>
        <w:tabs>
          <w:tab w:val="left" w:pos="510"/>
          <w:tab w:val="left" w:pos="997"/>
        </w:tabs>
        <w:autoSpaceDE w:val="0"/>
        <w:autoSpaceDN w:val="0"/>
        <w:adjustRightInd w:val="0"/>
        <w:spacing w:after="0" w:line="240" w:lineRule="auto"/>
        <w:rPr>
          <w:rFonts w:ascii="Arial" w:eastAsia="Times New Roman" w:hAnsi="Arial" w:cs="Arial"/>
        </w:rPr>
      </w:pPr>
    </w:p>
    <w:p w14:paraId="3414A448" w14:textId="4096F225" w:rsidR="00CF66FF" w:rsidRPr="00CF66FF" w:rsidRDefault="00CF66FF" w:rsidP="00CF66FF">
      <w:pPr>
        <w:widowControl w:val="0"/>
        <w:tabs>
          <w:tab w:val="left" w:pos="510"/>
          <w:tab w:val="left" w:pos="997"/>
        </w:tabs>
        <w:autoSpaceDE w:val="0"/>
        <w:autoSpaceDN w:val="0"/>
        <w:adjustRightInd w:val="0"/>
        <w:spacing w:after="0" w:line="240" w:lineRule="auto"/>
        <w:ind w:left="997" w:hanging="487"/>
        <w:rPr>
          <w:rFonts w:ascii="Arial" w:eastAsia="Times New Roman" w:hAnsi="Arial" w:cs="Arial"/>
        </w:rPr>
      </w:pPr>
      <w:r w:rsidRPr="00CF66FF">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3.</w:t>
      </w:r>
      <w:r w:rsidRPr="00CF66FF">
        <w:rPr>
          <w:rFonts w:ascii="Arial" w:eastAsia="Times New Roman" w:hAnsi="Arial" w:cs="Arial"/>
        </w:rPr>
        <w:tab/>
        <w:t xml:space="preserve">Boundaries indicated as approximately following City limits shall </w:t>
      </w:r>
      <w:r w:rsidR="003C0837">
        <w:rPr>
          <w:rFonts w:ascii="Arial" w:eastAsia="Times New Roman" w:hAnsi="Arial" w:cs="Arial"/>
        </w:rPr>
        <w:tab/>
      </w:r>
      <w:r w:rsidR="003C0837">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be construed as following such limits;</w:t>
      </w:r>
    </w:p>
    <w:p w14:paraId="16EF3168" w14:textId="77777777" w:rsidR="00CF66FF" w:rsidRPr="00CF66FF" w:rsidRDefault="00CF66FF" w:rsidP="00CF66FF">
      <w:pPr>
        <w:widowControl w:val="0"/>
        <w:tabs>
          <w:tab w:val="left" w:pos="510"/>
          <w:tab w:val="left" w:pos="997"/>
        </w:tabs>
        <w:autoSpaceDE w:val="0"/>
        <w:autoSpaceDN w:val="0"/>
        <w:adjustRightInd w:val="0"/>
        <w:spacing w:after="0" w:line="240" w:lineRule="auto"/>
        <w:rPr>
          <w:rFonts w:ascii="Arial" w:eastAsia="Times New Roman" w:hAnsi="Arial" w:cs="Arial"/>
        </w:rPr>
      </w:pPr>
    </w:p>
    <w:p w14:paraId="71470EB0" w14:textId="2DED5D7E" w:rsidR="00CF66FF" w:rsidRPr="00CF66FF" w:rsidRDefault="00CF66FF" w:rsidP="00CF66FF">
      <w:pPr>
        <w:widowControl w:val="0"/>
        <w:tabs>
          <w:tab w:val="left" w:pos="510"/>
          <w:tab w:val="left" w:pos="997"/>
        </w:tabs>
        <w:autoSpaceDE w:val="0"/>
        <w:autoSpaceDN w:val="0"/>
        <w:adjustRightInd w:val="0"/>
        <w:spacing w:after="0" w:line="240" w:lineRule="auto"/>
        <w:ind w:left="997" w:hanging="487"/>
        <w:rPr>
          <w:rFonts w:ascii="Arial" w:eastAsia="Times New Roman" w:hAnsi="Arial" w:cs="Arial"/>
        </w:rPr>
      </w:pPr>
      <w:r w:rsidRPr="00CF66FF">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4.</w:t>
      </w:r>
      <w:r w:rsidRPr="00CF66FF">
        <w:rPr>
          <w:rFonts w:ascii="Arial" w:eastAsia="Times New Roman" w:hAnsi="Arial" w:cs="Arial"/>
        </w:rPr>
        <w:tab/>
        <w:t xml:space="preserve">Boundaries indicated as following railroad lines shall be construed </w:t>
      </w:r>
      <w:r w:rsidR="003C0837">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to be</w:t>
      </w:r>
      <w:r w:rsidR="003C0837">
        <w:rPr>
          <w:rFonts w:ascii="Arial" w:eastAsia="Times New Roman" w:hAnsi="Arial" w:cs="Arial"/>
        </w:rPr>
        <w:t xml:space="preserve"> </w:t>
      </w:r>
      <w:r w:rsidRPr="00CF66FF">
        <w:rPr>
          <w:rFonts w:ascii="Arial" w:eastAsia="Times New Roman" w:hAnsi="Arial" w:cs="Arial"/>
        </w:rPr>
        <w:t>midway between the main tracks;</w:t>
      </w:r>
    </w:p>
    <w:p w14:paraId="4E0B60B6" w14:textId="77777777" w:rsidR="00CF66FF" w:rsidRPr="00CF66FF" w:rsidRDefault="00CF66FF" w:rsidP="00CF66FF">
      <w:pPr>
        <w:widowControl w:val="0"/>
        <w:tabs>
          <w:tab w:val="left" w:pos="510"/>
          <w:tab w:val="left" w:pos="997"/>
        </w:tabs>
        <w:autoSpaceDE w:val="0"/>
        <w:autoSpaceDN w:val="0"/>
        <w:adjustRightInd w:val="0"/>
        <w:spacing w:after="0" w:line="240" w:lineRule="auto"/>
        <w:rPr>
          <w:rFonts w:ascii="Arial" w:eastAsia="Times New Roman" w:hAnsi="Arial" w:cs="Arial"/>
        </w:rPr>
      </w:pPr>
    </w:p>
    <w:p w14:paraId="2589F9D0" w14:textId="1A6BE4F3" w:rsidR="00CF66FF" w:rsidRPr="00CF66FF" w:rsidRDefault="00CF66FF" w:rsidP="00CF66FF">
      <w:pPr>
        <w:widowControl w:val="0"/>
        <w:tabs>
          <w:tab w:val="left" w:pos="510"/>
          <w:tab w:val="left" w:pos="997"/>
        </w:tabs>
        <w:autoSpaceDE w:val="0"/>
        <w:autoSpaceDN w:val="0"/>
        <w:adjustRightInd w:val="0"/>
        <w:spacing w:after="0" w:line="240" w:lineRule="auto"/>
        <w:ind w:left="997" w:hanging="487"/>
        <w:rPr>
          <w:rFonts w:ascii="Arial" w:eastAsia="Times New Roman" w:hAnsi="Arial" w:cs="Arial"/>
        </w:rPr>
      </w:pPr>
      <w:r w:rsidRPr="00CF66FF">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5.</w:t>
      </w:r>
      <w:r w:rsidRPr="00CF66FF">
        <w:rPr>
          <w:rFonts w:ascii="Arial" w:eastAsia="Times New Roman" w:hAnsi="Arial" w:cs="Arial"/>
        </w:rPr>
        <w:tab/>
        <w:t xml:space="preserve">Boundaries indicated as following shorelines shall be construed to </w:t>
      </w:r>
      <w:r w:rsidR="003C0837">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 xml:space="preserve">follow such shorelines and in the event of change in the shoreline </w:t>
      </w:r>
      <w:r w:rsidR="003C0837">
        <w:rPr>
          <w:rFonts w:ascii="Arial" w:eastAsia="Times New Roman" w:hAnsi="Arial" w:cs="Arial"/>
        </w:rPr>
        <w:tab/>
      </w:r>
      <w:r w:rsidR="003C0837">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 xml:space="preserve">shall be construed as moving with the actual shoreline; </w:t>
      </w:r>
      <w:r w:rsidR="003C0837">
        <w:rPr>
          <w:rFonts w:ascii="Arial" w:eastAsia="Times New Roman" w:hAnsi="Arial" w:cs="Arial"/>
        </w:rPr>
        <w:tab/>
      </w:r>
      <w:r w:rsidR="003C0837">
        <w:rPr>
          <w:rFonts w:ascii="Arial" w:eastAsia="Times New Roman" w:hAnsi="Arial" w:cs="Arial"/>
        </w:rPr>
        <w:tab/>
      </w:r>
      <w:r w:rsidR="003C0837">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 xml:space="preserve">boundaries indicated as approximately following center line of </w:t>
      </w:r>
      <w:r w:rsidR="003C0837">
        <w:rPr>
          <w:rFonts w:ascii="Arial" w:eastAsia="Times New Roman" w:hAnsi="Arial" w:cs="Arial"/>
        </w:rPr>
        <w:tab/>
      </w:r>
      <w:r w:rsidR="003C0837">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 xml:space="preserve">streams, river, canals, lakes, or other bodies of water shall be </w:t>
      </w:r>
      <w:r w:rsidR="003C0837">
        <w:rPr>
          <w:rFonts w:ascii="Arial" w:eastAsia="Times New Roman" w:hAnsi="Arial" w:cs="Arial"/>
        </w:rPr>
        <w:tab/>
      </w:r>
      <w:r w:rsidR="003C0837">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construed to follow such center lines;</w:t>
      </w:r>
    </w:p>
    <w:p w14:paraId="39417648" w14:textId="77777777" w:rsidR="00CF66FF" w:rsidRPr="00CF66FF" w:rsidRDefault="00CF66FF" w:rsidP="00CF66FF">
      <w:pPr>
        <w:widowControl w:val="0"/>
        <w:tabs>
          <w:tab w:val="left" w:pos="510"/>
          <w:tab w:val="left" w:pos="997"/>
        </w:tabs>
        <w:autoSpaceDE w:val="0"/>
        <w:autoSpaceDN w:val="0"/>
        <w:adjustRightInd w:val="0"/>
        <w:spacing w:after="0" w:line="240" w:lineRule="auto"/>
        <w:rPr>
          <w:rFonts w:ascii="Arial" w:eastAsia="Times New Roman" w:hAnsi="Arial" w:cs="Arial"/>
        </w:rPr>
      </w:pPr>
    </w:p>
    <w:p w14:paraId="1F637A34" w14:textId="74EE077A" w:rsidR="00CF66FF" w:rsidRPr="00CF66FF" w:rsidRDefault="00CF66FF" w:rsidP="00CF66FF">
      <w:pPr>
        <w:widowControl w:val="0"/>
        <w:tabs>
          <w:tab w:val="left" w:pos="510"/>
          <w:tab w:val="left" w:pos="997"/>
        </w:tabs>
        <w:autoSpaceDE w:val="0"/>
        <w:autoSpaceDN w:val="0"/>
        <w:adjustRightInd w:val="0"/>
        <w:spacing w:after="0" w:line="240" w:lineRule="auto"/>
        <w:ind w:left="997" w:hanging="487"/>
        <w:rPr>
          <w:rFonts w:ascii="Arial" w:eastAsia="Times New Roman" w:hAnsi="Arial" w:cs="Arial"/>
        </w:rPr>
      </w:pPr>
      <w:r w:rsidRPr="00CF66FF">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6.</w:t>
      </w:r>
      <w:r w:rsidRPr="00CF66FF">
        <w:rPr>
          <w:rFonts w:ascii="Arial" w:eastAsia="Times New Roman" w:hAnsi="Arial" w:cs="Arial"/>
        </w:rPr>
        <w:tab/>
        <w:t xml:space="preserve">Boundaries indicated as parallel to or extensions of features </w:t>
      </w:r>
      <w:r w:rsidR="003C0837">
        <w:rPr>
          <w:rFonts w:ascii="Arial" w:eastAsia="Times New Roman" w:hAnsi="Arial" w:cs="Arial"/>
        </w:rPr>
        <w:tab/>
      </w:r>
      <w:r w:rsidR="003C0837">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 xml:space="preserve">indicated in subsections 1 through 5 above shall be so construed.  </w:t>
      </w:r>
      <w:r w:rsidR="003C0837">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 xml:space="preserve">Distances not specifically indicated on the Official Zoning Map </w:t>
      </w:r>
      <w:r w:rsidR="003C0837">
        <w:rPr>
          <w:rFonts w:ascii="Arial" w:eastAsia="Times New Roman" w:hAnsi="Arial" w:cs="Arial"/>
        </w:rPr>
        <w:tab/>
      </w:r>
      <w:r w:rsidR="003C0837">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shall be determined by the scale of the map;</w:t>
      </w:r>
    </w:p>
    <w:p w14:paraId="4653F2C2" w14:textId="77777777" w:rsidR="00CF66FF" w:rsidRPr="00CF66FF" w:rsidRDefault="00CF66FF" w:rsidP="00CF66FF">
      <w:pPr>
        <w:widowControl w:val="0"/>
        <w:tabs>
          <w:tab w:val="left" w:pos="510"/>
          <w:tab w:val="left" w:pos="997"/>
        </w:tabs>
        <w:autoSpaceDE w:val="0"/>
        <w:autoSpaceDN w:val="0"/>
        <w:adjustRightInd w:val="0"/>
        <w:spacing w:after="0" w:line="240" w:lineRule="auto"/>
        <w:rPr>
          <w:rFonts w:ascii="Arial" w:eastAsia="Times New Roman" w:hAnsi="Arial" w:cs="Arial"/>
        </w:rPr>
      </w:pPr>
    </w:p>
    <w:p w14:paraId="1D94DC76" w14:textId="636EFA9A" w:rsidR="00CF66FF" w:rsidRPr="00CF66FF" w:rsidRDefault="00CF66FF" w:rsidP="00CF66FF">
      <w:pPr>
        <w:widowControl w:val="0"/>
        <w:tabs>
          <w:tab w:val="left" w:pos="510"/>
          <w:tab w:val="left" w:pos="997"/>
        </w:tabs>
        <w:autoSpaceDE w:val="0"/>
        <w:autoSpaceDN w:val="0"/>
        <w:adjustRightInd w:val="0"/>
        <w:spacing w:after="0" w:line="240" w:lineRule="auto"/>
        <w:ind w:left="997" w:hanging="487"/>
        <w:rPr>
          <w:rFonts w:ascii="Arial" w:eastAsia="Times New Roman" w:hAnsi="Arial" w:cs="Arial"/>
        </w:rPr>
      </w:pPr>
      <w:r w:rsidRPr="00CF66FF">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7.</w:t>
      </w:r>
      <w:r w:rsidRPr="00CF66FF">
        <w:rPr>
          <w:rFonts w:ascii="Arial" w:eastAsia="Times New Roman" w:hAnsi="Arial" w:cs="Arial"/>
        </w:rPr>
        <w:tab/>
        <w:t xml:space="preserve">Where physical or cultural features existing on the ground are at </w:t>
      </w:r>
      <w:r w:rsidR="003C0837">
        <w:rPr>
          <w:rFonts w:ascii="Arial" w:eastAsia="Times New Roman" w:hAnsi="Arial" w:cs="Arial"/>
        </w:rPr>
        <w:tab/>
      </w:r>
      <w:r w:rsidR="003C0837">
        <w:rPr>
          <w:rFonts w:ascii="Arial" w:eastAsia="Times New Roman" w:hAnsi="Arial" w:cs="Arial"/>
        </w:rPr>
        <w:tab/>
      </w:r>
      <w:r>
        <w:rPr>
          <w:rFonts w:ascii="Arial" w:eastAsia="Times New Roman" w:hAnsi="Arial" w:cs="Arial"/>
        </w:rPr>
        <w:tab/>
      </w:r>
      <w:r w:rsidRPr="00CF66FF">
        <w:rPr>
          <w:rFonts w:ascii="Arial" w:eastAsia="Times New Roman" w:hAnsi="Arial" w:cs="Arial"/>
        </w:rPr>
        <w:t xml:space="preserve">variances with those shown on the official Zoning Map or in other </w:t>
      </w:r>
      <w:r>
        <w:rPr>
          <w:rFonts w:ascii="Arial" w:eastAsia="Times New Roman" w:hAnsi="Arial" w:cs="Arial"/>
        </w:rPr>
        <w:tab/>
      </w:r>
      <w:r w:rsidR="003C0837">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 xml:space="preserve">circumstances not covered by subsections 1 through 6 above, the </w:t>
      </w:r>
      <w:r>
        <w:rPr>
          <w:rFonts w:ascii="Arial" w:eastAsia="Times New Roman" w:hAnsi="Arial" w:cs="Arial"/>
        </w:rPr>
        <w:tab/>
      </w:r>
      <w:r w:rsidR="003C0837">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 xml:space="preserve">County Planning and Zoning Commission shall interpret the </w:t>
      </w:r>
      <w:r w:rsidR="003C0837">
        <w:rPr>
          <w:rFonts w:ascii="Arial" w:eastAsia="Times New Roman" w:hAnsi="Arial" w:cs="Arial"/>
        </w:rPr>
        <w:tab/>
      </w:r>
      <w:r w:rsidR="003C0837">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district boundaries; and</w:t>
      </w:r>
    </w:p>
    <w:p w14:paraId="72DA687D" w14:textId="77777777" w:rsidR="00CF66FF" w:rsidRPr="00CF66FF" w:rsidRDefault="00CF66FF" w:rsidP="00CF66FF">
      <w:pPr>
        <w:widowControl w:val="0"/>
        <w:tabs>
          <w:tab w:val="left" w:pos="510"/>
          <w:tab w:val="left" w:pos="997"/>
        </w:tabs>
        <w:autoSpaceDE w:val="0"/>
        <w:autoSpaceDN w:val="0"/>
        <w:adjustRightInd w:val="0"/>
        <w:spacing w:after="0" w:line="240" w:lineRule="auto"/>
        <w:rPr>
          <w:rFonts w:ascii="Arial" w:eastAsia="Times New Roman" w:hAnsi="Arial" w:cs="Arial"/>
        </w:rPr>
      </w:pPr>
    </w:p>
    <w:p w14:paraId="3FE78A82" w14:textId="6A723AF1" w:rsidR="00CF66FF" w:rsidRPr="00CF66FF" w:rsidRDefault="00CF66FF" w:rsidP="00CF66FF">
      <w:pPr>
        <w:widowControl w:val="0"/>
        <w:tabs>
          <w:tab w:val="left" w:pos="510"/>
          <w:tab w:val="left" w:pos="997"/>
        </w:tabs>
        <w:autoSpaceDE w:val="0"/>
        <w:autoSpaceDN w:val="0"/>
        <w:adjustRightInd w:val="0"/>
        <w:spacing w:after="0" w:line="240" w:lineRule="auto"/>
        <w:ind w:left="997" w:hanging="487"/>
        <w:rPr>
          <w:rFonts w:ascii="Arial" w:eastAsia="Times New Roman" w:hAnsi="Arial" w:cs="Arial"/>
        </w:rPr>
      </w:pPr>
      <w:r w:rsidRPr="00CF66FF">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8.</w:t>
      </w:r>
      <w:r w:rsidRPr="00CF66FF">
        <w:rPr>
          <w:rFonts w:ascii="Arial" w:eastAsia="Times New Roman" w:hAnsi="Arial" w:cs="Arial"/>
        </w:rPr>
        <w:tab/>
        <w:t xml:space="preserve">Where a district boundary line divides a lot, which was in single </w:t>
      </w:r>
      <w:r>
        <w:rPr>
          <w:rFonts w:ascii="Arial" w:eastAsia="Times New Roman" w:hAnsi="Arial" w:cs="Arial"/>
        </w:rPr>
        <w:tab/>
      </w:r>
      <w:r w:rsidR="003C0837">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 xml:space="preserve">ownership at the time of passage of this ordinance, the County </w:t>
      </w:r>
      <w:r w:rsidR="003C0837">
        <w:rPr>
          <w:rFonts w:ascii="Arial" w:eastAsia="Times New Roman" w:hAnsi="Arial" w:cs="Arial"/>
        </w:rPr>
        <w:tab/>
      </w:r>
      <w:r w:rsidR="003C0837">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 xml:space="preserve">Board of Adjustment may permit, as a conditional use, the </w:t>
      </w:r>
      <w:r w:rsidR="003C0837">
        <w:rPr>
          <w:rFonts w:ascii="Arial" w:eastAsia="Times New Roman" w:hAnsi="Arial" w:cs="Arial"/>
        </w:rPr>
        <w:tab/>
      </w:r>
      <w:r w:rsidR="003C0837">
        <w:rPr>
          <w:rFonts w:ascii="Arial" w:eastAsia="Times New Roman" w:hAnsi="Arial" w:cs="Arial"/>
        </w:rPr>
        <w:tab/>
      </w:r>
      <w:r w:rsidR="003C0837">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 xml:space="preserve">extension of the regulation for either a portion of the lot not to </w:t>
      </w:r>
      <w:r w:rsidR="003C0837">
        <w:rPr>
          <w:rFonts w:ascii="Arial" w:eastAsia="Times New Roman" w:hAnsi="Arial" w:cs="Arial"/>
        </w:rPr>
        <w:tab/>
      </w:r>
      <w:r w:rsidR="003C0837">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 xml:space="preserve">exceed fifty (50) feet beyond </w:t>
      </w:r>
      <w:r>
        <w:rPr>
          <w:rFonts w:ascii="Arial" w:eastAsia="Times New Roman" w:hAnsi="Arial" w:cs="Arial"/>
        </w:rPr>
        <w:tab/>
      </w:r>
      <w:r w:rsidRPr="00CF66FF">
        <w:rPr>
          <w:rFonts w:ascii="Arial" w:eastAsia="Times New Roman" w:hAnsi="Arial" w:cs="Arial"/>
        </w:rPr>
        <w:t>the district line into the</w:t>
      </w:r>
      <w:r>
        <w:rPr>
          <w:rFonts w:ascii="Arial" w:eastAsia="Times New Roman" w:hAnsi="Arial" w:cs="Arial"/>
        </w:rPr>
        <w:t xml:space="preserve"> </w:t>
      </w:r>
      <w:r w:rsidRPr="00CF66FF">
        <w:rPr>
          <w:rFonts w:ascii="Arial" w:eastAsia="Times New Roman" w:hAnsi="Arial" w:cs="Arial"/>
        </w:rPr>
        <w:t xml:space="preserve">remaining </w:t>
      </w:r>
      <w:r w:rsidR="003C0837">
        <w:rPr>
          <w:rFonts w:ascii="Arial" w:eastAsia="Times New Roman" w:hAnsi="Arial" w:cs="Arial"/>
        </w:rPr>
        <w:tab/>
      </w:r>
      <w:r w:rsidR="003C0837">
        <w:rPr>
          <w:rFonts w:ascii="Arial" w:eastAsia="Times New Roman" w:hAnsi="Arial" w:cs="Arial"/>
        </w:rPr>
        <w:tab/>
      </w:r>
      <w:r w:rsidR="003C0837">
        <w:rPr>
          <w:rFonts w:ascii="Arial" w:eastAsia="Times New Roman" w:hAnsi="Arial" w:cs="Arial"/>
        </w:rPr>
        <w:tab/>
      </w:r>
      <w:r w:rsidRPr="00CF66FF">
        <w:rPr>
          <w:rFonts w:ascii="Arial" w:eastAsia="Times New Roman" w:hAnsi="Arial" w:cs="Arial"/>
        </w:rPr>
        <w:t>portion of the lot.</w:t>
      </w:r>
    </w:p>
    <w:p w14:paraId="3BFB2CAC" w14:textId="77777777" w:rsidR="004A6174" w:rsidRPr="00046DA5" w:rsidRDefault="004A6174" w:rsidP="004A6174">
      <w:pPr>
        <w:spacing w:after="0" w:line="240" w:lineRule="auto"/>
        <w:ind w:left="1440"/>
        <w:jc w:val="both"/>
        <w:rPr>
          <w:rFonts w:ascii="Arial" w:eastAsia="Times New Roman" w:hAnsi="Arial" w:cs="Arial"/>
        </w:rPr>
      </w:pPr>
      <w:r w:rsidRPr="00046DA5">
        <w:rPr>
          <w:rFonts w:ascii="Arial" w:eastAsia="Times New Roman" w:hAnsi="Arial" w:cs="Arial"/>
        </w:rPr>
        <w:br w:type="page"/>
      </w:r>
    </w:p>
    <w:p w14:paraId="2C0FB768" w14:textId="3DE35A13" w:rsidR="004A6174" w:rsidRDefault="00CC368E" w:rsidP="00B452E6">
      <w:pPr>
        <w:spacing w:after="0" w:line="240" w:lineRule="auto"/>
        <w:jc w:val="center"/>
        <w:rPr>
          <w:rFonts w:ascii="Arial" w:eastAsia="Times New Roman" w:hAnsi="Arial" w:cs="Arial"/>
          <w:b/>
        </w:rPr>
      </w:pPr>
      <w:r>
        <w:rPr>
          <w:rFonts w:ascii="Arial" w:eastAsia="Times New Roman" w:hAnsi="Arial" w:cs="Arial"/>
          <w:b/>
        </w:rPr>
        <w:lastRenderedPageBreak/>
        <w:t>TITLE</w:t>
      </w:r>
      <w:r w:rsidR="00CF66FF">
        <w:rPr>
          <w:rFonts w:ascii="Arial" w:eastAsia="Times New Roman" w:hAnsi="Arial" w:cs="Arial"/>
          <w:b/>
        </w:rPr>
        <w:t xml:space="preserve"> 5</w:t>
      </w:r>
      <w:r w:rsidR="004A6174" w:rsidRPr="00046DA5">
        <w:rPr>
          <w:rFonts w:ascii="Arial" w:eastAsia="Times New Roman" w:hAnsi="Arial" w:cs="Arial"/>
          <w:b/>
        </w:rPr>
        <w:t xml:space="preserve"> APPLICATION OF DISTRICT REGULATIONS</w:t>
      </w:r>
    </w:p>
    <w:p w14:paraId="2D1BD90D" w14:textId="77777777" w:rsidR="00B452E6" w:rsidRPr="00046DA5" w:rsidRDefault="00B452E6" w:rsidP="00B452E6">
      <w:pPr>
        <w:spacing w:after="0" w:line="240" w:lineRule="auto"/>
        <w:jc w:val="center"/>
        <w:rPr>
          <w:rFonts w:ascii="Arial" w:eastAsia="Times New Roman" w:hAnsi="Arial" w:cs="Arial"/>
        </w:rPr>
      </w:pPr>
    </w:p>
    <w:p w14:paraId="68EEA139" w14:textId="4032B21B" w:rsidR="004A6174" w:rsidRPr="00046DA5" w:rsidRDefault="004A6174" w:rsidP="00B452E6">
      <w:pPr>
        <w:spacing w:after="0" w:line="240" w:lineRule="auto"/>
        <w:rPr>
          <w:rFonts w:ascii="Arial" w:eastAsia="Times New Roman" w:hAnsi="Arial" w:cs="Arial"/>
        </w:rPr>
      </w:pPr>
      <w:r w:rsidRPr="00046DA5">
        <w:rPr>
          <w:rFonts w:ascii="Arial" w:eastAsia="Times New Roman" w:hAnsi="Arial" w:cs="Arial"/>
        </w:rPr>
        <w:t>Chapter 5 Application of District Regulations</w:t>
      </w:r>
    </w:p>
    <w:p w14:paraId="25AC019E" w14:textId="77777777" w:rsidR="004A6174" w:rsidRPr="00046DA5" w:rsidRDefault="004A6174" w:rsidP="004A6174">
      <w:pPr>
        <w:spacing w:after="0" w:line="240" w:lineRule="auto"/>
        <w:jc w:val="both"/>
        <w:rPr>
          <w:rFonts w:ascii="Arial" w:eastAsia="Times New Roman" w:hAnsi="Arial" w:cs="Arial"/>
        </w:rPr>
      </w:pPr>
    </w:p>
    <w:p w14:paraId="52C6D22E" w14:textId="113A1B95" w:rsidR="004A6174" w:rsidRPr="00046DA5" w:rsidRDefault="00CF66FF" w:rsidP="004A6174">
      <w:pPr>
        <w:spacing w:after="0" w:line="240" w:lineRule="auto"/>
        <w:ind w:left="1440" w:hanging="1440"/>
        <w:jc w:val="both"/>
        <w:rPr>
          <w:rFonts w:ascii="Arial" w:eastAsia="Times New Roman" w:hAnsi="Arial" w:cs="Arial"/>
        </w:rPr>
      </w:pPr>
      <w:r w:rsidRPr="00CF66FF">
        <w:rPr>
          <w:rFonts w:ascii="Arial" w:eastAsia="Times New Roman" w:hAnsi="Arial" w:cs="Arial"/>
          <w:u w:val="single"/>
        </w:rPr>
        <w:t>5</w:t>
      </w:r>
      <w:r w:rsidR="0069509D">
        <w:rPr>
          <w:rFonts w:ascii="Arial" w:eastAsia="Times New Roman" w:hAnsi="Arial" w:cs="Arial"/>
          <w:u w:val="single"/>
        </w:rPr>
        <w:t>.</w:t>
      </w:r>
      <w:r w:rsidRPr="00CF66FF">
        <w:rPr>
          <w:rFonts w:ascii="Arial" w:eastAsia="Times New Roman" w:hAnsi="Arial" w:cs="Arial"/>
          <w:u w:val="single"/>
        </w:rPr>
        <w:t>1</w:t>
      </w:r>
      <w:r w:rsidRPr="00CC368E">
        <w:rPr>
          <w:rFonts w:ascii="Arial" w:eastAsia="Times New Roman" w:hAnsi="Arial" w:cs="Arial"/>
        </w:rPr>
        <w:t xml:space="preserve"> </w:t>
      </w:r>
      <w:r w:rsidR="00CC368E" w:rsidRPr="00CC368E">
        <w:rPr>
          <w:rFonts w:ascii="Arial" w:eastAsia="Times New Roman" w:hAnsi="Arial" w:cs="Arial"/>
        </w:rPr>
        <w:tab/>
      </w:r>
      <w:r w:rsidR="004A6174" w:rsidRPr="00CF66FF">
        <w:rPr>
          <w:rFonts w:ascii="Arial" w:eastAsia="Times New Roman" w:hAnsi="Arial" w:cs="Arial"/>
          <w:u w:val="single"/>
        </w:rPr>
        <w:t>General.</w:t>
      </w:r>
      <w:r w:rsidR="004A6174" w:rsidRPr="00046DA5">
        <w:rPr>
          <w:rFonts w:ascii="Arial" w:eastAsia="Times New Roman" w:hAnsi="Arial" w:cs="Arial"/>
        </w:rPr>
        <w:t xml:space="preserve"> </w:t>
      </w:r>
      <w:r w:rsidR="00CB4D06" w:rsidRPr="00CB4D06">
        <w:rPr>
          <w:rFonts w:ascii="Arial" w:eastAsia="Times New Roman" w:hAnsi="Arial" w:cs="Arial"/>
        </w:rPr>
        <w:t>The regulations set for this Ordinance within each district shall be minimum regulations and shall apply uniformly to each class or kind of structure or land and particularly, except as hereinafter provided.</w:t>
      </w:r>
    </w:p>
    <w:p w14:paraId="307A0900" w14:textId="77777777" w:rsidR="004A6174" w:rsidRPr="00046DA5" w:rsidRDefault="004A6174" w:rsidP="004A6174">
      <w:pPr>
        <w:spacing w:after="0" w:line="240" w:lineRule="auto"/>
        <w:jc w:val="both"/>
        <w:rPr>
          <w:rFonts w:ascii="Arial" w:eastAsia="Times New Roman" w:hAnsi="Arial" w:cs="Arial"/>
        </w:rPr>
      </w:pPr>
    </w:p>
    <w:p w14:paraId="54B81A1E" w14:textId="3EEB2DA6" w:rsidR="004A6174" w:rsidRPr="00046DA5" w:rsidRDefault="004A6174" w:rsidP="004A6174">
      <w:pPr>
        <w:spacing w:after="0" w:line="240" w:lineRule="auto"/>
        <w:ind w:left="1440" w:hanging="1440"/>
        <w:jc w:val="both"/>
        <w:rPr>
          <w:rFonts w:ascii="Arial" w:eastAsia="Times New Roman" w:hAnsi="Arial" w:cs="Arial"/>
        </w:rPr>
      </w:pPr>
      <w:r w:rsidRPr="00646230">
        <w:rPr>
          <w:rFonts w:ascii="Arial" w:eastAsia="Times New Roman" w:hAnsi="Arial" w:cs="Arial"/>
          <w:u w:val="single"/>
        </w:rPr>
        <w:t>5</w:t>
      </w:r>
      <w:r w:rsidR="0069509D">
        <w:rPr>
          <w:rFonts w:ascii="Arial" w:eastAsia="Times New Roman" w:hAnsi="Arial" w:cs="Arial"/>
          <w:u w:val="single"/>
        </w:rPr>
        <w:t>.</w:t>
      </w:r>
      <w:r w:rsidRPr="00646230">
        <w:rPr>
          <w:rFonts w:ascii="Arial" w:eastAsia="Times New Roman" w:hAnsi="Arial" w:cs="Arial"/>
          <w:u w:val="single"/>
        </w:rPr>
        <w:t>2</w:t>
      </w:r>
      <w:r w:rsidR="00CC368E" w:rsidRPr="00CC368E">
        <w:rPr>
          <w:rFonts w:ascii="Arial" w:eastAsia="Times New Roman" w:hAnsi="Arial" w:cs="Arial"/>
        </w:rPr>
        <w:t xml:space="preserve"> </w:t>
      </w:r>
      <w:r w:rsidR="00CC368E" w:rsidRPr="00CC368E">
        <w:rPr>
          <w:rFonts w:ascii="Arial" w:eastAsia="Times New Roman" w:hAnsi="Arial" w:cs="Arial"/>
        </w:rPr>
        <w:tab/>
      </w:r>
      <w:r w:rsidR="00CB4D06" w:rsidRPr="00CB4D06">
        <w:rPr>
          <w:rFonts w:ascii="Arial" w:eastAsia="Times New Roman" w:hAnsi="Arial" w:cs="Arial"/>
          <w:u w:val="single"/>
        </w:rPr>
        <w:t>Zoning Applications</w:t>
      </w:r>
      <w:r w:rsidRPr="00646230">
        <w:rPr>
          <w:rFonts w:ascii="Arial" w:eastAsia="Times New Roman" w:hAnsi="Arial" w:cs="Arial"/>
          <w:u w:val="single"/>
        </w:rPr>
        <w:t>.</w:t>
      </w:r>
      <w:r w:rsidRPr="00646230">
        <w:rPr>
          <w:rFonts w:ascii="Arial" w:eastAsia="Times New Roman" w:hAnsi="Arial" w:cs="Arial"/>
        </w:rPr>
        <w:t xml:space="preserve"> </w:t>
      </w:r>
      <w:r w:rsidR="00CB4D06" w:rsidRPr="00CB4D06">
        <w:rPr>
          <w:rFonts w:ascii="Arial" w:eastAsia="Times New Roman" w:hAnsi="Arial" w:cs="Arial"/>
        </w:rPr>
        <w:t>No building, structure, or land shall hereafter be used or occupied; and no building or structure or part thereof shall hereafter be erected, constructed, reconstructed, moved or structurally altered except in conformity with all of the regulations herein specified for the district in which it is located.</w:t>
      </w:r>
    </w:p>
    <w:p w14:paraId="35CED7ED" w14:textId="77777777" w:rsidR="004A6174" w:rsidRPr="00046DA5" w:rsidRDefault="004A6174" w:rsidP="004A6174">
      <w:pPr>
        <w:spacing w:after="0" w:line="240" w:lineRule="auto"/>
        <w:jc w:val="both"/>
        <w:rPr>
          <w:rFonts w:ascii="Arial" w:eastAsia="Times New Roman" w:hAnsi="Arial" w:cs="Arial"/>
        </w:rPr>
      </w:pPr>
    </w:p>
    <w:p w14:paraId="054B1107" w14:textId="2CE5F13C" w:rsidR="004A6174" w:rsidRDefault="00CB4D06" w:rsidP="00CB4D06">
      <w:pPr>
        <w:spacing w:after="0" w:line="240" w:lineRule="auto"/>
        <w:ind w:left="1440" w:hanging="1440"/>
        <w:jc w:val="both"/>
        <w:rPr>
          <w:rFonts w:ascii="Arial" w:eastAsia="Times New Roman" w:hAnsi="Arial" w:cs="Arial"/>
        </w:rPr>
      </w:pPr>
      <w:r w:rsidRPr="00CB4D06">
        <w:rPr>
          <w:rFonts w:ascii="Arial" w:eastAsia="Times New Roman" w:hAnsi="Arial" w:cs="Arial"/>
          <w:u w:val="single"/>
        </w:rPr>
        <w:t>5</w:t>
      </w:r>
      <w:r w:rsidR="0069509D">
        <w:rPr>
          <w:rFonts w:ascii="Arial" w:eastAsia="Times New Roman" w:hAnsi="Arial" w:cs="Arial"/>
          <w:u w:val="single"/>
        </w:rPr>
        <w:t>.</w:t>
      </w:r>
      <w:r w:rsidRPr="00CB4D06">
        <w:rPr>
          <w:rFonts w:ascii="Arial" w:eastAsia="Times New Roman" w:hAnsi="Arial" w:cs="Arial"/>
          <w:u w:val="single"/>
        </w:rPr>
        <w:t>3</w:t>
      </w:r>
      <w:r w:rsidR="00CC368E" w:rsidRPr="00CC368E">
        <w:rPr>
          <w:rFonts w:ascii="Arial" w:eastAsia="Times New Roman" w:hAnsi="Arial" w:cs="Arial"/>
        </w:rPr>
        <w:t xml:space="preserve"> </w:t>
      </w:r>
      <w:r w:rsidR="00CC368E" w:rsidRPr="00CC368E">
        <w:rPr>
          <w:rFonts w:ascii="Arial" w:eastAsia="Times New Roman" w:hAnsi="Arial" w:cs="Arial"/>
        </w:rPr>
        <w:tab/>
      </w:r>
      <w:r w:rsidR="004A6174" w:rsidRPr="00CB4D06">
        <w:rPr>
          <w:rFonts w:ascii="Arial" w:eastAsia="Times New Roman" w:hAnsi="Arial" w:cs="Arial"/>
          <w:u w:val="single"/>
        </w:rPr>
        <w:t>Performance Standards.</w:t>
      </w:r>
      <w:r w:rsidR="004A6174" w:rsidRPr="00046DA5">
        <w:rPr>
          <w:rFonts w:ascii="Arial" w:eastAsia="Times New Roman" w:hAnsi="Arial" w:cs="Arial"/>
        </w:rPr>
        <w:t xml:space="preserve"> </w:t>
      </w:r>
      <w:r w:rsidRPr="00CB4D06">
        <w:rPr>
          <w:rFonts w:ascii="Arial" w:eastAsia="Times New Roman" w:hAnsi="Arial" w:cs="Arial"/>
        </w:rPr>
        <w:t>No building or other structure shall hereafter be erected or altered:</w:t>
      </w:r>
    </w:p>
    <w:p w14:paraId="5F9390CE" w14:textId="77777777" w:rsidR="00CB4D06" w:rsidRPr="00046DA5" w:rsidRDefault="00CB4D06" w:rsidP="00CB4D06">
      <w:pPr>
        <w:spacing w:after="0" w:line="240" w:lineRule="auto"/>
        <w:ind w:left="1440" w:hanging="1440"/>
        <w:jc w:val="both"/>
        <w:rPr>
          <w:rFonts w:ascii="Arial" w:eastAsia="Times New Roman" w:hAnsi="Arial" w:cs="Arial"/>
        </w:rPr>
      </w:pPr>
    </w:p>
    <w:p w14:paraId="2BD8FCFB" w14:textId="45AE8134" w:rsidR="004A6174" w:rsidRPr="00046DA5" w:rsidRDefault="0019507A" w:rsidP="00065DD5">
      <w:pPr>
        <w:numPr>
          <w:ilvl w:val="0"/>
          <w:numId w:val="1"/>
        </w:numPr>
        <w:spacing w:after="0" w:line="240" w:lineRule="auto"/>
        <w:jc w:val="both"/>
        <w:rPr>
          <w:rFonts w:ascii="Arial" w:eastAsia="Times New Roman" w:hAnsi="Arial" w:cs="Arial"/>
        </w:rPr>
      </w:pPr>
      <w:r>
        <w:rPr>
          <w:rFonts w:ascii="Arial" w:eastAsia="Times New Roman" w:hAnsi="Arial" w:cs="Arial"/>
        </w:rPr>
        <w:tab/>
      </w:r>
      <w:r w:rsidR="004A6174" w:rsidRPr="00046DA5">
        <w:rPr>
          <w:rFonts w:ascii="Arial" w:eastAsia="Times New Roman" w:hAnsi="Arial" w:cs="Arial"/>
        </w:rPr>
        <w:t>To exceed the height or bulk;</w:t>
      </w:r>
    </w:p>
    <w:p w14:paraId="3E6DEEF1" w14:textId="77777777" w:rsidR="004A6174" w:rsidRPr="00046DA5" w:rsidRDefault="004A6174" w:rsidP="004A6174">
      <w:pPr>
        <w:spacing w:after="0" w:line="240" w:lineRule="auto"/>
        <w:jc w:val="both"/>
        <w:rPr>
          <w:rFonts w:ascii="Arial" w:eastAsia="Times New Roman" w:hAnsi="Arial" w:cs="Arial"/>
        </w:rPr>
      </w:pPr>
    </w:p>
    <w:p w14:paraId="1A747183" w14:textId="077C46A3" w:rsidR="004A6174" w:rsidRPr="00046DA5" w:rsidRDefault="0019507A" w:rsidP="00065DD5">
      <w:pPr>
        <w:numPr>
          <w:ilvl w:val="0"/>
          <w:numId w:val="1"/>
        </w:numPr>
        <w:spacing w:after="0" w:line="240" w:lineRule="auto"/>
        <w:jc w:val="both"/>
        <w:rPr>
          <w:rFonts w:ascii="Arial" w:eastAsia="Times New Roman" w:hAnsi="Arial" w:cs="Arial"/>
        </w:rPr>
      </w:pPr>
      <w:r>
        <w:rPr>
          <w:rFonts w:ascii="Arial" w:eastAsia="Times New Roman" w:hAnsi="Arial" w:cs="Arial"/>
        </w:rPr>
        <w:tab/>
      </w:r>
      <w:r w:rsidR="004A6174" w:rsidRPr="00046DA5">
        <w:rPr>
          <w:rFonts w:ascii="Arial" w:eastAsia="Times New Roman" w:hAnsi="Arial" w:cs="Arial"/>
        </w:rPr>
        <w:t>To accommodate or house a greater number of families;</w:t>
      </w:r>
    </w:p>
    <w:p w14:paraId="00337FE4" w14:textId="77777777" w:rsidR="004A6174" w:rsidRPr="00046DA5" w:rsidRDefault="004A6174" w:rsidP="004A6174">
      <w:pPr>
        <w:spacing w:after="0" w:line="240" w:lineRule="auto"/>
        <w:ind w:left="1800" w:hanging="360"/>
        <w:jc w:val="both"/>
        <w:rPr>
          <w:rFonts w:ascii="Arial" w:eastAsia="Times New Roman" w:hAnsi="Arial" w:cs="Arial"/>
        </w:rPr>
      </w:pPr>
    </w:p>
    <w:p w14:paraId="52BE0460" w14:textId="26578B00" w:rsidR="004A6174" w:rsidRPr="00046DA5" w:rsidRDefault="0019507A" w:rsidP="00065DD5">
      <w:pPr>
        <w:numPr>
          <w:ilvl w:val="0"/>
          <w:numId w:val="1"/>
        </w:numPr>
        <w:spacing w:after="0" w:line="240" w:lineRule="auto"/>
        <w:jc w:val="both"/>
        <w:rPr>
          <w:rFonts w:ascii="Arial" w:eastAsia="Times New Roman" w:hAnsi="Arial" w:cs="Arial"/>
        </w:rPr>
      </w:pPr>
      <w:r>
        <w:rPr>
          <w:rFonts w:ascii="Arial" w:eastAsia="Times New Roman" w:hAnsi="Arial" w:cs="Arial"/>
        </w:rPr>
        <w:tab/>
      </w:r>
      <w:r w:rsidR="004A6174" w:rsidRPr="00046DA5">
        <w:rPr>
          <w:rFonts w:ascii="Arial" w:eastAsia="Times New Roman" w:hAnsi="Arial" w:cs="Arial"/>
        </w:rPr>
        <w:t>To occupy a greater percentage of lot area; and</w:t>
      </w:r>
    </w:p>
    <w:p w14:paraId="5EBAB9B5" w14:textId="77777777" w:rsidR="004A6174" w:rsidRPr="00046DA5" w:rsidRDefault="004A6174" w:rsidP="004A6174">
      <w:pPr>
        <w:spacing w:after="0" w:line="240" w:lineRule="auto"/>
        <w:ind w:left="1800" w:hanging="360"/>
        <w:jc w:val="both"/>
        <w:rPr>
          <w:rFonts w:ascii="Arial" w:eastAsia="Times New Roman" w:hAnsi="Arial" w:cs="Arial"/>
        </w:rPr>
      </w:pPr>
    </w:p>
    <w:p w14:paraId="2992F19C" w14:textId="6180D425" w:rsidR="004A6174" w:rsidRDefault="0019507A" w:rsidP="00065DD5">
      <w:pPr>
        <w:numPr>
          <w:ilvl w:val="0"/>
          <w:numId w:val="1"/>
        </w:numPr>
        <w:spacing w:after="0" w:line="240" w:lineRule="auto"/>
        <w:jc w:val="both"/>
        <w:rPr>
          <w:rFonts w:ascii="Arial" w:eastAsia="Times New Roman" w:hAnsi="Arial" w:cs="Arial"/>
        </w:rPr>
      </w:pPr>
      <w:r>
        <w:rPr>
          <w:rFonts w:ascii="Arial" w:eastAsia="Times New Roman" w:hAnsi="Arial" w:cs="Arial"/>
        </w:rPr>
        <w:tab/>
      </w:r>
      <w:r w:rsidR="004A6174" w:rsidRPr="00CB4D06">
        <w:rPr>
          <w:rFonts w:ascii="Arial" w:eastAsia="Times New Roman" w:hAnsi="Arial" w:cs="Arial"/>
        </w:rPr>
        <w:t xml:space="preserve">To have narrower or smaller rear yards, front yards, side yards, or </w:t>
      </w:r>
      <w:r>
        <w:rPr>
          <w:rFonts w:ascii="Arial" w:eastAsia="Times New Roman" w:hAnsi="Arial" w:cs="Arial"/>
        </w:rPr>
        <w:tab/>
      </w:r>
      <w:r w:rsidR="004A6174" w:rsidRPr="00CB4D06">
        <w:rPr>
          <w:rFonts w:ascii="Arial" w:eastAsia="Times New Roman" w:hAnsi="Arial" w:cs="Arial"/>
        </w:rPr>
        <w:t>other open spaces</w:t>
      </w:r>
      <w:r w:rsidR="00CB4D06">
        <w:rPr>
          <w:rFonts w:ascii="Arial" w:eastAsia="Times New Roman" w:hAnsi="Arial" w:cs="Arial"/>
        </w:rPr>
        <w:t xml:space="preserve">; </w:t>
      </w:r>
    </w:p>
    <w:p w14:paraId="5247D036" w14:textId="77777777" w:rsidR="00CB4D06" w:rsidRDefault="00CB4D06" w:rsidP="00CB4D06">
      <w:pPr>
        <w:spacing w:after="0" w:line="240" w:lineRule="auto"/>
        <w:ind w:left="1800"/>
        <w:jc w:val="both"/>
        <w:rPr>
          <w:rFonts w:ascii="Arial" w:eastAsia="Times New Roman" w:hAnsi="Arial" w:cs="Arial"/>
        </w:rPr>
      </w:pPr>
    </w:p>
    <w:p w14:paraId="69342971" w14:textId="59689C09" w:rsidR="00CB4D06" w:rsidRDefault="0019507A" w:rsidP="00065DD5">
      <w:pPr>
        <w:numPr>
          <w:ilvl w:val="0"/>
          <w:numId w:val="1"/>
        </w:numPr>
        <w:spacing w:after="0" w:line="240" w:lineRule="auto"/>
        <w:jc w:val="both"/>
        <w:rPr>
          <w:rFonts w:ascii="Arial" w:eastAsia="Times New Roman" w:hAnsi="Arial" w:cs="Arial"/>
        </w:rPr>
      </w:pPr>
      <w:r>
        <w:rPr>
          <w:rFonts w:ascii="Arial" w:eastAsia="Times New Roman" w:hAnsi="Arial" w:cs="Arial"/>
        </w:rPr>
        <w:tab/>
      </w:r>
      <w:r w:rsidR="00CB4D06" w:rsidRPr="00CB4D06">
        <w:rPr>
          <w:rFonts w:ascii="Arial" w:eastAsia="Times New Roman" w:hAnsi="Arial" w:cs="Arial"/>
        </w:rPr>
        <w:t xml:space="preserve">All sign sizes, lighting, and locations shall, at a minimum, meet all </w:t>
      </w:r>
      <w:r>
        <w:rPr>
          <w:rFonts w:ascii="Arial" w:eastAsia="Times New Roman" w:hAnsi="Arial" w:cs="Arial"/>
        </w:rPr>
        <w:tab/>
      </w:r>
      <w:r w:rsidR="00CB4D06" w:rsidRPr="00CB4D06">
        <w:rPr>
          <w:rFonts w:ascii="Arial" w:eastAsia="Times New Roman" w:hAnsi="Arial" w:cs="Arial"/>
        </w:rPr>
        <w:t>State and Federal laws and regulations</w:t>
      </w:r>
      <w:r w:rsidR="00CB4D06">
        <w:rPr>
          <w:rFonts w:ascii="Arial" w:eastAsia="Times New Roman" w:hAnsi="Arial" w:cs="Arial"/>
        </w:rPr>
        <w:t xml:space="preserve">. </w:t>
      </w:r>
    </w:p>
    <w:p w14:paraId="638130D8" w14:textId="77777777" w:rsidR="00CB4D06" w:rsidRDefault="00CB4D06" w:rsidP="00CB4D06">
      <w:pPr>
        <w:spacing w:after="0" w:line="240" w:lineRule="auto"/>
        <w:jc w:val="both"/>
        <w:rPr>
          <w:rFonts w:ascii="Arial" w:eastAsia="Times New Roman" w:hAnsi="Arial" w:cs="Arial"/>
        </w:rPr>
      </w:pPr>
    </w:p>
    <w:p w14:paraId="7531B18A" w14:textId="2EE29B0D" w:rsidR="00CB4D06" w:rsidRDefault="00CB4D06" w:rsidP="00CB4D06">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CB4D06">
        <w:rPr>
          <w:rFonts w:ascii="Arial" w:eastAsia="Times New Roman" w:hAnsi="Arial" w:cs="Arial"/>
        </w:rPr>
        <w:t xml:space="preserve">than herein required; or in any other manner contrary to the provisions of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CB4D06">
        <w:rPr>
          <w:rFonts w:ascii="Arial" w:eastAsia="Times New Roman" w:hAnsi="Arial" w:cs="Arial"/>
        </w:rPr>
        <w:t>the Ordinance.</w:t>
      </w:r>
    </w:p>
    <w:p w14:paraId="5CA8D4B8" w14:textId="77777777" w:rsidR="00CB4D06" w:rsidRPr="00CB4D06" w:rsidRDefault="00CB4D06" w:rsidP="00CB4D06">
      <w:pPr>
        <w:spacing w:after="0" w:line="240" w:lineRule="auto"/>
        <w:ind w:left="1800"/>
        <w:jc w:val="both"/>
        <w:rPr>
          <w:rFonts w:ascii="Arial" w:eastAsia="Times New Roman" w:hAnsi="Arial" w:cs="Arial"/>
        </w:rPr>
      </w:pPr>
    </w:p>
    <w:p w14:paraId="054BAA84" w14:textId="7E7640EC" w:rsidR="004A6174" w:rsidRPr="00046DA5" w:rsidRDefault="00CB4D06" w:rsidP="004A6174">
      <w:pPr>
        <w:spacing w:after="0" w:line="240" w:lineRule="auto"/>
        <w:ind w:left="1440" w:hanging="1440"/>
        <w:jc w:val="both"/>
        <w:rPr>
          <w:rFonts w:ascii="Arial" w:eastAsia="Times New Roman" w:hAnsi="Arial" w:cs="Arial"/>
        </w:rPr>
      </w:pPr>
      <w:r w:rsidRPr="00CB4D06">
        <w:rPr>
          <w:rFonts w:ascii="Arial" w:eastAsia="Times New Roman" w:hAnsi="Arial" w:cs="Arial"/>
          <w:u w:val="single"/>
        </w:rPr>
        <w:t>5</w:t>
      </w:r>
      <w:r w:rsidR="0069509D">
        <w:rPr>
          <w:rFonts w:ascii="Arial" w:eastAsia="Times New Roman" w:hAnsi="Arial" w:cs="Arial"/>
          <w:u w:val="single"/>
        </w:rPr>
        <w:t>.</w:t>
      </w:r>
      <w:r w:rsidRPr="00CB4D06">
        <w:rPr>
          <w:rFonts w:ascii="Arial" w:eastAsia="Times New Roman" w:hAnsi="Arial" w:cs="Arial"/>
          <w:u w:val="single"/>
        </w:rPr>
        <w:t>4</w:t>
      </w:r>
      <w:r w:rsidR="00CC368E" w:rsidRPr="00CC368E">
        <w:rPr>
          <w:rFonts w:ascii="Arial" w:eastAsia="Times New Roman" w:hAnsi="Arial" w:cs="Arial"/>
        </w:rPr>
        <w:t xml:space="preserve"> </w:t>
      </w:r>
      <w:r w:rsidR="00CC368E" w:rsidRPr="00CC368E">
        <w:rPr>
          <w:rFonts w:ascii="Arial" w:eastAsia="Times New Roman" w:hAnsi="Arial" w:cs="Arial"/>
        </w:rPr>
        <w:tab/>
      </w:r>
      <w:r w:rsidRPr="00CB4D06">
        <w:rPr>
          <w:rFonts w:ascii="Arial" w:eastAsia="Times New Roman" w:hAnsi="Arial" w:cs="Arial"/>
          <w:u w:val="single"/>
        </w:rPr>
        <w:t>Open Space or Off – Street Parking or Loading Space</w:t>
      </w:r>
      <w:r>
        <w:rPr>
          <w:rFonts w:ascii="Arial" w:eastAsia="Times New Roman" w:hAnsi="Arial" w:cs="Arial"/>
          <w:u w:val="single"/>
        </w:rPr>
        <w:t>.</w:t>
      </w:r>
      <w:r w:rsidRPr="00CB4D06">
        <w:rPr>
          <w:rFonts w:ascii="Arial" w:eastAsia="Times New Roman" w:hAnsi="Arial" w:cs="Arial"/>
        </w:rPr>
        <w:t xml:space="preserve">  No part of a yard or other open space or off-street parking or loading space required about or in connection with any building for the purpose of complying with in the Ordinance shall be included as a part of a yard, open space, or off-street parking or loading space similarly required for any other building.</w:t>
      </w:r>
    </w:p>
    <w:p w14:paraId="42D95050" w14:textId="77777777" w:rsidR="004A6174" w:rsidRPr="00046DA5" w:rsidRDefault="004A6174" w:rsidP="004A6174">
      <w:pPr>
        <w:spacing w:after="0" w:line="240" w:lineRule="auto"/>
        <w:jc w:val="both"/>
        <w:rPr>
          <w:rFonts w:ascii="Arial" w:eastAsia="Times New Roman" w:hAnsi="Arial" w:cs="Arial"/>
        </w:rPr>
      </w:pPr>
    </w:p>
    <w:p w14:paraId="25EAD60B" w14:textId="02FC02AE" w:rsidR="004A6174" w:rsidRPr="00046DA5" w:rsidRDefault="00CB4D06" w:rsidP="004A6174">
      <w:pPr>
        <w:spacing w:after="0" w:line="240" w:lineRule="auto"/>
        <w:ind w:left="1440" w:hanging="1440"/>
        <w:jc w:val="both"/>
        <w:rPr>
          <w:rFonts w:ascii="Arial" w:eastAsia="Times New Roman" w:hAnsi="Arial" w:cs="Arial"/>
        </w:rPr>
      </w:pPr>
      <w:r w:rsidRPr="00CB4D06">
        <w:rPr>
          <w:rFonts w:ascii="Arial" w:eastAsia="Times New Roman" w:hAnsi="Arial" w:cs="Arial"/>
          <w:u w:val="single"/>
        </w:rPr>
        <w:t>5</w:t>
      </w:r>
      <w:r w:rsidR="0069509D">
        <w:rPr>
          <w:rFonts w:ascii="Arial" w:eastAsia="Times New Roman" w:hAnsi="Arial" w:cs="Arial"/>
          <w:u w:val="single"/>
        </w:rPr>
        <w:t>.</w:t>
      </w:r>
      <w:r>
        <w:rPr>
          <w:rFonts w:ascii="Arial" w:eastAsia="Times New Roman" w:hAnsi="Arial" w:cs="Arial"/>
          <w:u w:val="single"/>
        </w:rPr>
        <w:t>5</w:t>
      </w:r>
      <w:r w:rsidR="00CC368E" w:rsidRPr="00CC368E">
        <w:rPr>
          <w:rFonts w:ascii="Arial" w:eastAsia="Times New Roman" w:hAnsi="Arial" w:cs="Arial"/>
        </w:rPr>
        <w:t xml:space="preserve"> </w:t>
      </w:r>
      <w:r w:rsidR="00CC368E" w:rsidRPr="00CC368E">
        <w:rPr>
          <w:rFonts w:ascii="Arial" w:eastAsia="Times New Roman" w:hAnsi="Arial" w:cs="Arial"/>
        </w:rPr>
        <w:tab/>
      </w:r>
      <w:r w:rsidR="004A6174" w:rsidRPr="00CB4D06">
        <w:rPr>
          <w:rFonts w:ascii="Arial" w:eastAsia="Times New Roman" w:hAnsi="Arial" w:cs="Arial"/>
          <w:u w:val="single"/>
        </w:rPr>
        <w:t>Y</w:t>
      </w:r>
      <w:r w:rsidR="004A6174" w:rsidRPr="00046DA5">
        <w:rPr>
          <w:rFonts w:ascii="Arial" w:eastAsia="Times New Roman" w:hAnsi="Arial" w:cs="Arial"/>
          <w:u w:val="single"/>
        </w:rPr>
        <w:t>ard and Lot Reduction Prohibited</w:t>
      </w:r>
      <w:r w:rsidR="004A6174" w:rsidRPr="00046DA5">
        <w:rPr>
          <w:rFonts w:ascii="Arial" w:eastAsia="Times New Roman" w:hAnsi="Arial" w:cs="Arial"/>
        </w:rPr>
        <w:t xml:space="preserve">. </w:t>
      </w:r>
      <w:r w:rsidRPr="00CB4D06">
        <w:rPr>
          <w:rFonts w:ascii="Arial" w:eastAsia="Times New Roman" w:hAnsi="Arial" w:cs="Arial"/>
        </w:rPr>
        <w:t>No yard or lot existing at the time of passage of this Ordinance shall be reduced in dimension or area below the minimum requirements set forth herein.  Yards or lots created after the effective date of this Ordinance shall meet at least the minimum requirements established by this Ordinance.</w:t>
      </w:r>
    </w:p>
    <w:p w14:paraId="3D223AB0" w14:textId="77777777" w:rsidR="004A6174" w:rsidRPr="00046DA5" w:rsidRDefault="004A6174" w:rsidP="004A6174">
      <w:pPr>
        <w:spacing w:after="0" w:line="240" w:lineRule="auto"/>
        <w:jc w:val="both"/>
        <w:rPr>
          <w:rFonts w:ascii="Arial" w:eastAsia="Times New Roman" w:hAnsi="Arial" w:cs="Arial"/>
        </w:rPr>
      </w:pPr>
    </w:p>
    <w:p w14:paraId="653251D8" w14:textId="1A10331C" w:rsidR="004A6174" w:rsidRPr="00046DA5" w:rsidRDefault="00CB4D06" w:rsidP="004A6174">
      <w:pPr>
        <w:spacing w:after="0" w:line="240" w:lineRule="auto"/>
        <w:ind w:left="1440" w:hanging="1440"/>
        <w:jc w:val="both"/>
        <w:rPr>
          <w:rFonts w:ascii="Arial" w:eastAsia="Times New Roman" w:hAnsi="Arial" w:cs="Arial"/>
        </w:rPr>
      </w:pPr>
      <w:r w:rsidRPr="00CB4D06">
        <w:rPr>
          <w:rFonts w:ascii="Arial" w:eastAsia="Times New Roman" w:hAnsi="Arial" w:cs="Arial"/>
          <w:u w:val="single"/>
        </w:rPr>
        <w:t>5</w:t>
      </w:r>
      <w:r w:rsidR="0069509D">
        <w:rPr>
          <w:rFonts w:ascii="Arial" w:eastAsia="Times New Roman" w:hAnsi="Arial" w:cs="Arial"/>
          <w:u w:val="single"/>
        </w:rPr>
        <w:t>.</w:t>
      </w:r>
      <w:r w:rsidRPr="00CB4D06">
        <w:rPr>
          <w:rFonts w:ascii="Arial" w:eastAsia="Times New Roman" w:hAnsi="Arial" w:cs="Arial"/>
          <w:u w:val="single"/>
        </w:rPr>
        <w:t>6</w:t>
      </w:r>
      <w:r w:rsidR="00CC368E" w:rsidRPr="00CC368E">
        <w:rPr>
          <w:rFonts w:ascii="Arial" w:eastAsia="Times New Roman" w:hAnsi="Arial" w:cs="Arial"/>
        </w:rPr>
        <w:t xml:space="preserve"> </w:t>
      </w:r>
      <w:r w:rsidR="00CC368E" w:rsidRPr="00CC368E">
        <w:rPr>
          <w:rFonts w:ascii="Arial" w:eastAsia="Times New Roman" w:hAnsi="Arial" w:cs="Arial"/>
        </w:rPr>
        <w:tab/>
      </w:r>
      <w:r w:rsidR="004A6174" w:rsidRPr="00046DA5">
        <w:rPr>
          <w:rFonts w:ascii="Arial" w:eastAsia="Times New Roman" w:hAnsi="Arial" w:cs="Arial"/>
          <w:u w:val="single"/>
        </w:rPr>
        <w:t>Unclassified or Unspecified Uses</w:t>
      </w:r>
      <w:r w:rsidR="004A6174" w:rsidRPr="00046DA5">
        <w:rPr>
          <w:rFonts w:ascii="Arial" w:eastAsia="Times New Roman" w:hAnsi="Arial" w:cs="Arial"/>
        </w:rPr>
        <w:t xml:space="preserve">. </w:t>
      </w:r>
      <w:r w:rsidRPr="00CB4D06">
        <w:rPr>
          <w:rFonts w:ascii="Arial" w:eastAsia="Times New Roman" w:hAnsi="Arial" w:cs="Arial"/>
        </w:rPr>
        <w:t>Unclassified or unspecified uses may be permitted by conditional use permit by the Board of Adjustment has made a review and recommendation provided that such uses are similar in character to the principle uses permitted in the district.</w:t>
      </w:r>
      <w:r w:rsidR="004A6174" w:rsidRPr="00046DA5">
        <w:rPr>
          <w:rFonts w:ascii="Arial" w:eastAsia="Times New Roman" w:hAnsi="Arial" w:cs="Arial"/>
        </w:rPr>
        <w:br w:type="page"/>
      </w:r>
    </w:p>
    <w:p w14:paraId="567AB87D" w14:textId="2B395988" w:rsidR="004A6174" w:rsidRDefault="00C026C0" w:rsidP="004A6174">
      <w:pPr>
        <w:keepNext/>
        <w:pBdr>
          <w:top w:val="nil"/>
          <w:left w:val="nil"/>
          <w:bottom w:val="nil"/>
          <w:right w:val="nil"/>
          <w:between w:val="nil"/>
        </w:pBdr>
        <w:spacing w:after="0" w:line="240" w:lineRule="auto"/>
        <w:jc w:val="center"/>
        <w:rPr>
          <w:rFonts w:ascii="Arial" w:eastAsia="Times New Roman" w:hAnsi="Arial" w:cs="Arial"/>
          <w:b/>
          <w:color w:val="000000"/>
        </w:rPr>
      </w:pPr>
      <w:r>
        <w:rPr>
          <w:rFonts w:ascii="Arial" w:eastAsia="Times New Roman" w:hAnsi="Arial" w:cs="Arial"/>
          <w:b/>
          <w:color w:val="000000"/>
        </w:rPr>
        <w:lastRenderedPageBreak/>
        <w:t>TITLE</w:t>
      </w:r>
      <w:r w:rsidR="00CB4D06">
        <w:rPr>
          <w:rFonts w:ascii="Arial" w:eastAsia="Times New Roman" w:hAnsi="Arial" w:cs="Arial"/>
          <w:b/>
          <w:color w:val="000000"/>
        </w:rPr>
        <w:t xml:space="preserve"> 6</w:t>
      </w:r>
      <w:r w:rsidR="004A6174" w:rsidRPr="00046DA5">
        <w:rPr>
          <w:rFonts w:ascii="Arial" w:eastAsia="Times New Roman" w:hAnsi="Arial" w:cs="Arial"/>
          <w:b/>
          <w:color w:val="000000"/>
        </w:rPr>
        <w:t xml:space="preserve"> ESTABLISHMENT OF DISTRICTS</w:t>
      </w:r>
    </w:p>
    <w:p w14:paraId="522C7A71" w14:textId="77777777" w:rsidR="007C0291" w:rsidRPr="00046DA5" w:rsidRDefault="007C0291" w:rsidP="004A6174">
      <w:pPr>
        <w:keepNext/>
        <w:pBdr>
          <w:top w:val="nil"/>
          <w:left w:val="nil"/>
          <w:bottom w:val="nil"/>
          <w:right w:val="nil"/>
          <w:between w:val="nil"/>
        </w:pBdr>
        <w:spacing w:after="0" w:line="240" w:lineRule="auto"/>
        <w:jc w:val="center"/>
        <w:rPr>
          <w:rFonts w:ascii="Arial" w:eastAsia="Times New Roman" w:hAnsi="Arial" w:cs="Arial"/>
          <w:b/>
          <w:color w:val="000000"/>
        </w:rPr>
      </w:pPr>
    </w:p>
    <w:p w14:paraId="6F868EE9" w14:textId="77777777" w:rsidR="004A6174" w:rsidRPr="00046DA5" w:rsidRDefault="004A6174" w:rsidP="004A6174">
      <w:pPr>
        <w:spacing w:after="0" w:line="240" w:lineRule="auto"/>
        <w:jc w:val="both"/>
        <w:rPr>
          <w:rFonts w:ascii="Arial" w:eastAsia="Times New Roman" w:hAnsi="Arial" w:cs="Arial"/>
        </w:rPr>
      </w:pPr>
    </w:p>
    <w:p w14:paraId="1825620E" w14:textId="4F42CE3E" w:rsidR="004A6174" w:rsidRPr="00046DA5" w:rsidRDefault="004A6174" w:rsidP="004A6174">
      <w:pPr>
        <w:keepNext/>
        <w:spacing w:after="0" w:line="240" w:lineRule="auto"/>
        <w:jc w:val="both"/>
        <w:outlineLvl w:val="4"/>
        <w:rPr>
          <w:rFonts w:ascii="Arial" w:eastAsia="Times New Roman" w:hAnsi="Arial" w:cs="Arial"/>
        </w:rPr>
      </w:pPr>
      <w:r w:rsidRPr="00046DA5">
        <w:rPr>
          <w:rFonts w:ascii="Arial" w:eastAsia="Times New Roman" w:hAnsi="Arial" w:cs="Arial"/>
        </w:rPr>
        <w:t>Chapter 6</w:t>
      </w:r>
      <w:r w:rsidR="00CC368E">
        <w:rPr>
          <w:rFonts w:ascii="Arial" w:eastAsia="Times New Roman" w:hAnsi="Arial" w:cs="Arial"/>
        </w:rPr>
        <w:t xml:space="preserve"> </w:t>
      </w:r>
      <w:r w:rsidRPr="00046DA5">
        <w:rPr>
          <w:rFonts w:ascii="Arial" w:eastAsia="Times New Roman" w:hAnsi="Arial" w:cs="Arial"/>
        </w:rPr>
        <w:t>Establishment of Districts</w:t>
      </w:r>
    </w:p>
    <w:p w14:paraId="6D2F6BA8" w14:textId="77777777" w:rsidR="004A6174" w:rsidRPr="00046DA5" w:rsidRDefault="004A6174" w:rsidP="004A6174">
      <w:pPr>
        <w:spacing w:after="0" w:line="240" w:lineRule="auto"/>
        <w:jc w:val="both"/>
        <w:rPr>
          <w:rFonts w:ascii="Arial" w:eastAsia="Times New Roman" w:hAnsi="Arial" w:cs="Arial"/>
        </w:rPr>
      </w:pPr>
    </w:p>
    <w:p w14:paraId="142C45E5" w14:textId="4FBA4D7C" w:rsidR="00CB4D06" w:rsidRPr="00CB4D06" w:rsidRDefault="00C026C0" w:rsidP="00CB4D06">
      <w:pPr>
        <w:spacing w:after="0" w:line="240" w:lineRule="auto"/>
        <w:ind w:left="1440" w:hanging="1440"/>
        <w:jc w:val="both"/>
        <w:rPr>
          <w:rFonts w:ascii="Arial" w:eastAsia="Times New Roman" w:hAnsi="Arial" w:cs="Arial"/>
        </w:rPr>
      </w:pPr>
      <w:r w:rsidRPr="00C026C0">
        <w:rPr>
          <w:rFonts w:ascii="Arial" w:eastAsia="Times New Roman" w:hAnsi="Arial" w:cs="Arial"/>
          <w:u w:val="single"/>
        </w:rPr>
        <w:t>6</w:t>
      </w:r>
      <w:r w:rsidR="0069509D">
        <w:rPr>
          <w:rFonts w:ascii="Arial" w:eastAsia="Times New Roman" w:hAnsi="Arial" w:cs="Arial"/>
          <w:u w:val="single"/>
        </w:rPr>
        <w:t>.</w:t>
      </w:r>
      <w:r w:rsidRPr="00C026C0">
        <w:rPr>
          <w:rFonts w:ascii="Arial" w:eastAsia="Times New Roman" w:hAnsi="Arial" w:cs="Arial"/>
          <w:u w:val="single"/>
        </w:rPr>
        <w:t>1</w:t>
      </w:r>
      <w:r w:rsidRPr="00C026C0">
        <w:rPr>
          <w:rFonts w:ascii="Arial" w:eastAsia="Times New Roman" w:hAnsi="Arial" w:cs="Arial"/>
        </w:rPr>
        <w:t xml:space="preserve"> </w:t>
      </w:r>
      <w:r w:rsidRPr="00C026C0">
        <w:rPr>
          <w:rFonts w:ascii="Arial" w:eastAsia="Times New Roman" w:hAnsi="Arial" w:cs="Arial"/>
        </w:rPr>
        <w:tab/>
      </w:r>
      <w:r w:rsidR="00CB4D06" w:rsidRPr="00CB4D06">
        <w:rPr>
          <w:rFonts w:ascii="Arial" w:eastAsia="Times New Roman" w:hAnsi="Arial" w:cs="Arial"/>
          <w:u w:val="single"/>
        </w:rPr>
        <w:t>Districts Established</w:t>
      </w:r>
      <w:r w:rsidR="00CB4D06">
        <w:rPr>
          <w:rFonts w:ascii="Arial" w:eastAsia="Times New Roman" w:hAnsi="Arial" w:cs="Arial"/>
          <w:u w:val="single"/>
        </w:rPr>
        <w:t>.</w:t>
      </w:r>
      <w:r w:rsidR="00CB4D06" w:rsidRPr="00CB4D06">
        <w:rPr>
          <w:rFonts w:ascii="Arial" w:eastAsia="Times New Roman" w:hAnsi="Arial" w:cs="Arial"/>
        </w:rPr>
        <w:t xml:space="preserve"> For the purposes of this Ordinance, these are hereby created seven (7) types of districts by which the jurisdictional area defined in </w:t>
      </w:r>
      <w:r w:rsidR="004303F5">
        <w:rPr>
          <w:rFonts w:ascii="Arial" w:eastAsia="Times New Roman" w:hAnsi="Arial" w:cs="Arial"/>
        </w:rPr>
        <w:t>TITLE</w:t>
      </w:r>
      <w:r w:rsidR="00CB4D06" w:rsidRPr="00CB4D06">
        <w:rPr>
          <w:rFonts w:ascii="Arial" w:eastAsia="Times New Roman" w:hAnsi="Arial" w:cs="Arial"/>
        </w:rPr>
        <w:t xml:space="preserve"> </w:t>
      </w:r>
      <w:r w:rsidR="00CB4D06">
        <w:rPr>
          <w:rFonts w:ascii="Arial" w:eastAsia="Times New Roman" w:hAnsi="Arial" w:cs="Arial"/>
        </w:rPr>
        <w:t>3</w:t>
      </w:r>
      <w:r w:rsidR="00CB4D06" w:rsidRPr="00CB4D06">
        <w:rPr>
          <w:rFonts w:ascii="Arial" w:eastAsia="Times New Roman" w:hAnsi="Arial" w:cs="Arial"/>
        </w:rPr>
        <w:t xml:space="preserve"> shall be divided:</w:t>
      </w:r>
    </w:p>
    <w:p w14:paraId="01821A77" w14:textId="77777777" w:rsidR="00CB4D06" w:rsidRPr="00CB4D06" w:rsidRDefault="00CB4D06" w:rsidP="00CB4D06">
      <w:pPr>
        <w:spacing w:after="0" w:line="240" w:lineRule="auto"/>
        <w:ind w:left="1440" w:hanging="1440"/>
        <w:jc w:val="both"/>
        <w:rPr>
          <w:rFonts w:ascii="Arial" w:eastAsia="Times New Roman" w:hAnsi="Arial" w:cs="Arial"/>
        </w:rPr>
      </w:pPr>
    </w:p>
    <w:p w14:paraId="773E0A83" w14:textId="77777777" w:rsidR="00CB4D06" w:rsidRPr="00CB4D06" w:rsidRDefault="00CB4D06" w:rsidP="00CB4D06">
      <w:pPr>
        <w:spacing w:after="0" w:line="240" w:lineRule="auto"/>
        <w:ind w:left="1440" w:hanging="1440"/>
        <w:jc w:val="both"/>
        <w:rPr>
          <w:rFonts w:ascii="Arial" w:eastAsia="Times New Roman" w:hAnsi="Arial" w:cs="Arial"/>
        </w:rPr>
      </w:pPr>
    </w:p>
    <w:p w14:paraId="22264824" w14:textId="48E39756" w:rsidR="00CB4D06" w:rsidRPr="00CB4D06" w:rsidRDefault="00CB4D06" w:rsidP="00CB4D06">
      <w:pPr>
        <w:spacing w:after="0" w:line="240" w:lineRule="auto"/>
        <w:ind w:left="1440" w:hanging="1440"/>
        <w:jc w:val="both"/>
        <w:rPr>
          <w:rFonts w:ascii="Arial" w:eastAsia="Times New Roman" w:hAnsi="Arial" w:cs="Arial"/>
        </w:rPr>
      </w:pPr>
      <w:r>
        <w:rPr>
          <w:rFonts w:ascii="Arial" w:eastAsia="Times New Roman" w:hAnsi="Arial" w:cs="Arial"/>
        </w:rPr>
        <w:tab/>
      </w:r>
      <w:r w:rsidRPr="00CB4D06">
        <w:rPr>
          <w:rFonts w:ascii="Arial" w:eastAsia="Times New Roman" w:hAnsi="Arial" w:cs="Arial"/>
        </w:rPr>
        <w:t>Agricultural Fringe Protection District (AGFP)</w:t>
      </w:r>
    </w:p>
    <w:p w14:paraId="31AA5888" w14:textId="77777777" w:rsidR="00CB4D06" w:rsidRPr="00CB4D06" w:rsidRDefault="00CB4D06" w:rsidP="00CB4D06">
      <w:pPr>
        <w:spacing w:after="0" w:line="240" w:lineRule="auto"/>
        <w:ind w:left="1440" w:hanging="1440"/>
        <w:jc w:val="both"/>
        <w:rPr>
          <w:rFonts w:ascii="Arial" w:eastAsia="Times New Roman" w:hAnsi="Arial" w:cs="Arial"/>
        </w:rPr>
      </w:pPr>
    </w:p>
    <w:p w14:paraId="6F132FDF" w14:textId="5E319F0C" w:rsidR="00CB4D06" w:rsidRPr="00CB4D06" w:rsidRDefault="00CB4D06" w:rsidP="00CB4D06">
      <w:pPr>
        <w:spacing w:after="0" w:line="240" w:lineRule="auto"/>
        <w:ind w:left="1440" w:hanging="1440"/>
        <w:jc w:val="both"/>
        <w:rPr>
          <w:rFonts w:ascii="Arial" w:eastAsia="Times New Roman" w:hAnsi="Arial" w:cs="Arial"/>
        </w:rPr>
      </w:pPr>
      <w:r>
        <w:rPr>
          <w:rFonts w:ascii="Arial" w:eastAsia="Times New Roman" w:hAnsi="Arial" w:cs="Arial"/>
        </w:rPr>
        <w:tab/>
      </w:r>
      <w:r w:rsidRPr="00CB4D06">
        <w:rPr>
          <w:rFonts w:ascii="Arial" w:eastAsia="Times New Roman" w:hAnsi="Arial" w:cs="Arial"/>
        </w:rPr>
        <w:t>Agricultural District (AG)</w:t>
      </w:r>
    </w:p>
    <w:p w14:paraId="4E206F61" w14:textId="77777777" w:rsidR="00CB4D06" w:rsidRPr="00CB4D06" w:rsidRDefault="00CB4D06" w:rsidP="00CB4D06">
      <w:pPr>
        <w:spacing w:after="0" w:line="240" w:lineRule="auto"/>
        <w:ind w:left="1440" w:hanging="1440"/>
        <w:jc w:val="both"/>
        <w:rPr>
          <w:rFonts w:ascii="Arial" w:eastAsia="Times New Roman" w:hAnsi="Arial" w:cs="Arial"/>
        </w:rPr>
      </w:pPr>
    </w:p>
    <w:p w14:paraId="4D5DAF55" w14:textId="30AF8346" w:rsidR="00CB4D06" w:rsidRPr="00CB4D06" w:rsidRDefault="00CB4D06" w:rsidP="00CB4D06">
      <w:pPr>
        <w:spacing w:after="0" w:line="240" w:lineRule="auto"/>
        <w:ind w:left="1440" w:hanging="1440"/>
        <w:jc w:val="both"/>
        <w:rPr>
          <w:rFonts w:ascii="Arial" w:eastAsia="Times New Roman" w:hAnsi="Arial" w:cs="Arial"/>
        </w:rPr>
      </w:pPr>
      <w:r>
        <w:rPr>
          <w:rFonts w:ascii="Arial" w:eastAsia="Times New Roman" w:hAnsi="Arial" w:cs="Arial"/>
        </w:rPr>
        <w:tab/>
      </w:r>
      <w:r w:rsidRPr="00CB4D06">
        <w:rPr>
          <w:rFonts w:ascii="Arial" w:eastAsia="Times New Roman" w:hAnsi="Arial" w:cs="Arial"/>
        </w:rPr>
        <w:t>Residential District (R-1)</w:t>
      </w:r>
    </w:p>
    <w:p w14:paraId="68E937BD" w14:textId="77777777" w:rsidR="00CB4D06" w:rsidRPr="00CB4D06" w:rsidRDefault="00CB4D06" w:rsidP="00CB4D06">
      <w:pPr>
        <w:spacing w:after="0" w:line="240" w:lineRule="auto"/>
        <w:ind w:left="1440" w:hanging="1440"/>
        <w:jc w:val="both"/>
        <w:rPr>
          <w:rFonts w:ascii="Arial" w:eastAsia="Times New Roman" w:hAnsi="Arial" w:cs="Arial"/>
        </w:rPr>
      </w:pPr>
    </w:p>
    <w:p w14:paraId="560C49D1" w14:textId="73FDBEDD" w:rsidR="00CB4D06" w:rsidRPr="00CB4D06" w:rsidRDefault="00CB4D06" w:rsidP="00CB4D06">
      <w:pPr>
        <w:spacing w:after="0" w:line="240" w:lineRule="auto"/>
        <w:ind w:left="1440" w:hanging="1440"/>
        <w:jc w:val="both"/>
        <w:rPr>
          <w:rFonts w:ascii="Arial" w:eastAsia="Times New Roman" w:hAnsi="Arial" w:cs="Arial"/>
        </w:rPr>
      </w:pPr>
      <w:r>
        <w:rPr>
          <w:rFonts w:ascii="Arial" w:eastAsia="Times New Roman" w:hAnsi="Arial" w:cs="Arial"/>
        </w:rPr>
        <w:tab/>
      </w:r>
      <w:r w:rsidRPr="00CB4D06">
        <w:rPr>
          <w:rFonts w:ascii="Arial" w:eastAsia="Times New Roman" w:hAnsi="Arial" w:cs="Arial"/>
        </w:rPr>
        <w:t>Lake Front Residential District (R-3)</w:t>
      </w:r>
    </w:p>
    <w:p w14:paraId="3078AFF1" w14:textId="77777777" w:rsidR="00CB4D06" w:rsidRPr="00CB4D06" w:rsidRDefault="00CB4D06" w:rsidP="00CB4D06">
      <w:pPr>
        <w:spacing w:after="0" w:line="240" w:lineRule="auto"/>
        <w:ind w:left="1440" w:hanging="1440"/>
        <w:jc w:val="both"/>
        <w:rPr>
          <w:rFonts w:ascii="Arial" w:eastAsia="Times New Roman" w:hAnsi="Arial" w:cs="Arial"/>
        </w:rPr>
      </w:pPr>
    </w:p>
    <w:p w14:paraId="2102824D" w14:textId="68902828" w:rsidR="00CB4D06" w:rsidRPr="00CB4D06" w:rsidRDefault="00CB4D06" w:rsidP="00CB4D06">
      <w:pPr>
        <w:spacing w:after="0" w:line="240" w:lineRule="auto"/>
        <w:ind w:left="1440" w:hanging="1440"/>
        <w:jc w:val="both"/>
        <w:rPr>
          <w:rFonts w:ascii="Arial" w:eastAsia="Times New Roman" w:hAnsi="Arial" w:cs="Arial"/>
        </w:rPr>
      </w:pPr>
      <w:r>
        <w:rPr>
          <w:rFonts w:ascii="Arial" w:eastAsia="Times New Roman" w:hAnsi="Arial" w:cs="Arial"/>
        </w:rPr>
        <w:tab/>
      </w:r>
      <w:r w:rsidRPr="00CB4D06">
        <w:rPr>
          <w:rFonts w:ascii="Arial" w:eastAsia="Times New Roman" w:hAnsi="Arial" w:cs="Arial"/>
        </w:rPr>
        <w:t>Commercial District (C)</w:t>
      </w:r>
    </w:p>
    <w:p w14:paraId="784D7DF7" w14:textId="77777777" w:rsidR="00CB4D06" w:rsidRPr="00CB4D06" w:rsidRDefault="00CB4D06" w:rsidP="00CB4D06">
      <w:pPr>
        <w:spacing w:after="0" w:line="240" w:lineRule="auto"/>
        <w:ind w:left="1440" w:hanging="1440"/>
        <w:jc w:val="both"/>
        <w:rPr>
          <w:rFonts w:ascii="Arial" w:eastAsia="Times New Roman" w:hAnsi="Arial" w:cs="Arial"/>
        </w:rPr>
      </w:pPr>
    </w:p>
    <w:p w14:paraId="4FE65D32" w14:textId="7D617ABE" w:rsidR="00CB4D06" w:rsidRPr="00CB4D06" w:rsidRDefault="00CB4D06" w:rsidP="00CB4D06">
      <w:pPr>
        <w:spacing w:after="0" w:line="240" w:lineRule="auto"/>
        <w:ind w:left="1440" w:hanging="1440"/>
        <w:jc w:val="both"/>
        <w:rPr>
          <w:rFonts w:ascii="Arial" w:eastAsia="Times New Roman" w:hAnsi="Arial" w:cs="Arial"/>
        </w:rPr>
      </w:pPr>
      <w:r>
        <w:rPr>
          <w:rFonts w:ascii="Arial" w:eastAsia="Times New Roman" w:hAnsi="Arial" w:cs="Arial"/>
        </w:rPr>
        <w:tab/>
      </w:r>
      <w:r w:rsidRPr="00CB4D06">
        <w:rPr>
          <w:rFonts w:ascii="Arial" w:eastAsia="Times New Roman" w:hAnsi="Arial" w:cs="Arial"/>
        </w:rPr>
        <w:t>Highway Commercial District (HC)</w:t>
      </w:r>
    </w:p>
    <w:p w14:paraId="539239BB" w14:textId="77777777" w:rsidR="00CB4D06" w:rsidRPr="00CB4D06" w:rsidRDefault="00CB4D06" w:rsidP="00CB4D06">
      <w:pPr>
        <w:spacing w:after="0" w:line="240" w:lineRule="auto"/>
        <w:ind w:left="1440" w:hanging="1440"/>
        <w:jc w:val="both"/>
        <w:rPr>
          <w:rFonts w:ascii="Arial" w:eastAsia="Times New Roman" w:hAnsi="Arial" w:cs="Arial"/>
        </w:rPr>
      </w:pPr>
    </w:p>
    <w:p w14:paraId="783A88AF" w14:textId="1FAEC0AA" w:rsidR="004A6174" w:rsidRPr="00046DA5" w:rsidRDefault="00CB4D06" w:rsidP="00CB4D06">
      <w:pPr>
        <w:spacing w:after="0" w:line="240" w:lineRule="auto"/>
        <w:ind w:left="1440" w:hanging="1440"/>
        <w:jc w:val="both"/>
        <w:rPr>
          <w:rFonts w:ascii="Arial" w:eastAsia="Times New Roman" w:hAnsi="Arial" w:cs="Arial"/>
        </w:rPr>
      </w:pPr>
      <w:r>
        <w:rPr>
          <w:rFonts w:ascii="Arial" w:eastAsia="Times New Roman" w:hAnsi="Arial" w:cs="Arial"/>
        </w:rPr>
        <w:tab/>
      </w:r>
      <w:r w:rsidRPr="00CB4D06">
        <w:rPr>
          <w:rFonts w:ascii="Arial" w:eastAsia="Times New Roman" w:hAnsi="Arial" w:cs="Arial"/>
        </w:rPr>
        <w:t>General Industrial District (I)</w:t>
      </w:r>
      <w:r w:rsidR="004A6174" w:rsidRPr="00046DA5">
        <w:rPr>
          <w:rFonts w:ascii="Arial" w:eastAsia="Times New Roman" w:hAnsi="Arial" w:cs="Arial"/>
        </w:rPr>
        <w:br w:type="page"/>
      </w:r>
    </w:p>
    <w:p w14:paraId="789AA91E" w14:textId="78B1F2E7" w:rsidR="004A6174" w:rsidRPr="00046DA5" w:rsidRDefault="004A6174" w:rsidP="004A6174">
      <w:pPr>
        <w:spacing w:after="0" w:line="240" w:lineRule="auto"/>
        <w:jc w:val="center"/>
        <w:rPr>
          <w:rFonts w:ascii="Arial" w:eastAsia="Times New Roman" w:hAnsi="Arial" w:cs="Arial"/>
        </w:rPr>
      </w:pPr>
      <w:r w:rsidRPr="00046DA5">
        <w:rPr>
          <w:rFonts w:ascii="Arial" w:eastAsia="Times New Roman" w:hAnsi="Arial" w:cs="Arial"/>
          <w:b/>
        </w:rPr>
        <w:lastRenderedPageBreak/>
        <w:t>TITL</w:t>
      </w:r>
      <w:r w:rsidR="00706590">
        <w:rPr>
          <w:rFonts w:ascii="Arial" w:eastAsia="Times New Roman" w:hAnsi="Arial" w:cs="Arial"/>
          <w:b/>
        </w:rPr>
        <w:t>E 7</w:t>
      </w:r>
      <w:r w:rsidRPr="00046DA5">
        <w:rPr>
          <w:rFonts w:ascii="Arial" w:eastAsia="Times New Roman" w:hAnsi="Arial" w:cs="Arial"/>
          <w:b/>
        </w:rPr>
        <w:t xml:space="preserve"> AGRICULTURAL</w:t>
      </w:r>
      <w:r w:rsidR="00706590">
        <w:rPr>
          <w:rFonts w:ascii="Arial" w:eastAsia="Times New Roman" w:hAnsi="Arial" w:cs="Arial"/>
          <w:b/>
        </w:rPr>
        <w:t xml:space="preserve"> FRINGE PROTECTION</w:t>
      </w:r>
      <w:r w:rsidRPr="00046DA5">
        <w:rPr>
          <w:rFonts w:ascii="Arial" w:eastAsia="Times New Roman" w:hAnsi="Arial" w:cs="Arial"/>
          <w:b/>
        </w:rPr>
        <w:t xml:space="preserve"> DISTRICT (AG</w:t>
      </w:r>
      <w:r w:rsidR="00706590">
        <w:rPr>
          <w:rFonts w:ascii="Arial" w:eastAsia="Times New Roman" w:hAnsi="Arial" w:cs="Arial"/>
          <w:b/>
        </w:rPr>
        <w:t>FP</w:t>
      </w:r>
      <w:r w:rsidRPr="00046DA5">
        <w:rPr>
          <w:rFonts w:ascii="Arial" w:eastAsia="Times New Roman" w:hAnsi="Arial" w:cs="Arial"/>
          <w:b/>
        </w:rPr>
        <w:t>)</w:t>
      </w:r>
    </w:p>
    <w:p w14:paraId="6056D45D" w14:textId="77777777" w:rsidR="004A6174" w:rsidRPr="00046DA5" w:rsidRDefault="004A6174" w:rsidP="004A6174">
      <w:pPr>
        <w:spacing w:after="0" w:line="240" w:lineRule="auto"/>
        <w:jc w:val="both"/>
        <w:rPr>
          <w:rFonts w:ascii="Arial" w:eastAsia="Times New Roman" w:hAnsi="Arial" w:cs="Arial"/>
        </w:rPr>
      </w:pPr>
    </w:p>
    <w:p w14:paraId="7E1DE659" w14:textId="77777777" w:rsidR="004A6174" w:rsidRPr="00046DA5" w:rsidRDefault="004A6174" w:rsidP="004A6174">
      <w:pPr>
        <w:spacing w:after="0" w:line="240" w:lineRule="auto"/>
        <w:jc w:val="both"/>
        <w:rPr>
          <w:rFonts w:ascii="Arial" w:eastAsia="Times New Roman" w:hAnsi="Arial" w:cs="Arial"/>
        </w:rPr>
      </w:pPr>
    </w:p>
    <w:p w14:paraId="5C1ADA1E" w14:textId="483B4C98" w:rsidR="004A6174" w:rsidRPr="00046DA5" w:rsidRDefault="004A6174" w:rsidP="004A6174">
      <w:pPr>
        <w:spacing w:after="0" w:line="240" w:lineRule="auto"/>
        <w:jc w:val="both"/>
        <w:rPr>
          <w:rFonts w:ascii="Arial" w:eastAsia="Times New Roman" w:hAnsi="Arial" w:cs="Arial"/>
        </w:rPr>
      </w:pPr>
      <w:r w:rsidRPr="00046DA5">
        <w:rPr>
          <w:rFonts w:ascii="Arial" w:eastAsia="Times New Roman" w:hAnsi="Arial" w:cs="Arial"/>
        </w:rPr>
        <w:t xml:space="preserve">Chapter </w:t>
      </w:r>
      <w:r w:rsidR="00706590">
        <w:rPr>
          <w:rFonts w:ascii="Arial" w:eastAsia="Times New Roman" w:hAnsi="Arial" w:cs="Arial"/>
        </w:rPr>
        <w:t>7</w:t>
      </w:r>
      <w:r w:rsidR="000D7CA5">
        <w:rPr>
          <w:rFonts w:ascii="Arial" w:eastAsia="Times New Roman" w:hAnsi="Arial" w:cs="Arial"/>
        </w:rPr>
        <w:t xml:space="preserve"> </w:t>
      </w:r>
      <w:r w:rsidRPr="00046DA5">
        <w:rPr>
          <w:rFonts w:ascii="Arial" w:eastAsia="Times New Roman" w:hAnsi="Arial" w:cs="Arial"/>
        </w:rPr>
        <w:t xml:space="preserve">Agricultural </w:t>
      </w:r>
      <w:r w:rsidR="0015596B">
        <w:rPr>
          <w:rFonts w:ascii="Arial" w:eastAsia="Times New Roman" w:hAnsi="Arial" w:cs="Arial"/>
        </w:rPr>
        <w:t xml:space="preserve">Fringe Protection </w:t>
      </w:r>
      <w:r w:rsidRPr="00046DA5">
        <w:rPr>
          <w:rFonts w:ascii="Arial" w:eastAsia="Times New Roman" w:hAnsi="Arial" w:cs="Arial"/>
        </w:rPr>
        <w:t>District</w:t>
      </w:r>
    </w:p>
    <w:p w14:paraId="0D2E9F6C" w14:textId="77777777" w:rsidR="004A6174" w:rsidRPr="00046DA5" w:rsidRDefault="004A6174" w:rsidP="004A6174">
      <w:pPr>
        <w:spacing w:after="0" w:line="240" w:lineRule="auto"/>
        <w:jc w:val="both"/>
        <w:rPr>
          <w:rFonts w:ascii="Arial" w:eastAsia="Times New Roman" w:hAnsi="Arial" w:cs="Arial"/>
        </w:rPr>
      </w:pPr>
    </w:p>
    <w:p w14:paraId="50A6A2A3" w14:textId="6634ADA8" w:rsidR="004A6174" w:rsidRPr="00046DA5" w:rsidRDefault="004A6174" w:rsidP="004A6174">
      <w:pPr>
        <w:spacing w:after="0" w:line="240" w:lineRule="auto"/>
        <w:ind w:left="1440" w:hanging="1440"/>
        <w:jc w:val="both"/>
        <w:rPr>
          <w:rFonts w:ascii="Arial" w:eastAsia="Times New Roman" w:hAnsi="Arial" w:cs="Arial"/>
        </w:rPr>
      </w:pPr>
      <w:r w:rsidRPr="000E6557">
        <w:rPr>
          <w:rFonts w:ascii="Arial" w:eastAsia="Times New Roman" w:hAnsi="Arial" w:cs="Arial"/>
          <w:u w:val="single"/>
        </w:rPr>
        <w:t>7</w:t>
      </w:r>
      <w:r w:rsidR="0069509D">
        <w:rPr>
          <w:rFonts w:ascii="Arial" w:eastAsia="Times New Roman" w:hAnsi="Arial" w:cs="Arial"/>
          <w:u w:val="single"/>
        </w:rPr>
        <w:t>.</w:t>
      </w:r>
      <w:r w:rsidRPr="000E6557">
        <w:rPr>
          <w:rFonts w:ascii="Arial" w:eastAsia="Times New Roman" w:hAnsi="Arial" w:cs="Arial"/>
          <w:u w:val="single"/>
        </w:rPr>
        <w:t>1</w:t>
      </w:r>
      <w:r w:rsidR="00C026C0">
        <w:rPr>
          <w:rFonts w:ascii="Arial" w:eastAsia="Times New Roman" w:hAnsi="Arial" w:cs="Arial"/>
        </w:rPr>
        <w:t xml:space="preserve"> </w:t>
      </w:r>
      <w:r w:rsidR="00C026C0">
        <w:rPr>
          <w:rFonts w:ascii="Arial" w:eastAsia="Times New Roman" w:hAnsi="Arial" w:cs="Arial"/>
        </w:rPr>
        <w:tab/>
      </w:r>
      <w:r w:rsidRPr="00046DA5">
        <w:rPr>
          <w:rFonts w:ascii="Arial" w:eastAsia="Times New Roman" w:hAnsi="Arial" w:cs="Arial"/>
          <w:u w:val="single"/>
        </w:rPr>
        <w:t>Statement of Intent</w:t>
      </w:r>
      <w:r w:rsidRPr="00046DA5">
        <w:rPr>
          <w:rFonts w:ascii="Arial" w:eastAsia="Times New Roman" w:hAnsi="Arial" w:cs="Arial"/>
        </w:rPr>
        <w:t xml:space="preserve">. </w:t>
      </w:r>
      <w:r w:rsidR="00BE393B" w:rsidRPr="00BE393B">
        <w:rPr>
          <w:rFonts w:ascii="Arial" w:eastAsia="Times New Roman" w:hAnsi="Arial" w:cs="Arial"/>
        </w:rPr>
        <w:t>The intent of this District is to protect land adjacent to communities from premature development that would inhibit orderly growth and development within the fringe area while maintaining normal agricultural undertakings.</w:t>
      </w:r>
    </w:p>
    <w:p w14:paraId="23BA2E18" w14:textId="77777777" w:rsidR="004A6174" w:rsidRPr="00046DA5" w:rsidRDefault="004A6174" w:rsidP="004A6174">
      <w:pPr>
        <w:spacing w:after="0" w:line="240" w:lineRule="auto"/>
        <w:jc w:val="both"/>
        <w:rPr>
          <w:rFonts w:ascii="Arial" w:eastAsia="Times New Roman" w:hAnsi="Arial" w:cs="Arial"/>
        </w:rPr>
      </w:pPr>
    </w:p>
    <w:p w14:paraId="5CA1BDD7" w14:textId="17A8BEEE" w:rsidR="000D7CA5" w:rsidRDefault="004A6174" w:rsidP="000D7CA5">
      <w:pPr>
        <w:spacing w:after="0" w:line="240" w:lineRule="auto"/>
        <w:ind w:left="1440" w:hanging="1440"/>
        <w:jc w:val="both"/>
        <w:rPr>
          <w:rFonts w:ascii="Arial" w:eastAsia="Times New Roman" w:hAnsi="Arial" w:cs="Arial"/>
        </w:rPr>
      </w:pPr>
      <w:r w:rsidRPr="000E6557">
        <w:rPr>
          <w:rFonts w:ascii="Arial" w:eastAsia="Times New Roman" w:hAnsi="Arial" w:cs="Arial"/>
          <w:u w:val="single"/>
        </w:rPr>
        <w:t>7</w:t>
      </w:r>
      <w:r w:rsidR="0069509D">
        <w:rPr>
          <w:rFonts w:ascii="Arial" w:eastAsia="Times New Roman" w:hAnsi="Arial" w:cs="Arial"/>
          <w:u w:val="single"/>
        </w:rPr>
        <w:t>.</w:t>
      </w:r>
      <w:r w:rsidRPr="000E6557">
        <w:rPr>
          <w:rFonts w:ascii="Arial" w:eastAsia="Times New Roman" w:hAnsi="Arial" w:cs="Arial"/>
          <w:u w:val="single"/>
        </w:rPr>
        <w:t>2</w:t>
      </w:r>
      <w:r w:rsidRPr="00046DA5">
        <w:rPr>
          <w:rFonts w:ascii="Arial" w:eastAsia="Times New Roman" w:hAnsi="Arial" w:cs="Arial"/>
        </w:rPr>
        <w:t xml:space="preserve">      </w:t>
      </w:r>
      <w:r w:rsidR="000D7CA5">
        <w:rPr>
          <w:rFonts w:ascii="Arial" w:eastAsia="Times New Roman" w:hAnsi="Arial" w:cs="Arial"/>
        </w:rPr>
        <w:tab/>
      </w:r>
      <w:r w:rsidRPr="00046DA5">
        <w:rPr>
          <w:rFonts w:ascii="Arial" w:eastAsia="Times New Roman" w:hAnsi="Arial" w:cs="Arial"/>
          <w:u w:val="single"/>
        </w:rPr>
        <w:t>Permitted Uses and Structures</w:t>
      </w:r>
      <w:r w:rsidRPr="00046DA5">
        <w:rPr>
          <w:rFonts w:ascii="Arial" w:eastAsia="Times New Roman" w:hAnsi="Arial" w:cs="Arial"/>
        </w:rPr>
        <w:t xml:space="preserve">. The following uses and structures shall be permitted in the Agricultural </w:t>
      </w:r>
      <w:r w:rsidR="000D7CA5">
        <w:rPr>
          <w:rFonts w:ascii="Arial" w:eastAsia="Times New Roman" w:hAnsi="Arial" w:cs="Arial"/>
        </w:rPr>
        <w:t xml:space="preserve">Fringe Protection </w:t>
      </w:r>
      <w:r w:rsidRPr="00046DA5">
        <w:rPr>
          <w:rFonts w:ascii="Arial" w:eastAsia="Times New Roman" w:hAnsi="Arial" w:cs="Arial"/>
        </w:rPr>
        <w:t>District:</w:t>
      </w:r>
    </w:p>
    <w:p w14:paraId="50E7A6BC" w14:textId="77777777" w:rsidR="000D7CA5" w:rsidRDefault="000D7CA5" w:rsidP="000D7CA5">
      <w:pPr>
        <w:spacing w:after="0" w:line="240" w:lineRule="auto"/>
        <w:ind w:left="1440" w:hanging="1440"/>
        <w:jc w:val="both"/>
        <w:rPr>
          <w:rFonts w:ascii="Arial" w:eastAsia="Times New Roman" w:hAnsi="Arial" w:cs="Arial"/>
        </w:rPr>
      </w:pPr>
    </w:p>
    <w:p w14:paraId="170B5428" w14:textId="70AA8562" w:rsidR="004A6174" w:rsidRPr="00046DA5" w:rsidRDefault="000D7CA5" w:rsidP="000D7CA5">
      <w:pPr>
        <w:spacing w:after="0" w:line="240" w:lineRule="auto"/>
        <w:ind w:left="1440" w:hanging="1440"/>
        <w:jc w:val="both"/>
        <w:rPr>
          <w:rFonts w:ascii="Arial" w:eastAsia="Times New Roman" w:hAnsi="Arial" w:cs="Arial"/>
        </w:rPr>
      </w:pPr>
      <w:r>
        <w:rPr>
          <w:rFonts w:ascii="Arial" w:eastAsia="Times New Roman" w:hAnsi="Arial" w:cs="Arial"/>
        </w:rPr>
        <w:tab/>
        <w:t>1.</w:t>
      </w:r>
      <w:r w:rsidR="0019507A">
        <w:rPr>
          <w:rFonts w:ascii="Arial" w:eastAsia="Times New Roman" w:hAnsi="Arial" w:cs="Arial"/>
        </w:rPr>
        <w:tab/>
      </w:r>
      <w:r w:rsidR="004A6174" w:rsidRPr="00046DA5">
        <w:rPr>
          <w:rFonts w:ascii="Arial" w:eastAsia="Times New Roman" w:hAnsi="Arial" w:cs="Arial"/>
        </w:rPr>
        <w:t>Any form of agriculture including the raising of crop, horticulture</w:t>
      </w:r>
      <w:r>
        <w:rPr>
          <w:rFonts w:ascii="Arial" w:eastAsia="Times New Roman" w:hAnsi="Arial" w:cs="Arial"/>
        </w:rPr>
        <w:t xml:space="preserve"> </w:t>
      </w:r>
      <w:r w:rsidR="004A6174" w:rsidRPr="00046DA5">
        <w:rPr>
          <w:rFonts w:ascii="Arial" w:eastAsia="Times New Roman" w:hAnsi="Arial" w:cs="Arial"/>
        </w:rPr>
        <w:t xml:space="preserve">and </w:t>
      </w:r>
      <w:r w:rsidR="0019507A">
        <w:rPr>
          <w:rFonts w:ascii="Arial" w:eastAsia="Times New Roman" w:hAnsi="Arial" w:cs="Arial"/>
        </w:rPr>
        <w:tab/>
      </w:r>
      <w:r>
        <w:rPr>
          <w:rFonts w:ascii="Arial" w:eastAsia="Times New Roman" w:hAnsi="Arial" w:cs="Arial"/>
        </w:rPr>
        <w:t xml:space="preserve">kennels; </w:t>
      </w:r>
      <w:r w:rsidRPr="000D7CA5">
        <w:rPr>
          <w:rFonts w:ascii="Arial" w:eastAsia="Times New Roman" w:hAnsi="Arial" w:cs="Arial"/>
        </w:rPr>
        <w:t>including Class E Concentrated Feeding Operations</w:t>
      </w:r>
      <w:r w:rsidR="00964F0E">
        <w:rPr>
          <w:rFonts w:ascii="Arial" w:eastAsia="Times New Roman" w:hAnsi="Arial" w:cs="Arial"/>
        </w:rPr>
        <w:t>.</w:t>
      </w:r>
      <w:r w:rsidRPr="000D7CA5">
        <w:rPr>
          <w:rFonts w:ascii="Arial" w:eastAsia="Times New Roman" w:hAnsi="Arial" w:cs="Arial"/>
        </w:rPr>
        <w:t xml:space="preserve"> (see </w:t>
      </w:r>
      <w:r w:rsidR="0019507A">
        <w:rPr>
          <w:rFonts w:ascii="Arial" w:eastAsia="Times New Roman" w:hAnsi="Arial" w:cs="Arial"/>
        </w:rPr>
        <w:tab/>
      </w:r>
      <w:r w:rsidR="00B92C64">
        <w:rPr>
          <w:rFonts w:ascii="Arial" w:eastAsia="Times New Roman" w:hAnsi="Arial" w:cs="Arial"/>
        </w:rPr>
        <w:t xml:space="preserve">APPENDIX </w:t>
      </w:r>
      <w:r w:rsidR="00224AB3">
        <w:rPr>
          <w:rFonts w:ascii="Arial" w:eastAsia="Times New Roman" w:hAnsi="Arial" w:cs="Arial"/>
        </w:rPr>
        <w:t>B</w:t>
      </w:r>
      <w:r>
        <w:rPr>
          <w:rFonts w:ascii="Arial" w:eastAsia="Times New Roman" w:hAnsi="Arial" w:cs="Arial"/>
        </w:rPr>
        <w:t>)</w:t>
      </w:r>
    </w:p>
    <w:p w14:paraId="28A84F56" w14:textId="77777777" w:rsidR="004A6174" w:rsidRPr="00046DA5" w:rsidRDefault="004A6174" w:rsidP="004A6174">
      <w:pPr>
        <w:spacing w:after="0" w:line="240" w:lineRule="auto"/>
        <w:ind w:left="1800"/>
        <w:jc w:val="both"/>
        <w:rPr>
          <w:rFonts w:ascii="Arial" w:eastAsia="Times New Roman" w:hAnsi="Arial" w:cs="Arial"/>
        </w:rPr>
      </w:pPr>
    </w:p>
    <w:p w14:paraId="17ED0681" w14:textId="40EB9925" w:rsidR="000D7CA5" w:rsidRDefault="000D7CA5" w:rsidP="000D7CA5">
      <w:pPr>
        <w:spacing w:after="0" w:line="240" w:lineRule="auto"/>
        <w:ind w:left="1800" w:hanging="360"/>
        <w:jc w:val="both"/>
        <w:rPr>
          <w:rFonts w:ascii="Arial" w:eastAsia="Times New Roman" w:hAnsi="Arial" w:cs="Arial"/>
        </w:rPr>
      </w:pPr>
      <w:r>
        <w:rPr>
          <w:rFonts w:ascii="Arial" w:eastAsia="Times New Roman" w:hAnsi="Arial" w:cs="Arial"/>
        </w:rPr>
        <w:t>2.</w:t>
      </w:r>
      <w:r w:rsidR="0019507A">
        <w:rPr>
          <w:rFonts w:ascii="Arial" w:eastAsia="Times New Roman" w:hAnsi="Arial" w:cs="Arial"/>
        </w:rPr>
        <w:tab/>
      </w:r>
      <w:r w:rsidR="0019507A">
        <w:rPr>
          <w:rFonts w:ascii="Arial" w:eastAsia="Times New Roman" w:hAnsi="Arial" w:cs="Arial"/>
        </w:rPr>
        <w:tab/>
      </w:r>
      <w:r w:rsidR="004F67F8">
        <w:rPr>
          <w:rFonts w:ascii="Arial" w:eastAsia="Times New Roman" w:hAnsi="Arial" w:cs="Arial"/>
        </w:rPr>
        <w:t>Farm Units</w:t>
      </w:r>
      <w:r w:rsidRPr="000D7CA5">
        <w:rPr>
          <w:rFonts w:ascii="Arial" w:eastAsia="Times New Roman" w:hAnsi="Arial" w:cs="Arial"/>
        </w:rPr>
        <w:t>;</w:t>
      </w:r>
      <w:r w:rsidR="00A52570">
        <w:rPr>
          <w:rFonts w:ascii="Arial" w:eastAsia="Times New Roman" w:hAnsi="Arial" w:cs="Arial"/>
        </w:rPr>
        <w:t xml:space="preserve"> </w:t>
      </w:r>
    </w:p>
    <w:p w14:paraId="7A2C19FA" w14:textId="77777777" w:rsidR="000D7CA5" w:rsidRDefault="000D7CA5" w:rsidP="000D7CA5">
      <w:pPr>
        <w:spacing w:after="0" w:line="240" w:lineRule="auto"/>
        <w:ind w:left="1800" w:hanging="360"/>
        <w:jc w:val="both"/>
        <w:rPr>
          <w:rFonts w:ascii="Arial" w:eastAsia="Times New Roman" w:hAnsi="Arial" w:cs="Arial"/>
        </w:rPr>
      </w:pPr>
    </w:p>
    <w:p w14:paraId="020FBE2E" w14:textId="0984CD43" w:rsidR="004A6174" w:rsidRPr="00046DA5" w:rsidRDefault="000D7CA5" w:rsidP="000D7CA5">
      <w:pPr>
        <w:spacing w:after="0" w:line="240" w:lineRule="auto"/>
        <w:ind w:left="1800" w:hanging="360"/>
        <w:jc w:val="both"/>
        <w:rPr>
          <w:rFonts w:ascii="Arial" w:eastAsia="Times New Roman" w:hAnsi="Arial" w:cs="Arial"/>
        </w:rPr>
      </w:pPr>
      <w:r>
        <w:rPr>
          <w:rFonts w:ascii="Arial" w:eastAsia="Times New Roman" w:hAnsi="Arial" w:cs="Arial"/>
        </w:rPr>
        <w:t>3.</w:t>
      </w:r>
      <w:r w:rsidR="0019507A">
        <w:rPr>
          <w:rFonts w:ascii="Arial" w:eastAsia="Times New Roman" w:hAnsi="Arial" w:cs="Arial"/>
        </w:rPr>
        <w:tab/>
      </w:r>
      <w:r w:rsidR="0019507A">
        <w:rPr>
          <w:rFonts w:ascii="Arial" w:eastAsia="Times New Roman" w:hAnsi="Arial" w:cs="Arial"/>
        </w:rPr>
        <w:tab/>
      </w:r>
      <w:r w:rsidR="004A6174" w:rsidRPr="00046DA5">
        <w:rPr>
          <w:rFonts w:ascii="Arial" w:eastAsia="Times New Roman" w:hAnsi="Arial" w:cs="Arial"/>
        </w:rPr>
        <w:t>Railroad track right-of-way;</w:t>
      </w:r>
    </w:p>
    <w:p w14:paraId="30FF8F0D" w14:textId="77777777" w:rsidR="004A6174" w:rsidRPr="00046DA5" w:rsidRDefault="004A6174" w:rsidP="004A6174">
      <w:pPr>
        <w:spacing w:after="0" w:line="240" w:lineRule="auto"/>
        <w:ind w:left="1800" w:hanging="360"/>
        <w:jc w:val="both"/>
        <w:rPr>
          <w:rFonts w:ascii="Arial" w:eastAsia="Times New Roman" w:hAnsi="Arial" w:cs="Arial"/>
        </w:rPr>
      </w:pPr>
    </w:p>
    <w:p w14:paraId="7891B9A6" w14:textId="650B0662" w:rsidR="004A6174" w:rsidRDefault="000D7CA5" w:rsidP="004A6174">
      <w:pPr>
        <w:spacing w:after="0" w:line="240" w:lineRule="auto"/>
        <w:ind w:left="1800" w:hanging="360"/>
        <w:jc w:val="both"/>
        <w:rPr>
          <w:rFonts w:ascii="Arial" w:eastAsia="Times New Roman" w:hAnsi="Arial" w:cs="Arial"/>
        </w:rPr>
      </w:pPr>
      <w:r>
        <w:rPr>
          <w:rFonts w:ascii="Arial" w:eastAsia="Times New Roman" w:hAnsi="Arial" w:cs="Arial"/>
        </w:rPr>
        <w:t>4.</w:t>
      </w:r>
      <w:r w:rsidR="0019507A">
        <w:rPr>
          <w:rFonts w:ascii="Arial" w:eastAsia="Times New Roman" w:hAnsi="Arial" w:cs="Arial"/>
        </w:rPr>
        <w:tab/>
      </w:r>
      <w:r w:rsidR="0019507A">
        <w:rPr>
          <w:rFonts w:ascii="Arial" w:eastAsia="Times New Roman" w:hAnsi="Arial" w:cs="Arial"/>
        </w:rPr>
        <w:tab/>
      </w:r>
      <w:r w:rsidRPr="000D7CA5">
        <w:rPr>
          <w:rFonts w:ascii="Arial" w:eastAsia="Times New Roman" w:hAnsi="Arial" w:cs="Arial"/>
        </w:rPr>
        <w:t>Living quarters of persons employed on premises;</w:t>
      </w:r>
    </w:p>
    <w:p w14:paraId="0CCBBA9D" w14:textId="7EC2D8A5" w:rsidR="000D7CA5" w:rsidRDefault="000D7CA5" w:rsidP="004A6174">
      <w:pPr>
        <w:spacing w:after="0" w:line="240" w:lineRule="auto"/>
        <w:ind w:left="1800" w:hanging="360"/>
        <w:jc w:val="both"/>
        <w:rPr>
          <w:rFonts w:ascii="Arial" w:eastAsia="Times New Roman" w:hAnsi="Arial" w:cs="Arial"/>
        </w:rPr>
      </w:pPr>
    </w:p>
    <w:p w14:paraId="13FE3A50" w14:textId="4DD17041" w:rsidR="000D7CA5" w:rsidRDefault="000D7CA5" w:rsidP="004A6174">
      <w:pPr>
        <w:spacing w:after="0" w:line="240" w:lineRule="auto"/>
        <w:ind w:left="1800" w:hanging="360"/>
        <w:jc w:val="both"/>
        <w:rPr>
          <w:rFonts w:ascii="Arial" w:eastAsia="Times New Roman" w:hAnsi="Arial" w:cs="Arial"/>
        </w:rPr>
      </w:pPr>
      <w:r>
        <w:rPr>
          <w:rFonts w:ascii="Arial" w:eastAsia="Times New Roman" w:hAnsi="Arial" w:cs="Arial"/>
        </w:rPr>
        <w:t>5.</w:t>
      </w:r>
      <w:r w:rsidR="0019507A">
        <w:rPr>
          <w:rFonts w:ascii="Arial" w:eastAsia="Times New Roman" w:hAnsi="Arial" w:cs="Arial"/>
        </w:rPr>
        <w:tab/>
      </w:r>
      <w:r w:rsidR="0019507A">
        <w:rPr>
          <w:rFonts w:ascii="Arial" w:eastAsia="Times New Roman" w:hAnsi="Arial" w:cs="Arial"/>
        </w:rPr>
        <w:tab/>
      </w:r>
      <w:r w:rsidRPr="000D7CA5">
        <w:rPr>
          <w:rFonts w:ascii="Arial" w:eastAsia="Times New Roman" w:hAnsi="Arial" w:cs="Arial"/>
        </w:rPr>
        <w:t xml:space="preserve">Roadside produce stands in conjunction with a bonafide farm </w:t>
      </w:r>
      <w:r w:rsidR="0019507A">
        <w:rPr>
          <w:rFonts w:ascii="Arial" w:eastAsia="Times New Roman" w:hAnsi="Arial" w:cs="Arial"/>
        </w:rPr>
        <w:tab/>
      </w:r>
      <w:r w:rsidRPr="000D7CA5">
        <w:rPr>
          <w:rFonts w:ascii="Arial" w:eastAsia="Times New Roman" w:hAnsi="Arial" w:cs="Arial"/>
        </w:rPr>
        <w:t>operation</w:t>
      </w:r>
      <w:r>
        <w:rPr>
          <w:rFonts w:ascii="Arial" w:eastAsia="Times New Roman" w:hAnsi="Arial" w:cs="Arial"/>
        </w:rPr>
        <w:t xml:space="preserve"> </w:t>
      </w:r>
      <w:r w:rsidRPr="000D7CA5">
        <w:rPr>
          <w:rFonts w:ascii="Arial" w:eastAsia="Times New Roman" w:hAnsi="Arial" w:cs="Arial"/>
        </w:rPr>
        <w:t>on the premises;</w:t>
      </w:r>
    </w:p>
    <w:p w14:paraId="775C66DA" w14:textId="2EE2A82A" w:rsidR="000D7CA5" w:rsidRDefault="000D7CA5" w:rsidP="004A6174">
      <w:pPr>
        <w:spacing w:after="0" w:line="240" w:lineRule="auto"/>
        <w:ind w:left="1800" w:hanging="360"/>
        <w:jc w:val="both"/>
        <w:rPr>
          <w:rFonts w:ascii="Arial" w:eastAsia="Times New Roman" w:hAnsi="Arial" w:cs="Arial"/>
        </w:rPr>
      </w:pPr>
    </w:p>
    <w:p w14:paraId="485A2D8C" w14:textId="63803BBE" w:rsidR="000D7CA5" w:rsidRDefault="000D7CA5" w:rsidP="004A6174">
      <w:pPr>
        <w:spacing w:after="0" w:line="240" w:lineRule="auto"/>
        <w:ind w:left="1800" w:hanging="360"/>
        <w:jc w:val="both"/>
        <w:rPr>
          <w:rFonts w:ascii="Arial" w:eastAsia="Times New Roman" w:hAnsi="Arial" w:cs="Arial"/>
        </w:rPr>
      </w:pPr>
      <w:r>
        <w:rPr>
          <w:rFonts w:ascii="Arial" w:eastAsia="Times New Roman" w:hAnsi="Arial" w:cs="Arial"/>
        </w:rPr>
        <w:t>6.</w:t>
      </w:r>
      <w:r w:rsidR="0019507A">
        <w:rPr>
          <w:rFonts w:ascii="Arial" w:eastAsia="Times New Roman" w:hAnsi="Arial" w:cs="Arial"/>
        </w:rPr>
        <w:tab/>
      </w:r>
      <w:r w:rsidR="0019507A">
        <w:rPr>
          <w:rFonts w:ascii="Arial" w:eastAsia="Times New Roman" w:hAnsi="Arial" w:cs="Arial"/>
        </w:rPr>
        <w:tab/>
      </w:r>
      <w:r>
        <w:rPr>
          <w:rFonts w:ascii="Arial" w:eastAsia="Times New Roman" w:hAnsi="Arial" w:cs="Arial"/>
        </w:rPr>
        <w:t xml:space="preserve">Artificial lakes; </w:t>
      </w:r>
    </w:p>
    <w:p w14:paraId="59BA9DB5" w14:textId="6741019E" w:rsidR="000D7CA5" w:rsidRDefault="000D7CA5" w:rsidP="004A6174">
      <w:pPr>
        <w:spacing w:after="0" w:line="240" w:lineRule="auto"/>
        <w:ind w:left="1800" w:hanging="360"/>
        <w:jc w:val="both"/>
        <w:rPr>
          <w:rFonts w:ascii="Arial" w:eastAsia="Times New Roman" w:hAnsi="Arial" w:cs="Arial"/>
        </w:rPr>
      </w:pPr>
    </w:p>
    <w:p w14:paraId="767D5A04" w14:textId="58E59E91" w:rsidR="000D7CA5" w:rsidRDefault="000D7CA5" w:rsidP="004A6174">
      <w:pPr>
        <w:spacing w:after="0" w:line="240" w:lineRule="auto"/>
        <w:ind w:left="1800" w:hanging="360"/>
        <w:jc w:val="both"/>
        <w:rPr>
          <w:rFonts w:ascii="Arial" w:eastAsia="Times New Roman" w:hAnsi="Arial" w:cs="Arial"/>
        </w:rPr>
      </w:pPr>
      <w:r>
        <w:rPr>
          <w:rFonts w:ascii="Arial" w:eastAsia="Times New Roman" w:hAnsi="Arial" w:cs="Arial"/>
        </w:rPr>
        <w:t>7.</w:t>
      </w:r>
      <w:r w:rsidR="0019507A">
        <w:rPr>
          <w:rFonts w:ascii="Arial" w:eastAsia="Times New Roman" w:hAnsi="Arial" w:cs="Arial"/>
        </w:rPr>
        <w:tab/>
      </w:r>
      <w:r w:rsidR="0019507A">
        <w:rPr>
          <w:rFonts w:ascii="Arial" w:eastAsia="Times New Roman" w:hAnsi="Arial" w:cs="Arial"/>
        </w:rPr>
        <w:tab/>
      </w:r>
      <w:r>
        <w:rPr>
          <w:rFonts w:ascii="Arial" w:eastAsia="Times New Roman" w:hAnsi="Arial" w:cs="Arial"/>
        </w:rPr>
        <w:t xml:space="preserve">Home occupations </w:t>
      </w:r>
    </w:p>
    <w:p w14:paraId="2D2043FD" w14:textId="77777777" w:rsidR="000D7CA5" w:rsidRDefault="000D7CA5" w:rsidP="004A6174">
      <w:pPr>
        <w:spacing w:after="0" w:line="240" w:lineRule="auto"/>
        <w:ind w:left="1800" w:hanging="360"/>
        <w:jc w:val="both"/>
        <w:rPr>
          <w:rFonts w:ascii="Arial" w:eastAsia="Times New Roman" w:hAnsi="Arial" w:cs="Arial"/>
        </w:rPr>
      </w:pPr>
    </w:p>
    <w:p w14:paraId="360FE1C0" w14:textId="26D05B4A" w:rsidR="000D7CA5" w:rsidRDefault="000D7CA5" w:rsidP="004A6174">
      <w:pPr>
        <w:spacing w:after="0" w:line="240" w:lineRule="auto"/>
        <w:ind w:left="1800" w:hanging="360"/>
        <w:jc w:val="both"/>
        <w:rPr>
          <w:rFonts w:ascii="Arial" w:eastAsia="Times New Roman" w:hAnsi="Arial" w:cs="Arial"/>
        </w:rPr>
      </w:pPr>
      <w:r>
        <w:rPr>
          <w:rFonts w:ascii="Arial" w:eastAsia="Times New Roman" w:hAnsi="Arial" w:cs="Arial"/>
        </w:rPr>
        <w:t>8.</w:t>
      </w:r>
      <w:r w:rsidR="0019507A">
        <w:rPr>
          <w:rFonts w:ascii="Arial" w:eastAsia="Times New Roman" w:hAnsi="Arial" w:cs="Arial"/>
        </w:rPr>
        <w:tab/>
      </w:r>
      <w:r w:rsidR="0019507A">
        <w:rPr>
          <w:rFonts w:ascii="Arial" w:eastAsia="Times New Roman" w:hAnsi="Arial" w:cs="Arial"/>
        </w:rPr>
        <w:tab/>
      </w:r>
      <w:r>
        <w:rPr>
          <w:rFonts w:ascii="Arial" w:eastAsia="Times New Roman" w:hAnsi="Arial" w:cs="Arial"/>
        </w:rPr>
        <w:t xml:space="preserve">Fisheries services </w:t>
      </w:r>
    </w:p>
    <w:p w14:paraId="2E54A25A" w14:textId="77777777" w:rsidR="000D7CA5" w:rsidRDefault="000D7CA5" w:rsidP="004A6174">
      <w:pPr>
        <w:spacing w:after="0" w:line="240" w:lineRule="auto"/>
        <w:ind w:left="1800" w:hanging="360"/>
        <w:jc w:val="both"/>
        <w:rPr>
          <w:rFonts w:ascii="Arial" w:eastAsia="Times New Roman" w:hAnsi="Arial" w:cs="Arial"/>
        </w:rPr>
      </w:pPr>
    </w:p>
    <w:p w14:paraId="43E7F492" w14:textId="4970CF9F" w:rsidR="000D7CA5" w:rsidRDefault="000D7CA5" w:rsidP="004A6174">
      <w:pPr>
        <w:spacing w:after="0" w:line="240" w:lineRule="auto"/>
        <w:ind w:left="1800" w:hanging="360"/>
        <w:jc w:val="both"/>
        <w:rPr>
          <w:rFonts w:ascii="Arial" w:eastAsia="Times New Roman" w:hAnsi="Arial" w:cs="Arial"/>
        </w:rPr>
      </w:pPr>
      <w:r>
        <w:rPr>
          <w:rFonts w:ascii="Arial" w:eastAsia="Times New Roman" w:hAnsi="Arial" w:cs="Arial"/>
        </w:rPr>
        <w:t>9.</w:t>
      </w:r>
      <w:r w:rsidR="0019507A">
        <w:rPr>
          <w:rFonts w:ascii="Arial" w:eastAsia="Times New Roman" w:hAnsi="Arial" w:cs="Arial"/>
        </w:rPr>
        <w:tab/>
      </w:r>
      <w:r w:rsidR="0019507A">
        <w:rPr>
          <w:rFonts w:ascii="Arial" w:eastAsia="Times New Roman" w:hAnsi="Arial" w:cs="Arial"/>
        </w:rPr>
        <w:tab/>
      </w:r>
      <w:r>
        <w:rPr>
          <w:rFonts w:ascii="Arial" w:eastAsia="Times New Roman" w:hAnsi="Arial" w:cs="Arial"/>
        </w:rPr>
        <w:t>Public Parks and recreation areas; and</w:t>
      </w:r>
    </w:p>
    <w:p w14:paraId="40623464" w14:textId="77777777" w:rsidR="0019507A" w:rsidRDefault="0019507A" w:rsidP="004A6174">
      <w:pPr>
        <w:spacing w:after="0" w:line="240" w:lineRule="auto"/>
        <w:ind w:left="1800" w:hanging="360"/>
        <w:jc w:val="both"/>
        <w:rPr>
          <w:rFonts w:ascii="Arial" w:eastAsia="Times New Roman" w:hAnsi="Arial" w:cs="Arial"/>
        </w:rPr>
      </w:pPr>
    </w:p>
    <w:p w14:paraId="2ABD9D08" w14:textId="0411F7F5" w:rsidR="000D7CA5" w:rsidRPr="00046DA5" w:rsidRDefault="000D7CA5" w:rsidP="004A6174">
      <w:pPr>
        <w:spacing w:after="0" w:line="240" w:lineRule="auto"/>
        <w:ind w:left="1800" w:hanging="360"/>
        <w:jc w:val="both"/>
        <w:rPr>
          <w:rFonts w:ascii="Arial" w:eastAsia="Times New Roman" w:hAnsi="Arial" w:cs="Arial"/>
        </w:rPr>
      </w:pPr>
      <w:r>
        <w:rPr>
          <w:rFonts w:ascii="Arial" w:eastAsia="Times New Roman" w:hAnsi="Arial" w:cs="Arial"/>
        </w:rPr>
        <w:t>10.</w:t>
      </w:r>
      <w:r w:rsidR="0019507A">
        <w:rPr>
          <w:rFonts w:ascii="Arial" w:eastAsia="Times New Roman" w:hAnsi="Arial" w:cs="Arial"/>
        </w:rPr>
        <w:tab/>
      </w:r>
      <w:r w:rsidR="0019507A">
        <w:rPr>
          <w:rFonts w:ascii="Arial" w:eastAsia="Times New Roman" w:hAnsi="Arial" w:cs="Arial"/>
        </w:rPr>
        <w:tab/>
      </w:r>
      <w:r w:rsidRPr="000D7CA5">
        <w:rPr>
          <w:rFonts w:ascii="Arial" w:eastAsia="Times New Roman" w:hAnsi="Arial" w:cs="Arial"/>
        </w:rPr>
        <w:t>Farm related agricultural business or agriculture related sales.</w:t>
      </w:r>
    </w:p>
    <w:p w14:paraId="5B30CFDB" w14:textId="77777777" w:rsidR="004A6174" w:rsidRPr="00046DA5" w:rsidRDefault="004A6174" w:rsidP="004A6174">
      <w:pPr>
        <w:spacing w:after="0" w:line="240" w:lineRule="auto"/>
        <w:jc w:val="both"/>
        <w:rPr>
          <w:rFonts w:ascii="Arial" w:eastAsia="Times New Roman" w:hAnsi="Arial" w:cs="Arial"/>
        </w:rPr>
      </w:pPr>
    </w:p>
    <w:p w14:paraId="7AA2EA75" w14:textId="179DCE76" w:rsidR="004A6174" w:rsidRPr="00046DA5" w:rsidRDefault="004A6174" w:rsidP="004A6174">
      <w:pPr>
        <w:spacing w:after="0" w:line="240" w:lineRule="auto"/>
        <w:ind w:left="1440" w:hanging="1440"/>
        <w:jc w:val="both"/>
        <w:rPr>
          <w:rFonts w:ascii="Arial" w:eastAsia="Times New Roman" w:hAnsi="Arial" w:cs="Arial"/>
        </w:rPr>
      </w:pPr>
      <w:r w:rsidRPr="000E6557">
        <w:rPr>
          <w:rFonts w:ascii="Arial" w:eastAsia="Times New Roman" w:hAnsi="Arial" w:cs="Arial"/>
          <w:u w:val="single"/>
        </w:rPr>
        <w:t>7</w:t>
      </w:r>
      <w:r w:rsidR="0069509D">
        <w:rPr>
          <w:rFonts w:ascii="Arial" w:eastAsia="Times New Roman" w:hAnsi="Arial" w:cs="Arial"/>
          <w:u w:val="single"/>
        </w:rPr>
        <w:t>.</w:t>
      </w:r>
      <w:r w:rsidRPr="000E6557">
        <w:rPr>
          <w:rFonts w:ascii="Arial" w:eastAsia="Times New Roman" w:hAnsi="Arial" w:cs="Arial"/>
          <w:u w:val="single"/>
        </w:rPr>
        <w:t>3</w:t>
      </w:r>
      <w:r w:rsidRPr="00046DA5">
        <w:rPr>
          <w:rFonts w:ascii="Arial" w:eastAsia="Times New Roman" w:hAnsi="Arial" w:cs="Arial"/>
        </w:rPr>
        <w:t xml:space="preserve">      </w:t>
      </w:r>
      <w:r w:rsidR="000D7CA5">
        <w:rPr>
          <w:rFonts w:ascii="Arial" w:eastAsia="Times New Roman" w:hAnsi="Arial" w:cs="Arial"/>
        </w:rPr>
        <w:tab/>
      </w:r>
      <w:bookmarkStart w:id="7" w:name="_Hlk57196000"/>
      <w:r w:rsidR="000D7CA5" w:rsidRPr="000D7CA5">
        <w:rPr>
          <w:rFonts w:ascii="Arial" w:eastAsia="Times New Roman" w:hAnsi="Arial" w:cs="Arial"/>
          <w:u w:val="single"/>
        </w:rPr>
        <w:t>Conditional Use</w:t>
      </w:r>
      <w:r w:rsidRPr="00046DA5">
        <w:rPr>
          <w:rFonts w:ascii="Arial" w:eastAsia="Times New Roman" w:hAnsi="Arial" w:cs="Arial"/>
        </w:rPr>
        <w:t xml:space="preserve">. </w:t>
      </w:r>
      <w:r w:rsidR="000D7CA5" w:rsidRPr="000D7CA5">
        <w:rPr>
          <w:rFonts w:ascii="Arial" w:eastAsia="Times New Roman" w:hAnsi="Arial" w:cs="Arial"/>
        </w:rPr>
        <w:t>After notice and appropriate safeguards, the Board of Adjustment may permit the following conditional uses in the AGFP District, providing no new facilities are closer than one thousand feet (1,000’) from any occupied dwelling unless written permission is granted by owner or owners of such dwelling:</w:t>
      </w:r>
    </w:p>
    <w:p w14:paraId="57098BE7" w14:textId="77777777" w:rsidR="004A6174" w:rsidRPr="00046DA5" w:rsidRDefault="004A6174" w:rsidP="004A6174">
      <w:pPr>
        <w:spacing w:after="0" w:line="240" w:lineRule="auto"/>
        <w:jc w:val="both"/>
        <w:rPr>
          <w:rFonts w:ascii="Arial" w:eastAsia="Times New Roman" w:hAnsi="Arial" w:cs="Arial"/>
        </w:rPr>
      </w:pPr>
    </w:p>
    <w:p w14:paraId="5741253A" w14:textId="2BDCFE2F" w:rsidR="000D7CA5" w:rsidRDefault="000D7CA5" w:rsidP="000D7CA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0D7CA5">
        <w:rPr>
          <w:rFonts w:ascii="Arial" w:eastAsia="Times New Roman" w:hAnsi="Arial" w:cs="Arial"/>
        </w:rPr>
        <w:t>1</w:t>
      </w:r>
      <w:r>
        <w:rPr>
          <w:rFonts w:ascii="Arial" w:eastAsia="Times New Roman" w:hAnsi="Arial" w:cs="Arial"/>
        </w:rPr>
        <w:t>.</w:t>
      </w:r>
      <w:r w:rsidR="0019507A">
        <w:rPr>
          <w:rFonts w:ascii="Arial" w:eastAsia="Times New Roman" w:hAnsi="Arial" w:cs="Arial"/>
        </w:rPr>
        <w:tab/>
      </w:r>
      <w:r w:rsidRPr="000D7CA5">
        <w:rPr>
          <w:rFonts w:ascii="Arial" w:eastAsia="Times New Roman" w:hAnsi="Arial" w:cs="Arial"/>
        </w:rPr>
        <w:t>Fairgrounds, racetracks, and amusement parks;</w:t>
      </w:r>
    </w:p>
    <w:p w14:paraId="659968B6" w14:textId="77777777" w:rsidR="000D7CA5" w:rsidRPr="000D7CA5" w:rsidRDefault="000D7CA5" w:rsidP="000D7CA5">
      <w:pPr>
        <w:spacing w:after="0" w:line="240" w:lineRule="auto"/>
        <w:jc w:val="both"/>
        <w:rPr>
          <w:rFonts w:ascii="Arial" w:eastAsia="Times New Roman" w:hAnsi="Arial" w:cs="Arial"/>
        </w:rPr>
      </w:pPr>
    </w:p>
    <w:p w14:paraId="5907560D" w14:textId="1BB0CC3D" w:rsidR="000D7CA5" w:rsidRPr="000D7CA5" w:rsidRDefault="000D7CA5" w:rsidP="000D7CA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2.</w:t>
      </w:r>
      <w:r w:rsidR="0019507A">
        <w:rPr>
          <w:rFonts w:ascii="Arial" w:eastAsia="Times New Roman" w:hAnsi="Arial" w:cs="Arial"/>
        </w:rPr>
        <w:tab/>
      </w:r>
      <w:r w:rsidRPr="000D7CA5">
        <w:rPr>
          <w:rFonts w:ascii="Arial" w:eastAsia="Times New Roman" w:hAnsi="Arial" w:cs="Arial"/>
        </w:rPr>
        <w:t>Utility Substations;</w:t>
      </w:r>
    </w:p>
    <w:p w14:paraId="097D06F8" w14:textId="77777777" w:rsidR="000D7CA5" w:rsidRPr="000D7CA5" w:rsidRDefault="000D7CA5" w:rsidP="000D7CA5">
      <w:pPr>
        <w:spacing w:after="0" w:line="240" w:lineRule="auto"/>
        <w:jc w:val="both"/>
        <w:rPr>
          <w:rFonts w:ascii="Arial" w:eastAsia="Times New Roman" w:hAnsi="Arial" w:cs="Arial"/>
        </w:rPr>
      </w:pPr>
    </w:p>
    <w:p w14:paraId="1C810E32" w14:textId="06840DDE" w:rsidR="000D7CA5" w:rsidRPr="000D7CA5" w:rsidRDefault="000D7CA5" w:rsidP="000D7CA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3.</w:t>
      </w:r>
      <w:r w:rsidR="0019507A">
        <w:rPr>
          <w:rFonts w:ascii="Arial" w:eastAsia="Times New Roman" w:hAnsi="Arial" w:cs="Arial"/>
        </w:rPr>
        <w:tab/>
      </w:r>
      <w:r w:rsidRPr="000D7CA5">
        <w:rPr>
          <w:rFonts w:ascii="Arial" w:eastAsia="Times New Roman" w:hAnsi="Arial" w:cs="Arial"/>
        </w:rPr>
        <w:t>Airports;</w:t>
      </w:r>
    </w:p>
    <w:p w14:paraId="1E0A4D30" w14:textId="77777777" w:rsidR="000D7CA5" w:rsidRPr="000D7CA5" w:rsidRDefault="000D7CA5" w:rsidP="000D7CA5">
      <w:pPr>
        <w:spacing w:after="0" w:line="240" w:lineRule="auto"/>
        <w:jc w:val="both"/>
        <w:rPr>
          <w:rFonts w:ascii="Arial" w:eastAsia="Times New Roman" w:hAnsi="Arial" w:cs="Arial"/>
        </w:rPr>
      </w:pPr>
    </w:p>
    <w:p w14:paraId="0C3FE6AF" w14:textId="6900903D" w:rsidR="000D7CA5" w:rsidRPr="000D7CA5" w:rsidRDefault="000D7CA5" w:rsidP="000D7CA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4.</w:t>
      </w:r>
      <w:r w:rsidR="0019507A">
        <w:rPr>
          <w:rFonts w:ascii="Arial" w:eastAsia="Times New Roman" w:hAnsi="Arial" w:cs="Arial"/>
        </w:rPr>
        <w:tab/>
      </w:r>
      <w:r w:rsidRPr="000D7CA5">
        <w:rPr>
          <w:rFonts w:ascii="Arial" w:eastAsia="Times New Roman" w:hAnsi="Arial" w:cs="Arial"/>
        </w:rPr>
        <w:t>Churches and Cemeteries;</w:t>
      </w:r>
    </w:p>
    <w:p w14:paraId="0A817C8D" w14:textId="77777777" w:rsidR="000D7CA5" w:rsidRPr="000D7CA5" w:rsidRDefault="000D7CA5" w:rsidP="000D7CA5">
      <w:pPr>
        <w:spacing w:after="0" w:line="240" w:lineRule="auto"/>
        <w:jc w:val="both"/>
        <w:rPr>
          <w:rFonts w:ascii="Arial" w:eastAsia="Times New Roman" w:hAnsi="Arial" w:cs="Arial"/>
        </w:rPr>
      </w:pPr>
    </w:p>
    <w:p w14:paraId="2493F0CF" w14:textId="7C4A0A0F" w:rsidR="000D7CA5" w:rsidRPr="000D7CA5" w:rsidRDefault="000D7CA5" w:rsidP="000D7CA5">
      <w:pPr>
        <w:spacing w:after="0" w:line="240" w:lineRule="auto"/>
        <w:jc w:val="both"/>
        <w:rPr>
          <w:rFonts w:ascii="Arial" w:eastAsia="Times New Roman" w:hAnsi="Arial" w:cs="Arial"/>
        </w:rPr>
      </w:pPr>
      <w:r>
        <w:rPr>
          <w:rFonts w:ascii="Arial" w:eastAsia="Times New Roman" w:hAnsi="Arial" w:cs="Arial"/>
        </w:rPr>
        <w:lastRenderedPageBreak/>
        <w:tab/>
      </w:r>
      <w:r>
        <w:rPr>
          <w:rFonts w:ascii="Arial" w:eastAsia="Times New Roman" w:hAnsi="Arial" w:cs="Arial"/>
        </w:rPr>
        <w:tab/>
        <w:t>5.</w:t>
      </w:r>
      <w:r w:rsidR="0019507A">
        <w:rPr>
          <w:rFonts w:ascii="Arial" w:eastAsia="Times New Roman" w:hAnsi="Arial" w:cs="Arial"/>
        </w:rPr>
        <w:tab/>
      </w:r>
      <w:r w:rsidRPr="000D7CA5">
        <w:rPr>
          <w:rFonts w:ascii="Arial" w:eastAsia="Times New Roman" w:hAnsi="Arial" w:cs="Arial"/>
        </w:rPr>
        <w:t>Golf courses, country clubs, and golf-driving ranges;</w:t>
      </w:r>
    </w:p>
    <w:p w14:paraId="5A8A08E5" w14:textId="77777777" w:rsidR="000D7CA5" w:rsidRPr="000D7CA5" w:rsidRDefault="000D7CA5" w:rsidP="000D7CA5">
      <w:pPr>
        <w:spacing w:after="0" w:line="240" w:lineRule="auto"/>
        <w:jc w:val="both"/>
        <w:rPr>
          <w:rFonts w:ascii="Arial" w:eastAsia="Times New Roman" w:hAnsi="Arial" w:cs="Arial"/>
        </w:rPr>
      </w:pPr>
    </w:p>
    <w:p w14:paraId="7C840EE8" w14:textId="17A52CC1" w:rsidR="000D7CA5" w:rsidRPr="000D7CA5" w:rsidRDefault="000E6557" w:rsidP="000D7CA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0D7CA5" w:rsidRPr="000D7CA5">
        <w:rPr>
          <w:rFonts w:ascii="Arial" w:eastAsia="Times New Roman" w:hAnsi="Arial" w:cs="Arial"/>
        </w:rPr>
        <w:t>6</w:t>
      </w:r>
      <w:r>
        <w:rPr>
          <w:rFonts w:ascii="Arial" w:eastAsia="Times New Roman" w:hAnsi="Arial" w:cs="Arial"/>
        </w:rPr>
        <w:t>.</w:t>
      </w:r>
      <w:r w:rsidR="0019507A">
        <w:rPr>
          <w:rFonts w:ascii="Arial" w:eastAsia="Times New Roman" w:hAnsi="Arial" w:cs="Arial"/>
        </w:rPr>
        <w:tab/>
      </w:r>
      <w:r w:rsidR="000D7CA5" w:rsidRPr="000D7CA5">
        <w:rPr>
          <w:rFonts w:ascii="Arial" w:eastAsia="Times New Roman" w:hAnsi="Arial" w:cs="Arial"/>
        </w:rPr>
        <w:t>Amphitheaters, stadiums, drive-in movies, arenas, and field</w:t>
      </w:r>
      <w:r w:rsidR="0019507A">
        <w:rPr>
          <w:rFonts w:ascii="Arial" w:eastAsia="Times New Roman" w:hAnsi="Arial" w:cs="Arial"/>
        </w:rPr>
        <w:t xml:space="preserve"> </w:t>
      </w:r>
      <w:r w:rsidR="0019507A">
        <w:rPr>
          <w:rFonts w:ascii="Arial" w:eastAsia="Times New Roman" w:hAnsi="Arial" w:cs="Arial"/>
        </w:rPr>
        <w:tab/>
      </w:r>
      <w:r w:rsidR="0019507A">
        <w:rPr>
          <w:rFonts w:ascii="Arial" w:eastAsia="Times New Roman" w:hAnsi="Arial" w:cs="Arial"/>
        </w:rPr>
        <w:tab/>
      </w:r>
      <w:r w:rsidR="0019507A">
        <w:rPr>
          <w:rFonts w:ascii="Arial" w:eastAsia="Times New Roman" w:hAnsi="Arial" w:cs="Arial"/>
        </w:rPr>
        <w:tab/>
      </w:r>
      <w:r w:rsidR="0019507A">
        <w:rPr>
          <w:rFonts w:ascii="Arial" w:eastAsia="Times New Roman" w:hAnsi="Arial" w:cs="Arial"/>
        </w:rPr>
        <w:tab/>
      </w:r>
      <w:r w:rsidR="000D7CA5" w:rsidRPr="000D7CA5">
        <w:rPr>
          <w:rFonts w:ascii="Arial" w:eastAsia="Times New Roman" w:hAnsi="Arial" w:cs="Arial"/>
        </w:rPr>
        <w:t>houses;</w:t>
      </w:r>
    </w:p>
    <w:p w14:paraId="713CD2B0" w14:textId="77777777" w:rsidR="000D7CA5" w:rsidRPr="000D7CA5" w:rsidRDefault="000D7CA5" w:rsidP="000D7CA5">
      <w:pPr>
        <w:spacing w:after="0" w:line="240" w:lineRule="auto"/>
        <w:jc w:val="both"/>
        <w:rPr>
          <w:rFonts w:ascii="Arial" w:eastAsia="Times New Roman" w:hAnsi="Arial" w:cs="Arial"/>
        </w:rPr>
      </w:pPr>
    </w:p>
    <w:p w14:paraId="456BA63E" w14:textId="662156D5" w:rsidR="000D7CA5" w:rsidRPr="000D7CA5" w:rsidRDefault="000E6557" w:rsidP="000D7CA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0D7CA5" w:rsidRPr="000D7CA5">
        <w:rPr>
          <w:rFonts w:ascii="Arial" w:eastAsia="Times New Roman" w:hAnsi="Arial" w:cs="Arial"/>
        </w:rPr>
        <w:t>7</w:t>
      </w:r>
      <w:r>
        <w:rPr>
          <w:rFonts w:ascii="Arial" w:eastAsia="Times New Roman" w:hAnsi="Arial" w:cs="Arial"/>
        </w:rPr>
        <w:t>.</w:t>
      </w:r>
      <w:r w:rsidR="0019507A">
        <w:rPr>
          <w:rFonts w:ascii="Arial" w:eastAsia="Times New Roman" w:hAnsi="Arial" w:cs="Arial"/>
        </w:rPr>
        <w:tab/>
      </w:r>
      <w:r w:rsidR="000D7CA5" w:rsidRPr="000D7CA5">
        <w:rPr>
          <w:rFonts w:ascii="Arial" w:eastAsia="Times New Roman" w:hAnsi="Arial" w:cs="Arial"/>
        </w:rPr>
        <w:t xml:space="preserve">Go-cart tracks, riding stables, playfields, athletic fields, bowling </w:t>
      </w:r>
      <w:r w:rsidR="0019507A">
        <w:rPr>
          <w:rFonts w:ascii="Arial" w:eastAsia="Times New Roman" w:hAnsi="Arial" w:cs="Arial"/>
        </w:rPr>
        <w:tab/>
      </w:r>
      <w:r w:rsidR="0019507A">
        <w:rPr>
          <w:rFonts w:ascii="Arial" w:eastAsia="Times New Roman" w:hAnsi="Arial" w:cs="Arial"/>
        </w:rPr>
        <w:tab/>
      </w:r>
      <w:r w:rsidR="0019507A">
        <w:rPr>
          <w:rFonts w:ascii="Arial" w:eastAsia="Times New Roman" w:hAnsi="Arial" w:cs="Arial"/>
        </w:rPr>
        <w:tab/>
      </w:r>
      <w:r w:rsidR="0019507A">
        <w:rPr>
          <w:rFonts w:ascii="Arial" w:eastAsia="Times New Roman" w:hAnsi="Arial" w:cs="Arial"/>
        </w:rPr>
        <w:tab/>
      </w:r>
      <w:r w:rsidR="000D7CA5" w:rsidRPr="000D7CA5">
        <w:rPr>
          <w:rFonts w:ascii="Arial" w:eastAsia="Times New Roman" w:hAnsi="Arial" w:cs="Arial"/>
        </w:rPr>
        <w:t>alleys,</w:t>
      </w:r>
      <w:r w:rsidR="0019507A">
        <w:rPr>
          <w:rFonts w:ascii="Arial" w:eastAsia="Times New Roman" w:hAnsi="Arial" w:cs="Arial"/>
        </w:rPr>
        <w:t xml:space="preserve"> </w:t>
      </w:r>
      <w:r w:rsidR="000D7CA5" w:rsidRPr="000D7CA5">
        <w:rPr>
          <w:rFonts w:ascii="Arial" w:eastAsia="Times New Roman" w:hAnsi="Arial" w:cs="Arial"/>
        </w:rPr>
        <w:t>swimming pools, automobile parking;</w:t>
      </w:r>
    </w:p>
    <w:p w14:paraId="02EB0C09" w14:textId="77777777" w:rsidR="000E6557" w:rsidRDefault="000E6557" w:rsidP="000D7CA5">
      <w:pPr>
        <w:spacing w:after="0" w:line="240" w:lineRule="auto"/>
        <w:jc w:val="both"/>
        <w:rPr>
          <w:rFonts w:ascii="Arial" w:eastAsia="Times New Roman" w:hAnsi="Arial" w:cs="Arial"/>
        </w:rPr>
      </w:pPr>
    </w:p>
    <w:p w14:paraId="4DD57F8D" w14:textId="13BC8445" w:rsidR="000D7CA5" w:rsidRPr="000D7CA5" w:rsidRDefault="000E6557" w:rsidP="000D7CA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8.</w:t>
      </w:r>
      <w:r w:rsidR="0019507A">
        <w:rPr>
          <w:rFonts w:ascii="Arial" w:eastAsia="Times New Roman" w:hAnsi="Arial" w:cs="Arial"/>
        </w:rPr>
        <w:tab/>
      </w:r>
      <w:r w:rsidR="000D7CA5" w:rsidRPr="000D7CA5">
        <w:rPr>
          <w:rFonts w:ascii="Arial" w:eastAsia="Times New Roman" w:hAnsi="Arial" w:cs="Arial"/>
        </w:rPr>
        <w:t>Schools</w:t>
      </w:r>
      <w:r w:rsidR="004C2257">
        <w:rPr>
          <w:rFonts w:ascii="Arial" w:eastAsia="Times New Roman" w:hAnsi="Arial" w:cs="Arial"/>
        </w:rPr>
        <w:t>;</w:t>
      </w:r>
    </w:p>
    <w:p w14:paraId="128B14B3" w14:textId="77777777" w:rsidR="000D7CA5" w:rsidRPr="000D7CA5" w:rsidRDefault="000D7CA5" w:rsidP="000D7CA5">
      <w:pPr>
        <w:spacing w:after="0" w:line="240" w:lineRule="auto"/>
        <w:jc w:val="both"/>
        <w:rPr>
          <w:rFonts w:ascii="Arial" w:eastAsia="Times New Roman" w:hAnsi="Arial" w:cs="Arial"/>
        </w:rPr>
      </w:pPr>
    </w:p>
    <w:p w14:paraId="7CA5CDA6" w14:textId="1D09B1F2" w:rsidR="000D7CA5" w:rsidRPr="000D7CA5" w:rsidRDefault="000E6557" w:rsidP="000D7CA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0D7CA5" w:rsidRPr="000D7CA5">
        <w:rPr>
          <w:rFonts w:ascii="Arial" w:eastAsia="Times New Roman" w:hAnsi="Arial" w:cs="Arial"/>
        </w:rPr>
        <w:t>9</w:t>
      </w:r>
      <w:r>
        <w:rPr>
          <w:rFonts w:ascii="Arial" w:eastAsia="Times New Roman" w:hAnsi="Arial" w:cs="Arial"/>
        </w:rPr>
        <w:t>.</w:t>
      </w:r>
      <w:r w:rsidR="0019507A">
        <w:rPr>
          <w:rFonts w:ascii="Arial" w:eastAsia="Times New Roman" w:hAnsi="Arial" w:cs="Arial"/>
        </w:rPr>
        <w:tab/>
      </w:r>
      <w:r w:rsidR="000D7CA5" w:rsidRPr="000D7CA5">
        <w:rPr>
          <w:rFonts w:ascii="Arial" w:eastAsia="Times New Roman" w:hAnsi="Arial" w:cs="Arial"/>
        </w:rPr>
        <w:t xml:space="preserve">Class A, Class B, Class C, and Class D Concentrated Animal </w:t>
      </w:r>
      <w:r w:rsidR="0019507A">
        <w:rPr>
          <w:rFonts w:ascii="Arial" w:eastAsia="Times New Roman" w:hAnsi="Arial" w:cs="Arial"/>
        </w:rPr>
        <w:tab/>
      </w:r>
      <w:r w:rsidR="0019507A">
        <w:rPr>
          <w:rFonts w:ascii="Arial" w:eastAsia="Times New Roman" w:hAnsi="Arial" w:cs="Arial"/>
        </w:rPr>
        <w:tab/>
      </w:r>
      <w:r w:rsidR="0019507A">
        <w:rPr>
          <w:rFonts w:ascii="Arial" w:eastAsia="Times New Roman" w:hAnsi="Arial" w:cs="Arial"/>
        </w:rPr>
        <w:tab/>
      </w:r>
      <w:r w:rsidR="0019507A">
        <w:rPr>
          <w:rFonts w:ascii="Arial" w:eastAsia="Times New Roman" w:hAnsi="Arial" w:cs="Arial"/>
        </w:rPr>
        <w:tab/>
      </w:r>
      <w:r w:rsidR="000D7CA5" w:rsidRPr="000D7CA5">
        <w:rPr>
          <w:rFonts w:ascii="Arial" w:eastAsia="Times New Roman" w:hAnsi="Arial" w:cs="Arial"/>
        </w:rPr>
        <w:t xml:space="preserve">Feeding Operations. See Concentrated Animal Feeding </w:t>
      </w:r>
      <w:r w:rsidR="0019507A">
        <w:rPr>
          <w:rFonts w:ascii="Arial" w:eastAsia="Times New Roman" w:hAnsi="Arial" w:cs="Arial"/>
        </w:rPr>
        <w:tab/>
      </w:r>
      <w:r w:rsidR="0019507A">
        <w:rPr>
          <w:rFonts w:ascii="Arial" w:eastAsia="Times New Roman" w:hAnsi="Arial" w:cs="Arial"/>
        </w:rPr>
        <w:tab/>
      </w:r>
      <w:r w:rsidR="0019507A">
        <w:rPr>
          <w:rFonts w:ascii="Arial" w:eastAsia="Times New Roman" w:hAnsi="Arial" w:cs="Arial"/>
        </w:rPr>
        <w:tab/>
      </w:r>
      <w:r w:rsidR="0019507A">
        <w:rPr>
          <w:rFonts w:ascii="Arial" w:eastAsia="Times New Roman" w:hAnsi="Arial" w:cs="Arial"/>
        </w:rPr>
        <w:tab/>
      </w:r>
      <w:r w:rsidR="0019507A">
        <w:rPr>
          <w:rFonts w:ascii="Arial" w:eastAsia="Times New Roman" w:hAnsi="Arial" w:cs="Arial"/>
        </w:rPr>
        <w:tab/>
      </w:r>
      <w:r w:rsidR="000D7CA5" w:rsidRPr="000D7CA5">
        <w:rPr>
          <w:rFonts w:ascii="Arial" w:eastAsia="Times New Roman" w:hAnsi="Arial" w:cs="Arial"/>
        </w:rPr>
        <w:t xml:space="preserve">Operations, </w:t>
      </w:r>
      <w:r w:rsidR="00C81354">
        <w:rPr>
          <w:rFonts w:ascii="Arial" w:eastAsia="Times New Roman" w:hAnsi="Arial" w:cs="Arial"/>
        </w:rPr>
        <w:t xml:space="preserve">see APPENDIX </w:t>
      </w:r>
      <w:r w:rsidR="00FE52CA">
        <w:rPr>
          <w:rFonts w:ascii="Arial" w:eastAsia="Times New Roman" w:hAnsi="Arial" w:cs="Arial"/>
        </w:rPr>
        <w:t>B</w:t>
      </w:r>
      <w:r w:rsidR="000D7CA5" w:rsidRPr="000D7CA5">
        <w:rPr>
          <w:rFonts w:ascii="Arial" w:eastAsia="Times New Roman" w:hAnsi="Arial" w:cs="Arial"/>
        </w:rPr>
        <w:t>;</w:t>
      </w:r>
    </w:p>
    <w:p w14:paraId="7FCF431A" w14:textId="77777777" w:rsidR="000D7CA5" w:rsidRPr="000D7CA5" w:rsidRDefault="000D7CA5" w:rsidP="000D7CA5">
      <w:pPr>
        <w:spacing w:after="0" w:line="240" w:lineRule="auto"/>
        <w:jc w:val="both"/>
        <w:rPr>
          <w:rFonts w:ascii="Arial" w:eastAsia="Times New Roman" w:hAnsi="Arial" w:cs="Arial"/>
        </w:rPr>
      </w:pPr>
    </w:p>
    <w:p w14:paraId="4EE0CC45" w14:textId="5190E07A" w:rsidR="00017626" w:rsidRDefault="000E6557" w:rsidP="000D7CA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0D7CA5" w:rsidRPr="000D7CA5">
        <w:rPr>
          <w:rFonts w:ascii="Arial" w:eastAsia="Times New Roman" w:hAnsi="Arial" w:cs="Arial"/>
        </w:rPr>
        <w:t>10</w:t>
      </w:r>
      <w:r>
        <w:rPr>
          <w:rFonts w:ascii="Arial" w:eastAsia="Times New Roman" w:hAnsi="Arial" w:cs="Arial"/>
        </w:rPr>
        <w:t>.</w:t>
      </w:r>
      <w:r w:rsidR="0019507A">
        <w:rPr>
          <w:rFonts w:ascii="Arial" w:eastAsia="Times New Roman" w:hAnsi="Arial" w:cs="Arial"/>
        </w:rPr>
        <w:tab/>
      </w:r>
      <w:r w:rsidR="000D7CA5" w:rsidRPr="000D7CA5">
        <w:rPr>
          <w:rFonts w:ascii="Arial" w:eastAsia="Times New Roman" w:hAnsi="Arial" w:cs="Arial"/>
        </w:rPr>
        <w:t xml:space="preserve">Operation and maintenance terminals for trucks and other </w:t>
      </w:r>
      <w:r w:rsidR="0019507A">
        <w:rPr>
          <w:rFonts w:ascii="Arial" w:eastAsia="Times New Roman" w:hAnsi="Arial" w:cs="Arial"/>
        </w:rPr>
        <w:tab/>
      </w:r>
      <w:r w:rsidR="0019507A">
        <w:rPr>
          <w:rFonts w:ascii="Arial" w:eastAsia="Times New Roman" w:hAnsi="Arial" w:cs="Arial"/>
        </w:rPr>
        <w:tab/>
      </w:r>
      <w:r w:rsidR="0019507A">
        <w:rPr>
          <w:rFonts w:ascii="Arial" w:eastAsia="Times New Roman" w:hAnsi="Arial" w:cs="Arial"/>
        </w:rPr>
        <w:tab/>
      </w:r>
      <w:r w:rsidR="0019507A">
        <w:rPr>
          <w:rFonts w:ascii="Arial" w:eastAsia="Times New Roman" w:hAnsi="Arial" w:cs="Arial"/>
        </w:rPr>
        <w:tab/>
      </w:r>
      <w:r w:rsidR="0019507A">
        <w:rPr>
          <w:rFonts w:ascii="Arial" w:eastAsia="Times New Roman" w:hAnsi="Arial" w:cs="Arial"/>
        </w:rPr>
        <w:tab/>
      </w:r>
      <w:r w:rsidR="000D7CA5" w:rsidRPr="000D7CA5">
        <w:rPr>
          <w:rFonts w:ascii="Arial" w:eastAsia="Times New Roman" w:hAnsi="Arial" w:cs="Arial"/>
        </w:rPr>
        <w:t>equipment;</w:t>
      </w:r>
      <w:r w:rsidR="004F67F8">
        <w:rPr>
          <w:rFonts w:ascii="Arial" w:eastAsia="Times New Roman" w:hAnsi="Arial" w:cs="Arial"/>
        </w:rPr>
        <w:t xml:space="preserve"> </w:t>
      </w:r>
    </w:p>
    <w:p w14:paraId="4A7720B6" w14:textId="77777777" w:rsidR="000D7CA5" w:rsidRPr="000D7CA5" w:rsidRDefault="000D7CA5" w:rsidP="000D7CA5">
      <w:pPr>
        <w:spacing w:after="0" w:line="240" w:lineRule="auto"/>
        <w:jc w:val="both"/>
        <w:rPr>
          <w:rFonts w:ascii="Arial" w:eastAsia="Times New Roman" w:hAnsi="Arial" w:cs="Arial"/>
        </w:rPr>
      </w:pPr>
    </w:p>
    <w:p w14:paraId="572EBE62" w14:textId="5603505C" w:rsidR="000D7CA5" w:rsidRPr="000D7CA5" w:rsidRDefault="000E6557" w:rsidP="000D7CA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0D7CA5" w:rsidRPr="000D7CA5">
        <w:rPr>
          <w:rFonts w:ascii="Arial" w:eastAsia="Times New Roman" w:hAnsi="Arial" w:cs="Arial"/>
        </w:rPr>
        <w:t>1</w:t>
      </w:r>
      <w:r w:rsidR="00040675">
        <w:rPr>
          <w:rFonts w:ascii="Arial" w:eastAsia="Times New Roman" w:hAnsi="Arial" w:cs="Arial"/>
        </w:rPr>
        <w:t>1</w:t>
      </w:r>
      <w:r>
        <w:rPr>
          <w:rFonts w:ascii="Arial" w:eastAsia="Times New Roman" w:hAnsi="Arial" w:cs="Arial"/>
        </w:rPr>
        <w:t>.</w:t>
      </w:r>
      <w:r w:rsidR="00911F34">
        <w:rPr>
          <w:rFonts w:ascii="Arial" w:eastAsia="Times New Roman" w:hAnsi="Arial" w:cs="Arial"/>
        </w:rPr>
        <w:tab/>
      </w:r>
      <w:r w:rsidR="000D7CA5" w:rsidRPr="000D7CA5">
        <w:rPr>
          <w:rFonts w:ascii="Arial" w:eastAsia="Times New Roman" w:hAnsi="Arial" w:cs="Arial"/>
        </w:rPr>
        <w:t xml:space="preserve">Junkyards and salvage yards provided they are set back one </w:t>
      </w:r>
      <w:r w:rsidR="00911F34">
        <w:rPr>
          <w:rFonts w:ascii="Arial" w:eastAsia="Times New Roman" w:hAnsi="Arial" w:cs="Arial"/>
        </w:rPr>
        <w:tab/>
      </w:r>
      <w:r w:rsidR="00911F34">
        <w:rPr>
          <w:rFonts w:ascii="Arial" w:eastAsia="Times New Roman" w:hAnsi="Arial" w:cs="Arial"/>
        </w:rPr>
        <w:tab/>
      </w:r>
      <w:r w:rsidR="00911F34">
        <w:rPr>
          <w:rFonts w:ascii="Arial" w:eastAsia="Times New Roman" w:hAnsi="Arial" w:cs="Arial"/>
        </w:rPr>
        <w:tab/>
      </w:r>
      <w:r w:rsidR="00911F34">
        <w:rPr>
          <w:rFonts w:ascii="Arial" w:eastAsia="Times New Roman" w:hAnsi="Arial" w:cs="Arial"/>
        </w:rPr>
        <w:tab/>
      </w:r>
      <w:r w:rsidR="000D7CA5" w:rsidRPr="000D7CA5">
        <w:rPr>
          <w:rFonts w:ascii="Arial" w:eastAsia="Times New Roman" w:hAnsi="Arial" w:cs="Arial"/>
        </w:rPr>
        <w:t xml:space="preserve">thousand feet (1,000’) from state and federal right-of-way; if not, </w:t>
      </w:r>
      <w:r w:rsidR="00911F34">
        <w:rPr>
          <w:rFonts w:ascii="Arial" w:eastAsia="Times New Roman" w:hAnsi="Arial" w:cs="Arial"/>
        </w:rPr>
        <w:tab/>
      </w:r>
      <w:r w:rsidR="00911F34">
        <w:rPr>
          <w:rFonts w:ascii="Arial" w:eastAsia="Times New Roman" w:hAnsi="Arial" w:cs="Arial"/>
        </w:rPr>
        <w:tab/>
      </w:r>
      <w:r w:rsidR="00911F34">
        <w:rPr>
          <w:rFonts w:ascii="Arial" w:eastAsia="Times New Roman" w:hAnsi="Arial" w:cs="Arial"/>
        </w:rPr>
        <w:tab/>
      </w:r>
      <w:r w:rsidR="00911F34">
        <w:rPr>
          <w:rFonts w:ascii="Arial" w:eastAsia="Times New Roman" w:hAnsi="Arial" w:cs="Arial"/>
        </w:rPr>
        <w:tab/>
      </w:r>
      <w:r w:rsidR="000D7CA5" w:rsidRPr="000D7CA5">
        <w:rPr>
          <w:rFonts w:ascii="Arial" w:eastAsia="Times New Roman" w:hAnsi="Arial" w:cs="Arial"/>
        </w:rPr>
        <w:t>they must be</w:t>
      </w:r>
      <w:r>
        <w:rPr>
          <w:rFonts w:ascii="Arial" w:eastAsia="Times New Roman" w:hAnsi="Arial" w:cs="Arial"/>
        </w:rPr>
        <w:t xml:space="preserve"> </w:t>
      </w:r>
      <w:r w:rsidR="000D7CA5" w:rsidRPr="000D7CA5">
        <w:rPr>
          <w:rFonts w:ascii="Arial" w:eastAsia="Times New Roman" w:hAnsi="Arial" w:cs="Arial"/>
        </w:rPr>
        <w:t xml:space="preserve">screened and not visible to main traveled ways; </w:t>
      </w:r>
    </w:p>
    <w:p w14:paraId="374A8E64" w14:textId="77777777" w:rsidR="000D7CA5" w:rsidRPr="000D7CA5" w:rsidRDefault="000D7CA5" w:rsidP="000D7CA5">
      <w:pPr>
        <w:spacing w:after="0" w:line="240" w:lineRule="auto"/>
        <w:jc w:val="both"/>
        <w:rPr>
          <w:rFonts w:ascii="Arial" w:eastAsia="Times New Roman" w:hAnsi="Arial" w:cs="Arial"/>
        </w:rPr>
      </w:pPr>
    </w:p>
    <w:p w14:paraId="42457589" w14:textId="582EC1DF" w:rsidR="000D7CA5" w:rsidRPr="000D7CA5" w:rsidRDefault="000E6557" w:rsidP="000D7CA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0D7CA5" w:rsidRPr="000D7CA5">
        <w:rPr>
          <w:rFonts w:ascii="Arial" w:eastAsia="Times New Roman" w:hAnsi="Arial" w:cs="Arial"/>
        </w:rPr>
        <w:t>1</w:t>
      </w:r>
      <w:r w:rsidR="00040675">
        <w:rPr>
          <w:rFonts w:ascii="Arial" w:eastAsia="Times New Roman" w:hAnsi="Arial" w:cs="Arial"/>
        </w:rPr>
        <w:t>2</w:t>
      </w:r>
      <w:r>
        <w:rPr>
          <w:rFonts w:ascii="Arial" w:eastAsia="Times New Roman" w:hAnsi="Arial" w:cs="Arial"/>
        </w:rPr>
        <w:t>.</w:t>
      </w:r>
      <w:r w:rsidR="00911F34">
        <w:rPr>
          <w:rFonts w:ascii="Arial" w:eastAsia="Times New Roman" w:hAnsi="Arial" w:cs="Arial"/>
        </w:rPr>
        <w:tab/>
      </w:r>
      <w:r w:rsidR="000D7CA5" w:rsidRPr="000D7CA5">
        <w:rPr>
          <w:rFonts w:ascii="Arial" w:eastAsia="Times New Roman" w:hAnsi="Arial" w:cs="Arial"/>
        </w:rPr>
        <w:t xml:space="preserve">Sanitary landfill sites, rubble sites, composting sites, waste tire </w:t>
      </w:r>
      <w:r w:rsidR="00911F34">
        <w:rPr>
          <w:rFonts w:ascii="Arial" w:eastAsia="Times New Roman" w:hAnsi="Arial" w:cs="Arial"/>
        </w:rPr>
        <w:tab/>
      </w:r>
      <w:r w:rsidR="00911F34">
        <w:rPr>
          <w:rFonts w:ascii="Arial" w:eastAsia="Times New Roman" w:hAnsi="Arial" w:cs="Arial"/>
        </w:rPr>
        <w:tab/>
      </w:r>
      <w:r w:rsidR="00911F34">
        <w:rPr>
          <w:rFonts w:ascii="Arial" w:eastAsia="Times New Roman" w:hAnsi="Arial" w:cs="Arial"/>
        </w:rPr>
        <w:tab/>
      </w:r>
      <w:r w:rsidR="00911F34">
        <w:rPr>
          <w:rFonts w:ascii="Arial" w:eastAsia="Times New Roman" w:hAnsi="Arial" w:cs="Arial"/>
        </w:rPr>
        <w:tab/>
      </w:r>
      <w:r w:rsidR="000D7CA5" w:rsidRPr="000D7CA5">
        <w:rPr>
          <w:rFonts w:ascii="Arial" w:eastAsia="Times New Roman" w:hAnsi="Arial" w:cs="Arial"/>
        </w:rPr>
        <w:t xml:space="preserve">sites, restricted use sites and other sites governed by the South </w:t>
      </w:r>
      <w:r w:rsidR="00911F34">
        <w:rPr>
          <w:rFonts w:ascii="Arial" w:eastAsia="Times New Roman" w:hAnsi="Arial" w:cs="Arial"/>
        </w:rPr>
        <w:tab/>
      </w:r>
      <w:r w:rsidR="00911F34">
        <w:rPr>
          <w:rFonts w:ascii="Arial" w:eastAsia="Times New Roman" w:hAnsi="Arial" w:cs="Arial"/>
        </w:rPr>
        <w:tab/>
      </w:r>
      <w:r w:rsidR="00911F34">
        <w:rPr>
          <w:rFonts w:ascii="Arial" w:eastAsia="Times New Roman" w:hAnsi="Arial" w:cs="Arial"/>
        </w:rPr>
        <w:tab/>
      </w:r>
      <w:r w:rsidR="00911F34">
        <w:rPr>
          <w:rFonts w:ascii="Arial" w:eastAsia="Times New Roman" w:hAnsi="Arial" w:cs="Arial"/>
        </w:rPr>
        <w:tab/>
      </w:r>
      <w:r w:rsidR="000D7CA5" w:rsidRPr="000D7CA5">
        <w:rPr>
          <w:rFonts w:ascii="Arial" w:eastAsia="Times New Roman" w:hAnsi="Arial" w:cs="Arial"/>
        </w:rPr>
        <w:t>Dakota</w:t>
      </w:r>
      <w:r>
        <w:rPr>
          <w:rFonts w:ascii="Arial" w:eastAsia="Times New Roman" w:hAnsi="Arial" w:cs="Arial"/>
        </w:rPr>
        <w:t xml:space="preserve"> </w:t>
      </w:r>
      <w:r w:rsidR="000D7CA5" w:rsidRPr="000D7CA5">
        <w:rPr>
          <w:rFonts w:ascii="Arial" w:eastAsia="Times New Roman" w:hAnsi="Arial" w:cs="Arial"/>
        </w:rPr>
        <w:t xml:space="preserve">Department of Environment and </w:t>
      </w:r>
      <w:r w:rsidRPr="000D7CA5">
        <w:rPr>
          <w:rFonts w:ascii="Arial" w:eastAsia="Times New Roman" w:hAnsi="Arial" w:cs="Arial"/>
        </w:rPr>
        <w:t>Natural</w:t>
      </w:r>
      <w:r w:rsidR="000D7CA5" w:rsidRPr="000D7CA5">
        <w:rPr>
          <w:rFonts w:ascii="Arial" w:eastAsia="Times New Roman" w:hAnsi="Arial" w:cs="Arial"/>
        </w:rPr>
        <w:t xml:space="preserve"> Resources and </w:t>
      </w:r>
      <w:r w:rsidR="00911F34">
        <w:rPr>
          <w:rFonts w:ascii="Arial" w:eastAsia="Times New Roman" w:hAnsi="Arial" w:cs="Arial"/>
        </w:rPr>
        <w:tab/>
      </w:r>
      <w:r w:rsidR="00911F34">
        <w:rPr>
          <w:rFonts w:ascii="Arial" w:eastAsia="Times New Roman" w:hAnsi="Arial" w:cs="Arial"/>
        </w:rPr>
        <w:tab/>
      </w:r>
      <w:r w:rsidR="00911F34">
        <w:rPr>
          <w:rFonts w:ascii="Arial" w:eastAsia="Times New Roman" w:hAnsi="Arial" w:cs="Arial"/>
        </w:rPr>
        <w:tab/>
      </w:r>
      <w:r w:rsidR="00911F34">
        <w:rPr>
          <w:rFonts w:ascii="Arial" w:eastAsia="Times New Roman" w:hAnsi="Arial" w:cs="Arial"/>
        </w:rPr>
        <w:tab/>
      </w:r>
      <w:r w:rsidR="000D7CA5" w:rsidRPr="000D7CA5">
        <w:rPr>
          <w:rFonts w:ascii="Arial" w:eastAsia="Times New Roman" w:hAnsi="Arial" w:cs="Arial"/>
        </w:rPr>
        <w:t xml:space="preserve">federal guidelines.  </w:t>
      </w:r>
    </w:p>
    <w:p w14:paraId="7DBACF20" w14:textId="77777777" w:rsidR="000D7CA5" w:rsidRPr="000D7CA5" w:rsidRDefault="000D7CA5" w:rsidP="000D7CA5">
      <w:pPr>
        <w:spacing w:after="0" w:line="240" w:lineRule="auto"/>
        <w:jc w:val="both"/>
        <w:rPr>
          <w:rFonts w:ascii="Arial" w:eastAsia="Times New Roman" w:hAnsi="Arial" w:cs="Arial"/>
        </w:rPr>
      </w:pPr>
    </w:p>
    <w:p w14:paraId="02A8EDF9" w14:textId="14D069CC" w:rsidR="000D7CA5" w:rsidRPr="000D7CA5" w:rsidRDefault="000E6557" w:rsidP="000D7CA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1</w:t>
      </w:r>
      <w:r w:rsidR="00040675">
        <w:rPr>
          <w:rFonts w:ascii="Arial" w:eastAsia="Times New Roman" w:hAnsi="Arial" w:cs="Arial"/>
        </w:rPr>
        <w:t>3</w:t>
      </w:r>
      <w:r>
        <w:rPr>
          <w:rFonts w:ascii="Arial" w:eastAsia="Times New Roman" w:hAnsi="Arial" w:cs="Arial"/>
        </w:rPr>
        <w:t>.</w:t>
      </w:r>
      <w:r w:rsidR="00911F34">
        <w:rPr>
          <w:rFonts w:ascii="Arial" w:eastAsia="Times New Roman" w:hAnsi="Arial" w:cs="Arial"/>
        </w:rPr>
        <w:tab/>
      </w:r>
      <w:r w:rsidR="000D7CA5" w:rsidRPr="000D7CA5">
        <w:rPr>
          <w:rFonts w:ascii="Arial" w:eastAsia="Times New Roman" w:hAnsi="Arial" w:cs="Arial"/>
        </w:rPr>
        <w:t xml:space="preserve">Wireless Telecommunication Towers and Facilities provided they </w:t>
      </w:r>
      <w:r w:rsidR="00911F34">
        <w:rPr>
          <w:rFonts w:ascii="Arial" w:eastAsia="Times New Roman" w:hAnsi="Arial" w:cs="Arial"/>
        </w:rPr>
        <w:tab/>
      </w:r>
      <w:r w:rsidR="00911F34">
        <w:rPr>
          <w:rFonts w:ascii="Arial" w:eastAsia="Times New Roman" w:hAnsi="Arial" w:cs="Arial"/>
        </w:rPr>
        <w:tab/>
      </w:r>
      <w:r w:rsidR="00911F34">
        <w:rPr>
          <w:rFonts w:ascii="Arial" w:eastAsia="Times New Roman" w:hAnsi="Arial" w:cs="Arial"/>
        </w:rPr>
        <w:tab/>
      </w:r>
      <w:r w:rsidR="00911F34">
        <w:rPr>
          <w:rFonts w:ascii="Arial" w:eastAsia="Times New Roman" w:hAnsi="Arial" w:cs="Arial"/>
        </w:rPr>
        <w:tab/>
      </w:r>
      <w:r w:rsidR="000D7CA5" w:rsidRPr="000D7CA5">
        <w:rPr>
          <w:rFonts w:ascii="Arial" w:eastAsia="Times New Roman" w:hAnsi="Arial" w:cs="Arial"/>
        </w:rPr>
        <w:t xml:space="preserve">meet requirements of </w:t>
      </w:r>
      <w:r w:rsidR="006B031A">
        <w:rPr>
          <w:rFonts w:ascii="Arial" w:eastAsia="Times New Roman" w:hAnsi="Arial" w:cs="Arial"/>
        </w:rPr>
        <w:t>APPENDIX E</w:t>
      </w:r>
      <w:r w:rsidR="00C81354">
        <w:rPr>
          <w:rFonts w:ascii="Arial" w:eastAsia="Times New Roman" w:hAnsi="Arial" w:cs="Arial"/>
        </w:rPr>
        <w:t>.</w:t>
      </w:r>
    </w:p>
    <w:p w14:paraId="25BE19F0" w14:textId="77777777" w:rsidR="000D7CA5" w:rsidRPr="000D7CA5" w:rsidRDefault="000D7CA5" w:rsidP="000D7CA5">
      <w:pPr>
        <w:spacing w:after="0" w:line="240" w:lineRule="auto"/>
        <w:jc w:val="both"/>
        <w:rPr>
          <w:rFonts w:ascii="Arial" w:eastAsia="Times New Roman" w:hAnsi="Arial" w:cs="Arial"/>
        </w:rPr>
      </w:pPr>
    </w:p>
    <w:p w14:paraId="08F5D3AD" w14:textId="1A776C29" w:rsidR="000D7CA5" w:rsidRPr="000D7CA5" w:rsidRDefault="000E6557" w:rsidP="000D7CA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1</w:t>
      </w:r>
      <w:r w:rsidR="00040675">
        <w:rPr>
          <w:rFonts w:ascii="Arial" w:eastAsia="Times New Roman" w:hAnsi="Arial" w:cs="Arial"/>
        </w:rPr>
        <w:t>4</w:t>
      </w:r>
      <w:r>
        <w:rPr>
          <w:rFonts w:ascii="Arial" w:eastAsia="Times New Roman" w:hAnsi="Arial" w:cs="Arial"/>
        </w:rPr>
        <w:t>.</w:t>
      </w:r>
      <w:r w:rsidR="00911F34">
        <w:rPr>
          <w:rFonts w:ascii="Arial" w:eastAsia="Times New Roman" w:hAnsi="Arial" w:cs="Arial"/>
        </w:rPr>
        <w:tab/>
      </w:r>
      <w:r w:rsidR="000D7CA5" w:rsidRPr="000D7CA5">
        <w:rPr>
          <w:rFonts w:ascii="Arial" w:eastAsia="Times New Roman" w:hAnsi="Arial" w:cs="Arial"/>
        </w:rPr>
        <w:t xml:space="preserve">Sand, gravel or quarry operation; mineral exploration and </w:t>
      </w:r>
      <w:r w:rsidR="00911F34">
        <w:rPr>
          <w:rFonts w:ascii="Arial" w:eastAsia="Times New Roman" w:hAnsi="Arial" w:cs="Arial"/>
        </w:rPr>
        <w:tab/>
      </w:r>
      <w:r w:rsidR="00911F34">
        <w:rPr>
          <w:rFonts w:ascii="Arial" w:eastAsia="Times New Roman" w:hAnsi="Arial" w:cs="Arial"/>
        </w:rPr>
        <w:tab/>
      </w:r>
      <w:r w:rsidR="00911F34">
        <w:rPr>
          <w:rFonts w:ascii="Arial" w:eastAsia="Times New Roman" w:hAnsi="Arial" w:cs="Arial"/>
        </w:rPr>
        <w:tab/>
      </w:r>
      <w:r w:rsidR="00911F34">
        <w:rPr>
          <w:rFonts w:ascii="Arial" w:eastAsia="Times New Roman" w:hAnsi="Arial" w:cs="Arial"/>
        </w:rPr>
        <w:tab/>
      </w:r>
      <w:r w:rsidR="00911F34">
        <w:rPr>
          <w:rFonts w:ascii="Arial" w:eastAsia="Times New Roman" w:hAnsi="Arial" w:cs="Arial"/>
        </w:rPr>
        <w:tab/>
      </w:r>
      <w:r w:rsidR="000D7CA5" w:rsidRPr="000D7CA5">
        <w:rPr>
          <w:rFonts w:ascii="Arial" w:eastAsia="Times New Roman" w:hAnsi="Arial" w:cs="Arial"/>
        </w:rPr>
        <w:t xml:space="preserve">extraction; rock crushers; and concrete and asphalt mixing plants </w:t>
      </w:r>
      <w:r w:rsidR="00911F34">
        <w:rPr>
          <w:rFonts w:ascii="Arial" w:eastAsia="Times New Roman" w:hAnsi="Arial" w:cs="Arial"/>
        </w:rPr>
        <w:tab/>
      </w:r>
      <w:r w:rsidR="00911F34">
        <w:rPr>
          <w:rFonts w:ascii="Arial" w:eastAsia="Times New Roman" w:hAnsi="Arial" w:cs="Arial"/>
        </w:rPr>
        <w:tab/>
      </w:r>
      <w:r w:rsidR="00911F34">
        <w:rPr>
          <w:rFonts w:ascii="Arial" w:eastAsia="Times New Roman" w:hAnsi="Arial" w:cs="Arial"/>
        </w:rPr>
        <w:tab/>
      </w:r>
      <w:r w:rsidR="00911F34">
        <w:rPr>
          <w:rFonts w:ascii="Arial" w:eastAsia="Times New Roman" w:hAnsi="Arial" w:cs="Arial"/>
        </w:rPr>
        <w:tab/>
      </w:r>
      <w:r w:rsidR="000D7CA5" w:rsidRPr="000D7CA5">
        <w:rPr>
          <w:rFonts w:ascii="Arial" w:eastAsia="Times New Roman" w:hAnsi="Arial" w:cs="Arial"/>
        </w:rPr>
        <w:t xml:space="preserve">provided they meet requirements of </w:t>
      </w:r>
      <w:r w:rsidR="008D7451">
        <w:rPr>
          <w:rFonts w:ascii="Arial" w:eastAsia="Times New Roman" w:hAnsi="Arial" w:cs="Arial"/>
        </w:rPr>
        <w:t>TITLE 1</w:t>
      </w:r>
      <w:r w:rsidR="006B031A">
        <w:rPr>
          <w:rFonts w:ascii="Arial" w:eastAsia="Times New Roman" w:hAnsi="Arial" w:cs="Arial"/>
        </w:rPr>
        <w:t>4</w:t>
      </w:r>
      <w:r w:rsidR="000D7CA5" w:rsidRPr="000D7CA5">
        <w:rPr>
          <w:rFonts w:ascii="Arial" w:eastAsia="Times New Roman" w:hAnsi="Arial" w:cs="Arial"/>
        </w:rPr>
        <w:t>.</w:t>
      </w:r>
    </w:p>
    <w:p w14:paraId="59C642E7" w14:textId="77777777" w:rsidR="000D7CA5" w:rsidRPr="000D7CA5" w:rsidRDefault="000D7CA5" w:rsidP="000D7CA5">
      <w:pPr>
        <w:spacing w:after="0" w:line="240" w:lineRule="auto"/>
        <w:jc w:val="both"/>
        <w:rPr>
          <w:rFonts w:ascii="Arial" w:eastAsia="Times New Roman" w:hAnsi="Arial" w:cs="Arial"/>
        </w:rPr>
      </w:pPr>
    </w:p>
    <w:p w14:paraId="26017475" w14:textId="727D2B72" w:rsidR="000D7CA5" w:rsidRPr="000D7CA5" w:rsidRDefault="000E6557" w:rsidP="000D7CA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1</w:t>
      </w:r>
      <w:r w:rsidR="00040675">
        <w:rPr>
          <w:rFonts w:ascii="Arial" w:eastAsia="Times New Roman" w:hAnsi="Arial" w:cs="Arial"/>
        </w:rPr>
        <w:t>5</w:t>
      </w:r>
      <w:r w:rsidR="00911F34">
        <w:rPr>
          <w:rFonts w:ascii="Arial" w:eastAsia="Times New Roman" w:hAnsi="Arial" w:cs="Arial"/>
        </w:rPr>
        <w:t>.</w:t>
      </w:r>
      <w:r w:rsidR="00911F34">
        <w:rPr>
          <w:rFonts w:ascii="Arial" w:eastAsia="Times New Roman" w:hAnsi="Arial" w:cs="Arial"/>
        </w:rPr>
        <w:tab/>
      </w:r>
      <w:r w:rsidR="000D7CA5" w:rsidRPr="000D7CA5">
        <w:rPr>
          <w:rFonts w:ascii="Arial" w:eastAsia="Times New Roman" w:hAnsi="Arial" w:cs="Arial"/>
        </w:rPr>
        <w:t xml:space="preserve">Public utility and public service structure including transmission </w:t>
      </w:r>
      <w:r w:rsidR="00911F34">
        <w:rPr>
          <w:rFonts w:ascii="Arial" w:eastAsia="Times New Roman" w:hAnsi="Arial" w:cs="Arial"/>
        </w:rPr>
        <w:tab/>
      </w:r>
      <w:r w:rsidR="00911F34">
        <w:rPr>
          <w:rFonts w:ascii="Arial" w:eastAsia="Times New Roman" w:hAnsi="Arial" w:cs="Arial"/>
        </w:rPr>
        <w:tab/>
      </w:r>
      <w:r w:rsidR="00911F34">
        <w:rPr>
          <w:rFonts w:ascii="Arial" w:eastAsia="Times New Roman" w:hAnsi="Arial" w:cs="Arial"/>
        </w:rPr>
        <w:tab/>
      </w:r>
      <w:r w:rsidR="00911F34">
        <w:rPr>
          <w:rFonts w:ascii="Arial" w:eastAsia="Times New Roman" w:hAnsi="Arial" w:cs="Arial"/>
        </w:rPr>
        <w:tab/>
      </w:r>
      <w:r w:rsidR="000D7CA5" w:rsidRPr="000D7CA5">
        <w:rPr>
          <w:rFonts w:ascii="Arial" w:eastAsia="Times New Roman" w:hAnsi="Arial" w:cs="Arial"/>
        </w:rPr>
        <w:t xml:space="preserve">lines, substations, gas regulator stations, pipelines, community </w:t>
      </w:r>
      <w:r w:rsidR="00911F34">
        <w:rPr>
          <w:rFonts w:ascii="Arial" w:eastAsia="Times New Roman" w:hAnsi="Arial" w:cs="Arial"/>
        </w:rPr>
        <w:tab/>
      </w:r>
      <w:r w:rsidR="00911F34">
        <w:rPr>
          <w:rFonts w:ascii="Arial" w:eastAsia="Times New Roman" w:hAnsi="Arial" w:cs="Arial"/>
        </w:rPr>
        <w:tab/>
      </w:r>
      <w:r w:rsidR="00911F34">
        <w:rPr>
          <w:rFonts w:ascii="Arial" w:eastAsia="Times New Roman" w:hAnsi="Arial" w:cs="Arial"/>
        </w:rPr>
        <w:tab/>
      </w:r>
      <w:r w:rsidR="00911F34">
        <w:rPr>
          <w:rFonts w:ascii="Arial" w:eastAsia="Times New Roman" w:hAnsi="Arial" w:cs="Arial"/>
        </w:rPr>
        <w:tab/>
      </w:r>
      <w:r w:rsidR="000D7CA5" w:rsidRPr="000D7CA5">
        <w:rPr>
          <w:rFonts w:ascii="Arial" w:eastAsia="Times New Roman" w:hAnsi="Arial" w:cs="Arial"/>
        </w:rPr>
        <w:t>equipment buildings, pumping stations, and reservoirs.</w:t>
      </w:r>
    </w:p>
    <w:p w14:paraId="20DD6C7F" w14:textId="77777777" w:rsidR="000D7CA5" w:rsidRPr="000D7CA5" w:rsidRDefault="000D7CA5" w:rsidP="000D7CA5">
      <w:pPr>
        <w:spacing w:after="0" w:line="240" w:lineRule="auto"/>
        <w:jc w:val="both"/>
        <w:rPr>
          <w:rFonts w:ascii="Arial" w:eastAsia="Times New Roman" w:hAnsi="Arial" w:cs="Arial"/>
        </w:rPr>
      </w:pPr>
    </w:p>
    <w:p w14:paraId="6997FC41" w14:textId="46F8AA5A" w:rsidR="000D7CA5" w:rsidRPr="000D7CA5" w:rsidRDefault="000E6557" w:rsidP="000D7CA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0D7CA5" w:rsidRPr="000D7CA5">
        <w:rPr>
          <w:rFonts w:ascii="Arial" w:eastAsia="Times New Roman" w:hAnsi="Arial" w:cs="Arial"/>
        </w:rPr>
        <w:t>1</w:t>
      </w:r>
      <w:r w:rsidR="00040675">
        <w:rPr>
          <w:rFonts w:ascii="Arial" w:eastAsia="Times New Roman" w:hAnsi="Arial" w:cs="Arial"/>
        </w:rPr>
        <w:t>6</w:t>
      </w:r>
      <w:r>
        <w:rPr>
          <w:rFonts w:ascii="Arial" w:eastAsia="Times New Roman" w:hAnsi="Arial" w:cs="Arial"/>
        </w:rPr>
        <w:t xml:space="preserve">. </w:t>
      </w:r>
      <w:r w:rsidR="00911F34">
        <w:rPr>
          <w:rFonts w:ascii="Arial" w:eastAsia="Times New Roman" w:hAnsi="Arial" w:cs="Arial"/>
        </w:rPr>
        <w:tab/>
      </w:r>
      <w:r w:rsidR="000D7CA5" w:rsidRPr="000D7CA5">
        <w:rPr>
          <w:rFonts w:ascii="Arial" w:eastAsia="Times New Roman" w:hAnsi="Arial" w:cs="Arial"/>
        </w:rPr>
        <w:t xml:space="preserve">Wind Energy System (WES) provided they meet the requirements </w:t>
      </w:r>
      <w:r w:rsidR="00911F34">
        <w:rPr>
          <w:rFonts w:ascii="Arial" w:eastAsia="Times New Roman" w:hAnsi="Arial" w:cs="Arial"/>
        </w:rPr>
        <w:tab/>
      </w:r>
      <w:r w:rsidR="00911F34">
        <w:rPr>
          <w:rFonts w:ascii="Arial" w:eastAsia="Times New Roman" w:hAnsi="Arial" w:cs="Arial"/>
        </w:rPr>
        <w:tab/>
      </w:r>
      <w:r w:rsidR="00911F34">
        <w:rPr>
          <w:rFonts w:ascii="Arial" w:eastAsia="Times New Roman" w:hAnsi="Arial" w:cs="Arial"/>
        </w:rPr>
        <w:tab/>
      </w:r>
      <w:r w:rsidR="00911F34">
        <w:rPr>
          <w:rFonts w:ascii="Arial" w:eastAsia="Times New Roman" w:hAnsi="Arial" w:cs="Arial"/>
        </w:rPr>
        <w:tab/>
      </w:r>
      <w:r w:rsidR="000D7CA5" w:rsidRPr="000D7CA5">
        <w:rPr>
          <w:rFonts w:ascii="Arial" w:eastAsia="Times New Roman" w:hAnsi="Arial" w:cs="Arial"/>
        </w:rPr>
        <w:t xml:space="preserve">of </w:t>
      </w:r>
      <w:r w:rsidR="006B031A">
        <w:rPr>
          <w:rFonts w:ascii="Arial" w:eastAsia="Times New Roman" w:hAnsi="Arial" w:cs="Arial"/>
        </w:rPr>
        <w:t>APPENDIX D</w:t>
      </w:r>
      <w:r w:rsidR="008D7451">
        <w:rPr>
          <w:rFonts w:ascii="Arial" w:eastAsia="Times New Roman" w:hAnsi="Arial" w:cs="Arial"/>
        </w:rPr>
        <w:t>.</w:t>
      </w:r>
    </w:p>
    <w:p w14:paraId="06B54BB1" w14:textId="77777777" w:rsidR="000D7CA5" w:rsidRPr="000D7CA5" w:rsidRDefault="000D7CA5" w:rsidP="000D7CA5">
      <w:pPr>
        <w:spacing w:after="0" w:line="240" w:lineRule="auto"/>
        <w:jc w:val="both"/>
        <w:rPr>
          <w:rFonts w:ascii="Arial" w:eastAsia="Times New Roman" w:hAnsi="Arial" w:cs="Arial"/>
        </w:rPr>
      </w:pPr>
    </w:p>
    <w:p w14:paraId="7425855D" w14:textId="4CAC14F0" w:rsidR="000D7CA5" w:rsidRPr="000D7CA5" w:rsidRDefault="000E6557" w:rsidP="000D7CA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0D7CA5" w:rsidRPr="000D7CA5">
        <w:rPr>
          <w:rFonts w:ascii="Arial" w:eastAsia="Times New Roman" w:hAnsi="Arial" w:cs="Arial"/>
        </w:rPr>
        <w:t>1</w:t>
      </w:r>
      <w:r w:rsidR="00040675">
        <w:rPr>
          <w:rFonts w:ascii="Arial" w:eastAsia="Times New Roman" w:hAnsi="Arial" w:cs="Arial"/>
        </w:rPr>
        <w:t>7</w:t>
      </w:r>
      <w:r>
        <w:rPr>
          <w:rFonts w:ascii="Arial" w:eastAsia="Times New Roman" w:hAnsi="Arial" w:cs="Arial"/>
        </w:rPr>
        <w:t>.</w:t>
      </w:r>
      <w:r w:rsidR="00911F34">
        <w:rPr>
          <w:rFonts w:ascii="Arial" w:eastAsia="Times New Roman" w:hAnsi="Arial" w:cs="Arial"/>
        </w:rPr>
        <w:tab/>
      </w:r>
      <w:r w:rsidR="006B031A" w:rsidRPr="000D7CA5">
        <w:rPr>
          <w:rFonts w:ascii="Arial" w:eastAsia="Times New Roman" w:hAnsi="Arial" w:cs="Arial"/>
        </w:rPr>
        <w:t>Veterinarian’s</w:t>
      </w:r>
      <w:r w:rsidR="000D7CA5" w:rsidRPr="000D7CA5">
        <w:rPr>
          <w:rFonts w:ascii="Arial" w:eastAsia="Times New Roman" w:hAnsi="Arial" w:cs="Arial"/>
        </w:rPr>
        <w:t xml:space="preserve"> offices and animal hospitals;</w:t>
      </w:r>
    </w:p>
    <w:p w14:paraId="5E7A263D" w14:textId="77777777" w:rsidR="000D7CA5" w:rsidRPr="000D7CA5" w:rsidRDefault="000D7CA5" w:rsidP="000D7CA5">
      <w:pPr>
        <w:spacing w:after="0" w:line="240" w:lineRule="auto"/>
        <w:jc w:val="both"/>
        <w:rPr>
          <w:rFonts w:ascii="Arial" w:eastAsia="Times New Roman" w:hAnsi="Arial" w:cs="Arial"/>
        </w:rPr>
      </w:pPr>
    </w:p>
    <w:p w14:paraId="0F19C9E8" w14:textId="00AC17A7" w:rsidR="000D7CA5" w:rsidRPr="000D7CA5" w:rsidRDefault="000E6557" w:rsidP="000D7CA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0D7CA5" w:rsidRPr="000D7CA5">
        <w:rPr>
          <w:rFonts w:ascii="Arial" w:eastAsia="Times New Roman" w:hAnsi="Arial" w:cs="Arial"/>
        </w:rPr>
        <w:t>1</w:t>
      </w:r>
      <w:r w:rsidR="00040675">
        <w:rPr>
          <w:rFonts w:ascii="Arial" w:eastAsia="Times New Roman" w:hAnsi="Arial" w:cs="Arial"/>
        </w:rPr>
        <w:t>8</w:t>
      </w:r>
      <w:r>
        <w:rPr>
          <w:rFonts w:ascii="Arial" w:eastAsia="Times New Roman" w:hAnsi="Arial" w:cs="Arial"/>
        </w:rPr>
        <w:t>.</w:t>
      </w:r>
      <w:r w:rsidR="00911F34">
        <w:rPr>
          <w:rFonts w:ascii="Arial" w:eastAsia="Times New Roman" w:hAnsi="Arial" w:cs="Arial"/>
        </w:rPr>
        <w:tab/>
      </w:r>
      <w:r w:rsidR="000D7CA5" w:rsidRPr="000D7CA5">
        <w:rPr>
          <w:rFonts w:ascii="Arial" w:eastAsia="Times New Roman" w:hAnsi="Arial" w:cs="Arial"/>
        </w:rPr>
        <w:t>Livestock sales barn;</w:t>
      </w:r>
    </w:p>
    <w:p w14:paraId="6B63714A" w14:textId="77777777" w:rsidR="000D7CA5" w:rsidRPr="000D7CA5" w:rsidRDefault="000D7CA5" w:rsidP="000D7CA5">
      <w:pPr>
        <w:spacing w:after="0" w:line="240" w:lineRule="auto"/>
        <w:jc w:val="both"/>
        <w:rPr>
          <w:rFonts w:ascii="Arial" w:eastAsia="Times New Roman" w:hAnsi="Arial" w:cs="Arial"/>
        </w:rPr>
      </w:pPr>
    </w:p>
    <w:p w14:paraId="60FE23EF" w14:textId="65141AB0" w:rsidR="000D7CA5" w:rsidRPr="000D7CA5" w:rsidRDefault="000E6557" w:rsidP="000D7CA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040675">
        <w:rPr>
          <w:rFonts w:ascii="Arial" w:eastAsia="Times New Roman" w:hAnsi="Arial" w:cs="Arial"/>
        </w:rPr>
        <w:t>19</w:t>
      </w:r>
      <w:r>
        <w:rPr>
          <w:rFonts w:ascii="Arial" w:eastAsia="Times New Roman" w:hAnsi="Arial" w:cs="Arial"/>
        </w:rPr>
        <w:t>.</w:t>
      </w:r>
      <w:r w:rsidR="00911F34">
        <w:rPr>
          <w:rFonts w:ascii="Arial" w:eastAsia="Times New Roman" w:hAnsi="Arial" w:cs="Arial"/>
        </w:rPr>
        <w:tab/>
      </w:r>
      <w:r w:rsidR="000D7CA5" w:rsidRPr="000D7CA5">
        <w:rPr>
          <w:rFonts w:ascii="Arial" w:eastAsia="Times New Roman" w:hAnsi="Arial" w:cs="Arial"/>
        </w:rPr>
        <w:t>Animal husbandry service and kennels;</w:t>
      </w:r>
    </w:p>
    <w:p w14:paraId="10B57200" w14:textId="77777777" w:rsidR="000D7CA5" w:rsidRPr="000D7CA5" w:rsidRDefault="000D7CA5" w:rsidP="000D7CA5">
      <w:pPr>
        <w:spacing w:after="0" w:line="240" w:lineRule="auto"/>
        <w:jc w:val="both"/>
        <w:rPr>
          <w:rFonts w:ascii="Arial" w:eastAsia="Times New Roman" w:hAnsi="Arial" w:cs="Arial"/>
        </w:rPr>
      </w:pPr>
    </w:p>
    <w:p w14:paraId="1BE32C3D" w14:textId="4F50B48B" w:rsidR="000D7CA5" w:rsidRPr="000D7CA5" w:rsidRDefault="000E6557" w:rsidP="000D7CA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0D7CA5" w:rsidRPr="000D7CA5">
        <w:rPr>
          <w:rFonts w:ascii="Arial" w:eastAsia="Times New Roman" w:hAnsi="Arial" w:cs="Arial"/>
        </w:rPr>
        <w:t>2</w:t>
      </w:r>
      <w:r w:rsidR="00040675">
        <w:rPr>
          <w:rFonts w:ascii="Arial" w:eastAsia="Times New Roman" w:hAnsi="Arial" w:cs="Arial"/>
        </w:rPr>
        <w:t>0</w:t>
      </w:r>
      <w:r>
        <w:rPr>
          <w:rFonts w:ascii="Arial" w:eastAsia="Times New Roman" w:hAnsi="Arial" w:cs="Arial"/>
        </w:rPr>
        <w:t>.</w:t>
      </w:r>
      <w:r w:rsidR="00911F34">
        <w:rPr>
          <w:rFonts w:ascii="Arial" w:eastAsia="Times New Roman" w:hAnsi="Arial" w:cs="Arial"/>
        </w:rPr>
        <w:tab/>
      </w:r>
      <w:r w:rsidR="000D7CA5" w:rsidRPr="000D7CA5">
        <w:rPr>
          <w:rFonts w:ascii="Arial" w:eastAsia="Times New Roman" w:hAnsi="Arial" w:cs="Arial"/>
        </w:rPr>
        <w:t>Horticulture Services;</w:t>
      </w:r>
      <w:r w:rsidR="008D7451">
        <w:rPr>
          <w:rFonts w:ascii="Arial" w:eastAsia="Times New Roman" w:hAnsi="Arial" w:cs="Arial"/>
        </w:rPr>
        <w:t xml:space="preserve"> </w:t>
      </w:r>
      <w:r w:rsidR="000D7CA5" w:rsidRPr="000D7CA5">
        <w:rPr>
          <w:rFonts w:ascii="Arial" w:eastAsia="Times New Roman" w:hAnsi="Arial" w:cs="Arial"/>
        </w:rPr>
        <w:t>and.</w:t>
      </w:r>
    </w:p>
    <w:p w14:paraId="7524E983" w14:textId="77777777" w:rsidR="000D7CA5" w:rsidRPr="000D7CA5" w:rsidRDefault="000D7CA5" w:rsidP="000D7CA5">
      <w:pPr>
        <w:spacing w:after="0" w:line="240" w:lineRule="auto"/>
        <w:jc w:val="both"/>
        <w:rPr>
          <w:rFonts w:ascii="Arial" w:eastAsia="Times New Roman" w:hAnsi="Arial" w:cs="Arial"/>
        </w:rPr>
      </w:pPr>
    </w:p>
    <w:p w14:paraId="241F4020" w14:textId="662B1F4C" w:rsidR="000D7CA5" w:rsidRDefault="000E6557" w:rsidP="000D7CA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0D7CA5" w:rsidRPr="000D7CA5">
        <w:rPr>
          <w:rFonts w:ascii="Arial" w:eastAsia="Times New Roman" w:hAnsi="Arial" w:cs="Arial"/>
        </w:rPr>
        <w:t>2</w:t>
      </w:r>
      <w:r w:rsidR="00040675">
        <w:rPr>
          <w:rFonts w:ascii="Arial" w:eastAsia="Times New Roman" w:hAnsi="Arial" w:cs="Arial"/>
        </w:rPr>
        <w:t>1</w:t>
      </w:r>
      <w:r>
        <w:rPr>
          <w:rFonts w:ascii="Arial" w:eastAsia="Times New Roman" w:hAnsi="Arial" w:cs="Arial"/>
        </w:rPr>
        <w:t>.</w:t>
      </w:r>
      <w:r w:rsidR="00911F34">
        <w:rPr>
          <w:rFonts w:ascii="Arial" w:eastAsia="Times New Roman" w:hAnsi="Arial" w:cs="Arial"/>
        </w:rPr>
        <w:tab/>
      </w:r>
      <w:r w:rsidR="000D7CA5" w:rsidRPr="000D7CA5">
        <w:rPr>
          <w:rFonts w:ascii="Arial" w:eastAsia="Times New Roman" w:hAnsi="Arial" w:cs="Arial"/>
        </w:rPr>
        <w:t>Agricultural product processing facilities, including but not</w:t>
      </w:r>
      <w:r>
        <w:rPr>
          <w:rFonts w:ascii="Arial" w:eastAsia="Times New Roman" w:hAnsi="Arial" w:cs="Arial"/>
        </w:rPr>
        <w:t xml:space="preserve"> </w:t>
      </w:r>
      <w:r w:rsidR="000D7CA5" w:rsidRPr="000D7CA5">
        <w:rPr>
          <w:rFonts w:ascii="Arial" w:eastAsia="Times New Roman" w:hAnsi="Arial" w:cs="Arial"/>
        </w:rPr>
        <w:t xml:space="preserve">limited to </w:t>
      </w:r>
      <w:r>
        <w:rPr>
          <w:rFonts w:ascii="Arial" w:eastAsia="Times New Roman" w:hAnsi="Arial" w:cs="Arial"/>
        </w:rPr>
        <w:tab/>
      </w:r>
      <w:r>
        <w:rPr>
          <w:rFonts w:ascii="Arial" w:eastAsia="Times New Roman" w:hAnsi="Arial" w:cs="Arial"/>
        </w:rPr>
        <w:tab/>
      </w:r>
      <w:r>
        <w:rPr>
          <w:rFonts w:ascii="Arial" w:eastAsia="Times New Roman" w:hAnsi="Arial" w:cs="Arial"/>
        </w:rPr>
        <w:tab/>
      </w:r>
      <w:r w:rsidR="000D7CA5" w:rsidRPr="000D7CA5">
        <w:rPr>
          <w:rFonts w:ascii="Arial" w:eastAsia="Times New Roman" w:hAnsi="Arial" w:cs="Arial"/>
        </w:rPr>
        <w:t>ethanol plants and corn/soybean processing.</w:t>
      </w:r>
    </w:p>
    <w:p w14:paraId="3E3D2280" w14:textId="77777777" w:rsidR="00381B73" w:rsidRPr="00381B73" w:rsidRDefault="00381B73" w:rsidP="00381B73">
      <w:pPr>
        <w:spacing w:after="0" w:line="240" w:lineRule="auto"/>
        <w:jc w:val="both"/>
        <w:rPr>
          <w:rFonts w:ascii="Arial" w:eastAsia="Times New Roman" w:hAnsi="Arial" w:cs="Arial"/>
        </w:rPr>
      </w:pPr>
    </w:p>
    <w:p w14:paraId="4A615AD9" w14:textId="668390F1" w:rsidR="00381B73" w:rsidRPr="00381B73" w:rsidRDefault="00381B73" w:rsidP="00381B73">
      <w:pPr>
        <w:spacing w:after="0" w:line="240" w:lineRule="auto"/>
        <w:jc w:val="both"/>
        <w:rPr>
          <w:rFonts w:ascii="Arial" w:eastAsia="Times New Roman" w:hAnsi="Arial" w:cs="Arial"/>
        </w:rPr>
      </w:pPr>
      <w:r w:rsidRPr="00381B73">
        <w:rPr>
          <w:rFonts w:ascii="Arial" w:eastAsia="Times New Roman" w:hAnsi="Arial" w:cs="Arial"/>
        </w:rPr>
        <w:tab/>
      </w:r>
      <w:r w:rsidRPr="00381B73">
        <w:rPr>
          <w:rFonts w:ascii="Arial" w:eastAsia="Times New Roman" w:hAnsi="Arial" w:cs="Arial"/>
        </w:rPr>
        <w:tab/>
      </w:r>
      <w:r>
        <w:rPr>
          <w:rFonts w:ascii="Arial" w:eastAsia="Times New Roman" w:hAnsi="Arial" w:cs="Arial"/>
        </w:rPr>
        <w:t>2</w:t>
      </w:r>
      <w:r w:rsidR="00040675">
        <w:rPr>
          <w:rFonts w:ascii="Arial" w:eastAsia="Times New Roman" w:hAnsi="Arial" w:cs="Arial"/>
        </w:rPr>
        <w:t>2</w:t>
      </w:r>
      <w:r w:rsidRPr="00381B73">
        <w:rPr>
          <w:rFonts w:ascii="Arial" w:eastAsia="Times New Roman" w:hAnsi="Arial" w:cs="Arial"/>
        </w:rPr>
        <w:t>.</w:t>
      </w:r>
      <w:r w:rsidRPr="00381B73">
        <w:rPr>
          <w:rFonts w:ascii="Arial" w:eastAsia="Times New Roman" w:hAnsi="Arial" w:cs="Arial"/>
        </w:rPr>
        <w:tab/>
        <w:t xml:space="preserve">Commercial storage garages or units. </w:t>
      </w:r>
    </w:p>
    <w:p w14:paraId="13E70237" w14:textId="77777777" w:rsidR="00381B73" w:rsidRPr="00381B73" w:rsidRDefault="00381B73" w:rsidP="00381B73">
      <w:pPr>
        <w:spacing w:after="0" w:line="240" w:lineRule="auto"/>
        <w:jc w:val="both"/>
        <w:rPr>
          <w:rFonts w:ascii="Arial" w:eastAsia="Times New Roman" w:hAnsi="Arial" w:cs="Arial"/>
        </w:rPr>
      </w:pPr>
    </w:p>
    <w:p w14:paraId="650EBB3D" w14:textId="5592C10B" w:rsidR="00381B73" w:rsidRPr="000D7CA5" w:rsidRDefault="00381B73" w:rsidP="00381B73">
      <w:pPr>
        <w:spacing w:after="0" w:line="240" w:lineRule="auto"/>
        <w:jc w:val="both"/>
        <w:rPr>
          <w:rFonts w:ascii="Arial" w:eastAsia="Times New Roman" w:hAnsi="Arial" w:cs="Arial"/>
        </w:rPr>
      </w:pPr>
      <w:r w:rsidRPr="00381B73">
        <w:rPr>
          <w:rFonts w:ascii="Arial" w:eastAsia="Times New Roman" w:hAnsi="Arial" w:cs="Arial"/>
        </w:rPr>
        <w:tab/>
      </w:r>
      <w:r w:rsidRPr="00381B73">
        <w:rPr>
          <w:rFonts w:ascii="Arial" w:eastAsia="Times New Roman" w:hAnsi="Arial" w:cs="Arial"/>
        </w:rPr>
        <w:tab/>
      </w:r>
      <w:r>
        <w:rPr>
          <w:rFonts w:ascii="Arial" w:eastAsia="Times New Roman" w:hAnsi="Arial" w:cs="Arial"/>
        </w:rPr>
        <w:t>2</w:t>
      </w:r>
      <w:r w:rsidR="00040675">
        <w:rPr>
          <w:rFonts w:ascii="Arial" w:eastAsia="Times New Roman" w:hAnsi="Arial" w:cs="Arial"/>
        </w:rPr>
        <w:t>3</w:t>
      </w:r>
      <w:r w:rsidRPr="00381B73">
        <w:rPr>
          <w:rFonts w:ascii="Arial" w:eastAsia="Times New Roman" w:hAnsi="Arial" w:cs="Arial"/>
        </w:rPr>
        <w:t>.</w:t>
      </w:r>
      <w:r w:rsidRPr="00381B73">
        <w:rPr>
          <w:rFonts w:ascii="Arial" w:eastAsia="Times New Roman" w:hAnsi="Arial" w:cs="Arial"/>
        </w:rPr>
        <w:tab/>
        <w:t>Unattached garages with sidewalls greater than 14 feet.</w:t>
      </w:r>
    </w:p>
    <w:bookmarkEnd w:id="7"/>
    <w:p w14:paraId="2CDEC1F2" w14:textId="77777777" w:rsidR="004A6174" w:rsidRPr="00046DA5" w:rsidRDefault="004A6174" w:rsidP="004A6174">
      <w:pPr>
        <w:spacing w:after="0" w:line="240" w:lineRule="auto"/>
        <w:jc w:val="both"/>
        <w:rPr>
          <w:rFonts w:ascii="Arial" w:eastAsia="Times New Roman" w:hAnsi="Arial" w:cs="Arial"/>
        </w:rPr>
      </w:pPr>
    </w:p>
    <w:p w14:paraId="505CD2DF" w14:textId="35675CBF" w:rsidR="004A6174" w:rsidRPr="000E6557" w:rsidRDefault="004A6174" w:rsidP="000E6557">
      <w:pPr>
        <w:rPr>
          <w:rFonts w:ascii="Arial" w:eastAsia="Times New Roman" w:hAnsi="Arial" w:cs="Arial"/>
          <w:u w:val="single"/>
        </w:rPr>
      </w:pPr>
      <w:r w:rsidRPr="000E6557">
        <w:rPr>
          <w:rFonts w:ascii="Arial" w:eastAsia="Times New Roman" w:hAnsi="Arial" w:cs="Arial"/>
          <w:u w:val="single"/>
        </w:rPr>
        <w:t>7</w:t>
      </w:r>
      <w:r w:rsidR="0069509D">
        <w:rPr>
          <w:rFonts w:ascii="Arial" w:eastAsia="Times New Roman" w:hAnsi="Arial" w:cs="Arial"/>
          <w:u w:val="single"/>
        </w:rPr>
        <w:t>.</w:t>
      </w:r>
      <w:r w:rsidRPr="000E6557">
        <w:rPr>
          <w:rFonts w:ascii="Arial" w:eastAsia="Times New Roman" w:hAnsi="Arial" w:cs="Arial"/>
          <w:u w:val="single"/>
        </w:rPr>
        <w:t>4</w:t>
      </w:r>
      <w:r w:rsidRPr="00046DA5">
        <w:rPr>
          <w:rFonts w:ascii="Arial" w:eastAsia="Times New Roman" w:hAnsi="Arial" w:cs="Arial"/>
        </w:rPr>
        <w:t>     </w:t>
      </w:r>
      <w:r w:rsidR="000E6557">
        <w:rPr>
          <w:rFonts w:ascii="Arial" w:eastAsia="Times New Roman" w:hAnsi="Arial" w:cs="Arial"/>
        </w:rPr>
        <w:tab/>
      </w:r>
      <w:r w:rsidR="000E6557">
        <w:rPr>
          <w:rFonts w:ascii="Arial" w:eastAsia="Times New Roman" w:hAnsi="Arial" w:cs="Arial"/>
        </w:rPr>
        <w:tab/>
      </w:r>
      <w:r w:rsidR="000E6557" w:rsidRPr="000E6557">
        <w:rPr>
          <w:rFonts w:ascii="Arial" w:eastAsia="Times New Roman" w:hAnsi="Arial" w:cs="Arial"/>
          <w:u w:val="single"/>
        </w:rPr>
        <w:t>Maximum Number of Approaches</w:t>
      </w:r>
      <w:r w:rsidR="000E6557">
        <w:rPr>
          <w:rFonts w:ascii="Arial" w:eastAsia="Times New Roman" w:hAnsi="Arial" w:cs="Arial"/>
          <w:u w:val="single"/>
        </w:rPr>
        <w:t>.</w:t>
      </w:r>
      <w:r w:rsidR="000E6557" w:rsidRPr="008530E3">
        <w:rPr>
          <w:rFonts w:ascii="Arial" w:eastAsia="Times New Roman" w:hAnsi="Arial" w:cs="Arial"/>
        </w:rPr>
        <w:t xml:space="preserve"> </w:t>
      </w:r>
      <w:r w:rsidR="008530E3" w:rsidRPr="008530E3">
        <w:rPr>
          <w:rFonts w:ascii="Arial" w:eastAsia="Times New Roman" w:hAnsi="Arial" w:cs="Arial"/>
        </w:rPr>
        <w:t xml:space="preserve"> </w:t>
      </w:r>
      <w:r w:rsidR="0015596B" w:rsidRPr="0015596B">
        <w:rPr>
          <w:rFonts w:ascii="Arial" w:eastAsia="Times New Roman" w:hAnsi="Arial" w:cs="Arial"/>
        </w:rPr>
        <w:t xml:space="preserve">All new approaches on a County </w:t>
      </w:r>
      <w:r w:rsidR="0015596B">
        <w:rPr>
          <w:rFonts w:ascii="Arial" w:eastAsia="Times New Roman" w:hAnsi="Arial" w:cs="Arial"/>
        </w:rPr>
        <w:tab/>
      </w:r>
      <w:r w:rsidR="0015596B">
        <w:rPr>
          <w:rFonts w:ascii="Arial" w:eastAsia="Times New Roman" w:hAnsi="Arial" w:cs="Arial"/>
        </w:rPr>
        <w:tab/>
      </w:r>
      <w:r w:rsidR="0015596B">
        <w:rPr>
          <w:rFonts w:ascii="Arial" w:eastAsia="Times New Roman" w:hAnsi="Arial" w:cs="Arial"/>
        </w:rPr>
        <w:tab/>
      </w:r>
      <w:r w:rsidR="0015596B" w:rsidRPr="0015596B">
        <w:rPr>
          <w:rFonts w:ascii="Arial" w:eastAsia="Times New Roman" w:hAnsi="Arial" w:cs="Arial"/>
        </w:rPr>
        <w:t xml:space="preserve">Road must obtain a permit and approval from the County Highway </w:t>
      </w:r>
      <w:r w:rsidR="0015596B">
        <w:rPr>
          <w:rFonts w:ascii="Arial" w:eastAsia="Times New Roman" w:hAnsi="Arial" w:cs="Arial"/>
        </w:rPr>
        <w:tab/>
      </w:r>
      <w:r w:rsidR="0015596B">
        <w:rPr>
          <w:rFonts w:ascii="Arial" w:eastAsia="Times New Roman" w:hAnsi="Arial" w:cs="Arial"/>
        </w:rPr>
        <w:tab/>
      </w:r>
      <w:r w:rsidR="0015596B">
        <w:rPr>
          <w:rFonts w:ascii="Arial" w:eastAsia="Times New Roman" w:hAnsi="Arial" w:cs="Arial"/>
        </w:rPr>
        <w:tab/>
      </w:r>
      <w:r w:rsidR="0015596B" w:rsidRPr="0015596B">
        <w:rPr>
          <w:rFonts w:ascii="Arial" w:eastAsia="Times New Roman" w:hAnsi="Arial" w:cs="Arial"/>
        </w:rPr>
        <w:t xml:space="preserve">Superintendent.  Approaches on a Township Road shall be under the </w:t>
      </w:r>
      <w:r w:rsidR="0015596B">
        <w:rPr>
          <w:rFonts w:ascii="Arial" w:eastAsia="Times New Roman" w:hAnsi="Arial" w:cs="Arial"/>
        </w:rPr>
        <w:tab/>
      </w:r>
      <w:r w:rsidR="0015596B">
        <w:rPr>
          <w:rFonts w:ascii="Arial" w:eastAsia="Times New Roman" w:hAnsi="Arial" w:cs="Arial"/>
        </w:rPr>
        <w:tab/>
      </w:r>
      <w:r w:rsidR="0015596B">
        <w:rPr>
          <w:rFonts w:ascii="Arial" w:eastAsia="Times New Roman" w:hAnsi="Arial" w:cs="Arial"/>
        </w:rPr>
        <w:tab/>
      </w:r>
      <w:r w:rsidR="0015596B" w:rsidRPr="0015596B">
        <w:rPr>
          <w:rFonts w:ascii="Arial" w:eastAsia="Times New Roman" w:hAnsi="Arial" w:cs="Arial"/>
        </w:rPr>
        <w:t xml:space="preserve">jurisdiction of the local township boards. Approaches on State Highway </w:t>
      </w:r>
      <w:r w:rsidR="0015596B">
        <w:rPr>
          <w:rFonts w:ascii="Arial" w:eastAsia="Times New Roman" w:hAnsi="Arial" w:cs="Arial"/>
        </w:rPr>
        <w:tab/>
      </w:r>
      <w:r w:rsidR="0015596B">
        <w:rPr>
          <w:rFonts w:ascii="Arial" w:eastAsia="Times New Roman" w:hAnsi="Arial" w:cs="Arial"/>
        </w:rPr>
        <w:tab/>
      </w:r>
      <w:r w:rsidR="0015596B">
        <w:rPr>
          <w:rFonts w:ascii="Arial" w:eastAsia="Times New Roman" w:hAnsi="Arial" w:cs="Arial"/>
        </w:rPr>
        <w:tab/>
      </w:r>
      <w:r w:rsidR="0015596B" w:rsidRPr="0015596B">
        <w:rPr>
          <w:rFonts w:ascii="Arial" w:eastAsia="Times New Roman" w:hAnsi="Arial" w:cs="Arial"/>
        </w:rPr>
        <w:t>shall be under the jurisdiction of the SD Department of Transportation.</w:t>
      </w:r>
    </w:p>
    <w:p w14:paraId="1412A69B" w14:textId="77777777" w:rsidR="004A6174" w:rsidRPr="00046DA5" w:rsidRDefault="004A6174" w:rsidP="004A6174">
      <w:pPr>
        <w:spacing w:after="0" w:line="240" w:lineRule="auto"/>
        <w:jc w:val="both"/>
        <w:rPr>
          <w:rFonts w:ascii="Arial" w:eastAsia="Times New Roman" w:hAnsi="Arial" w:cs="Arial"/>
          <w:strike/>
        </w:rPr>
      </w:pPr>
    </w:p>
    <w:p w14:paraId="6910C628" w14:textId="7FB19073" w:rsidR="008530E3" w:rsidRDefault="004A6174" w:rsidP="008530E3">
      <w:pPr>
        <w:spacing w:after="0" w:line="240" w:lineRule="auto"/>
        <w:ind w:left="1440" w:hanging="1440"/>
        <w:jc w:val="both"/>
        <w:rPr>
          <w:rFonts w:ascii="Arial" w:eastAsia="Times New Roman" w:hAnsi="Arial" w:cs="Arial"/>
        </w:rPr>
      </w:pPr>
      <w:r w:rsidRPr="008530E3">
        <w:rPr>
          <w:rFonts w:ascii="Arial" w:eastAsia="Times New Roman" w:hAnsi="Arial" w:cs="Arial"/>
          <w:u w:val="single"/>
        </w:rPr>
        <w:t>7</w:t>
      </w:r>
      <w:r w:rsidR="0069509D">
        <w:rPr>
          <w:rFonts w:ascii="Arial" w:eastAsia="Times New Roman" w:hAnsi="Arial" w:cs="Arial"/>
          <w:u w:val="single"/>
        </w:rPr>
        <w:t>.</w:t>
      </w:r>
      <w:r w:rsidRPr="008530E3">
        <w:rPr>
          <w:rFonts w:ascii="Arial" w:eastAsia="Times New Roman" w:hAnsi="Arial" w:cs="Arial"/>
          <w:u w:val="single"/>
        </w:rPr>
        <w:t>5</w:t>
      </w:r>
      <w:r w:rsidRPr="00046DA5">
        <w:rPr>
          <w:rFonts w:ascii="Arial" w:eastAsia="Times New Roman" w:hAnsi="Arial" w:cs="Arial"/>
        </w:rPr>
        <w:t xml:space="preserve">      </w:t>
      </w:r>
      <w:r w:rsidR="000E6557">
        <w:rPr>
          <w:rFonts w:ascii="Arial" w:eastAsia="Times New Roman" w:hAnsi="Arial" w:cs="Arial"/>
        </w:rPr>
        <w:tab/>
      </w:r>
      <w:r w:rsidR="008530E3" w:rsidRPr="008530E3">
        <w:rPr>
          <w:rFonts w:ascii="Arial" w:eastAsia="Times New Roman" w:hAnsi="Arial" w:cs="Arial"/>
          <w:u w:val="single"/>
        </w:rPr>
        <w:t>Minimum Yard Requirements</w:t>
      </w:r>
      <w:r w:rsidR="008530E3">
        <w:rPr>
          <w:rFonts w:ascii="Arial" w:eastAsia="Times New Roman" w:hAnsi="Arial" w:cs="Arial"/>
          <w:u w:val="single"/>
        </w:rPr>
        <w:t>.</w:t>
      </w:r>
      <w:r w:rsidR="008530E3" w:rsidRPr="008530E3">
        <w:rPr>
          <w:rFonts w:ascii="Arial" w:eastAsia="Times New Roman" w:hAnsi="Arial" w:cs="Arial"/>
        </w:rPr>
        <w:t xml:space="preserve">  All structures shall be set back not less than sixty (60) feet from all public right–of-ways measured from the road right-of-way. The minimum lot area shall be two (2) acres.</w:t>
      </w:r>
      <w:r w:rsidR="008530E3">
        <w:rPr>
          <w:rFonts w:ascii="Arial" w:eastAsia="Times New Roman" w:hAnsi="Arial" w:cs="Arial"/>
        </w:rPr>
        <w:t xml:space="preserve"> </w:t>
      </w:r>
      <w:r w:rsidR="008530E3" w:rsidRPr="008530E3">
        <w:rPr>
          <w:rFonts w:ascii="Arial" w:eastAsia="Times New Roman" w:hAnsi="Arial" w:cs="Arial"/>
        </w:rPr>
        <w:t>There shall be a frontage of not less than two hundred (200) feet across the front yard.</w:t>
      </w:r>
      <w:r w:rsidR="008530E3">
        <w:rPr>
          <w:rFonts w:ascii="Arial" w:eastAsia="Times New Roman" w:hAnsi="Arial" w:cs="Arial"/>
        </w:rPr>
        <w:t xml:space="preserve"> </w:t>
      </w:r>
      <w:r w:rsidR="008530E3" w:rsidRPr="008530E3">
        <w:rPr>
          <w:rFonts w:ascii="Arial" w:eastAsia="Times New Roman" w:hAnsi="Arial" w:cs="Arial"/>
        </w:rPr>
        <w:t>There shall be a setback from all adjacent property lines of not less than seven (7) feet as measured from the outermost edge (or overhang) of the structure.</w:t>
      </w:r>
      <w:r w:rsidR="008530E3">
        <w:rPr>
          <w:rFonts w:ascii="Arial" w:eastAsia="Times New Roman" w:hAnsi="Arial" w:cs="Arial"/>
        </w:rPr>
        <w:t xml:space="preserve"> </w:t>
      </w:r>
    </w:p>
    <w:p w14:paraId="090E7D2F" w14:textId="77777777" w:rsidR="008530E3" w:rsidRPr="008530E3" w:rsidRDefault="008530E3" w:rsidP="008530E3">
      <w:pPr>
        <w:spacing w:after="0" w:line="240" w:lineRule="auto"/>
        <w:ind w:left="1440" w:hanging="1440"/>
        <w:jc w:val="both"/>
        <w:rPr>
          <w:rFonts w:ascii="Arial" w:eastAsia="Times New Roman" w:hAnsi="Arial" w:cs="Arial"/>
        </w:rPr>
      </w:pPr>
    </w:p>
    <w:p w14:paraId="53D60839" w14:textId="77777777" w:rsidR="000931EE" w:rsidRPr="00AD4050" w:rsidRDefault="008530E3" w:rsidP="001108ED">
      <w:pPr>
        <w:spacing w:after="0" w:line="240" w:lineRule="auto"/>
        <w:rPr>
          <w:rFonts w:ascii="Arial" w:eastAsia="Times New Roman" w:hAnsi="Arial" w:cs="Arial"/>
        </w:rPr>
      </w:pPr>
      <w:r w:rsidRPr="00AD4050">
        <w:rPr>
          <w:rFonts w:ascii="Arial" w:eastAsia="Times New Roman" w:hAnsi="Arial" w:cs="Arial"/>
          <w:u w:val="single"/>
        </w:rPr>
        <w:t>7</w:t>
      </w:r>
      <w:r w:rsidR="0069509D" w:rsidRPr="00AD4050">
        <w:rPr>
          <w:rFonts w:ascii="Arial" w:eastAsia="Times New Roman" w:hAnsi="Arial" w:cs="Arial"/>
          <w:u w:val="single"/>
        </w:rPr>
        <w:t>.</w:t>
      </w:r>
      <w:r w:rsidRPr="00AD4050">
        <w:rPr>
          <w:rFonts w:ascii="Arial" w:eastAsia="Times New Roman" w:hAnsi="Arial" w:cs="Arial"/>
          <w:u w:val="single"/>
        </w:rPr>
        <w:t>6</w:t>
      </w:r>
      <w:r w:rsidRPr="00AD4050">
        <w:rPr>
          <w:rFonts w:ascii="Arial" w:eastAsia="Times New Roman" w:hAnsi="Arial" w:cs="Arial"/>
        </w:rPr>
        <w:t xml:space="preserve"> </w:t>
      </w:r>
      <w:r w:rsidRPr="00AD4050">
        <w:rPr>
          <w:rFonts w:ascii="Arial" w:eastAsia="Times New Roman" w:hAnsi="Arial" w:cs="Arial"/>
        </w:rPr>
        <w:tab/>
      </w:r>
      <w:r w:rsidRPr="00AD4050">
        <w:rPr>
          <w:rFonts w:ascii="Arial" w:eastAsia="Times New Roman" w:hAnsi="Arial" w:cs="Arial"/>
        </w:rPr>
        <w:tab/>
      </w:r>
      <w:r w:rsidRPr="00AD4050">
        <w:rPr>
          <w:rFonts w:ascii="Arial" w:eastAsia="Times New Roman" w:hAnsi="Arial" w:cs="Arial"/>
          <w:u w:val="single"/>
        </w:rPr>
        <w:t>Concentrated Animal Feeding Operations.</w:t>
      </w:r>
      <w:r w:rsidRPr="00AD4050">
        <w:rPr>
          <w:rFonts w:ascii="Arial" w:eastAsia="Times New Roman" w:hAnsi="Arial" w:cs="Arial"/>
        </w:rPr>
        <w:t xml:space="preserve">  The provisions of </w:t>
      </w:r>
      <w:r w:rsidR="005A624E" w:rsidRPr="00AD4050">
        <w:rPr>
          <w:rFonts w:ascii="Arial" w:eastAsia="Times New Roman" w:hAnsi="Arial" w:cs="Arial"/>
        </w:rPr>
        <w:t xml:space="preserve">APPENDIX </w:t>
      </w:r>
      <w:r w:rsidR="005A624E" w:rsidRPr="00AD4050">
        <w:rPr>
          <w:rFonts w:ascii="Arial" w:eastAsia="Times New Roman" w:hAnsi="Arial" w:cs="Arial"/>
        </w:rPr>
        <w:tab/>
      </w:r>
      <w:r w:rsidR="005A624E" w:rsidRPr="00AD4050">
        <w:rPr>
          <w:rFonts w:ascii="Arial" w:eastAsia="Times New Roman" w:hAnsi="Arial" w:cs="Arial"/>
        </w:rPr>
        <w:tab/>
      </w:r>
      <w:r w:rsidR="005A624E" w:rsidRPr="00AD4050">
        <w:rPr>
          <w:rFonts w:ascii="Arial" w:eastAsia="Times New Roman" w:hAnsi="Arial" w:cs="Arial"/>
        </w:rPr>
        <w:tab/>
      </w:r>
      <w:r w:rsidR="00663A7E" w:rsidRPr="00AD4050">
        <w:rPr>
          <w:rFonts w:ascii="Arial" w:eastAsia="Times New Roman" w:hAnsi="Arial" w:cs="Arial"/>
        </w:rPr>
        <w:t>B</w:t>
      </w:r>
      <w:r w:rsidR="005A624E" w:rsidRPr="00AD4050">
        <w:rPr>
          <w:rFonts w:ascii="Arial" w:eastAsia="Times New Roman" w:hAnsi="Arial" w:cs="Arial"/>
        </w:rPr>
        <w:t xml:space="preserve"> </w:t>
      </w:r>
      <w:r w:rsidRPr="00AD4050">
        <w:rPr>
          <w:rFonts w:ascii="Arial" w:eastAsia="Times New Roman" w:hAnsi="Arial" w:cs="Arial"/>
        </w:rPr>
        <w:t xml:space="preserve">on Concentrated Animal Feeding Operations shall apply to Property in </w:t>
      </w:r>
      <w:r w:rsidR="005A624E" w:rsidRPr="00AD4050">
        <w:rPr>
          <w:rFonts w:ascii="Arial" w:eastAsia="Times New Roman" w:hAnsi="Arial" w:cs="Arial"/>
        </w:rPr>
        <w:tab/>
      </w:r>
      <w:r w:rsidR="005A624E" w:rsidRPr="00AD4050">
        <w:rPr>
          <w:rFonts w:ascii="Arial" w:eastAsia="Times New Roman" w:hAnsi="Arial" w:cs="Arial"/>
        </w:rPr>
        <w:tab/>
      </w:r>
      <w:r w:rsidR="005A624E" w:rsidRPr="00AD4050">
        <w:rPr>
          <w:rFonts w:ascii="Arial" w:eastAsia="Times New Roman" w:hAnsi="Arial" w:cs="Arial"/>
        </w:rPr>
        <w:tab/>
      </w:r>
      <w:r w:rsidRPr="00AD4050">
        <w:rPr>
          <w:rFonts w:ascii="Arial" w:eastAsia="Times New Roman" w:hAnsi="Arial" w:cs="Arial"/>
        </w:rPr>
        <w:t>the Agricultural Fringe Protection District.</w:t>
      </w:r>
    </w:p>
    <w:p w14:paraId="72DF2F0F" w14:textId="77777777" w:rsidR="000931EE" w:rsidRPr="00AD4050" w:rsidRDefault="000931EE" w:rsidP="001108ED">
      <w:pPr>
        <w:spacing w:after="0" w:line="240" w:lineRule="auto"/>
        <w:rPr>
          <w:rFonts w:ascii="Arial" w:eastAsia="Times New Roman" w:hAnsi="Arial" w:cs="Arial"/>
          <w:strike/>
          <w:color w:val="000000"/>
          <w:highlight w:val="yellow"/>
        </w:rPr>
      </w:pPr>
    </w:p>
    <w:p w14:paraId="37720B06" w14:textId="77777777" w:rsidR="000931EE" w:rsidRPr="00AD4050" w:rsidRDefault="000931EE" w:rsidP="001108ED">
      <w:pPr>
        <w:spacing w:after="0" w:line="240" w:lineRule="auto"/>
        <w:rPr>
          <w:rFonts w:ascii="Arial" w:eastAsia="Times New Roman" w:hAnsi="Arial" w:cs="Arial"/>
          <w:strike/>
          <w:color w:val="000000"/>
          <w:highlight w:val="yellow"/>
        </w:rPr>
      </w:pPr>
    </w:p>
    <w:p w14:paraId="68A63AF4" w14:textId="5ACBFA5B" w:rsidR="000931EE" w:rsidRPr="00AD4050" w:rsidRDefault="000F7F43" w:rsidP="009C670B">
      <w:pPr>
        <w:spacing w:after="0" w:line="240" w:lineRule="auto"/>
        <w:ind w:left="1440" w:hanging="1440"/>
        <w:rPr>
          <w:rFonts w:ascii="Arial" w:hAnsi="Arial" w:cs="Arial"/>
        </w:rPr>
      </w:pPr>
      <w:r w:rsidRPr="00AD4050">
        <w:rPr>
          <w:rFonts w:ascii="Arial" w:eastAsia="Times New Roman" w:hAnsi="Arial" w:cs="Arial"/>
          <w:color w:val="000000"/>
          <w:u w:val="single"/>
        </w:rPr>
        <w:t>7.7</w:t>
      </w:r>
      <w:r w:rsidRPr="00AD4050">
        <w:rPr>
          <w:rFonts w:ascii="Arial" w:eastAsia="Times New Roman" w:hAnsi="Arial" w:cs="Arial"/>
          <w:color w:val="000000"/>
        </w:rPr>
        <w:tab/>
      </w:r>
      <w:r w:rsidRPr="00AD4050">
        <w:rPr>
          <w:rFonts w:ascii="Arial" w:eastAsia="Times New Roman" w:hAnsi="Arial" w:cs="Arial"/>
          <w:color w:val="000000"/>
          <w:u w:val="single"/>
        </w:rPr>
        <w:t xml:space="preserve">Minimum Shelterbelt Setback.  </w:t>
      </w:r>
      <w:r w:rsidRPr="00AD4050">
        <w:rPr>
          <w:rFonts w:ascii="Arial" w:hAnsi="Arial" w:cs="Arial"/>
        </w:rPr>
        <w:t xml:space="preserve">Shelterbelts consisting of one or more rows when parallel to the right-of-way shall be set back in accordance with </w:t>
      </w:r>
      <w:r w:rsidR="009C670B">
        <w:rPr>
          <w:rFonts w:ascii="Arial" w:hAnsi="Arial" w:cs="Arial"/>
        </w:rPr>
        <w:t>Section 14.8</w:t>
      </w:r>
      <w:r w:rsidRPr="00AD4050">
        <w:rPr>
          <w:rFonts w:ascii="Arial" w:hAnsi="Arial" w:cs="Arial"/>
        </w:rPr>
        <w:t>. Replacement trees in existing shelterbelts are exempt from minimum shelterbelt requirements as long as its nonconformance is not increased.</w:t>
      </w:r>
    </w:p>
    <w:p w14:paraId="53310ED2" w14:textId="1C1271F2" w:rsidR="00B91850" w:rsidRPr="00AD4050" w:rsidRDefault="00B91850" w:rsidP="001108ED">
      <w:pPr>
        <w:spacing w:after="0" w:line="240" w:lineRule="auto"/>
        <w:rPr>
          <w:rFonts w:ascii="Arial" w:hAnsi="Arial" w:cs="Arial"/>
        </w:rPr>
      </w:pPr>
    </w:p>
    <w:p w14:paraId="0AAA1AB9" w14:textId="58312246" w:rsidR="00B91850" w:rsidRDefault="00B91850" w:rsidP="001108ED">
      <w:pPr>
        <w:spacing w:after="0" w:line="240" w:lineRule="auto"/>
        <w:rPr>
          <w:rFonts w:ascii="Arial" w:hAnsi="Arial" w:cs="Arial"/>
        </w:rPr>
      </w:pPr>
      <w:r w:rsidRPr="00AD4050">
        <w:rPr>
          <w:rFonts w:ascii="Arial" w:hAnsi="Arial" w:cs="Arial"/>
          <w:u w:val="single"/>
        </w:rPr>
        <w:t>7.8</w:t>
      </w:r>
      <w:r w:rsidRPr="00AD4050">
        <w:rPr>
          <w:rFonts w:ascii="Arial" w:hAnsi="Arial" w:cs="Arial"/>
        </w:rPr>
        <w:tab/>
      </w:r>
      <w:r w:rsidRPr="00AD4050">
        <w:rPr>
          <w:rFonts w:ascii="Arial" w:hAnsi="Arial" w:cs="Arial"/>
        </w:rPr>
        <w:tab/>
      </w:r>
      <w:r w:rsidRPr="00AD4050">
        <w:rPr>
          <w:rFonts w:ascii="Arial" w:hAnsi="Arial" w:cs="Arial"/>
          <w:u w:val="single"/>
        </w:rPr>
        <w:t>Service Roads.</w:t>
      </w:r>
      <w:r w:rsidRPr="00AD4050">
        <w:rPr>
          <w:rFonts w:ascii="Arial" w:hAnsi="Arial" w:cs="Arial"/>
        </w:rPr>
        <w:t xml:space="preserve">  Service roads may be required at the discretion of the </w:t>
      </w:r>
      <w:r w:rsidRPr="00AD4050">
        <w:rPr>
          <w:rFonts w:ascii="Arial" w:hAnsi="Arial" w:cs="Arial"/>
        </w:rPr>
        <w:tab/>
      </w:r>
      <w:r w:rsidRPr="00AD4050">
        <w:rPr>
          <w:rFonts w:ascii="Arial" w:hAnsi="Arial" w:cs="Arial"/>
        </w:rPr>
        <w:tab/>
      </w:r>
      <w:r w:rsidRPr="00AD4050">
        <w:rPr>
          <w:rFonts w:ascii="Arial" w:hAnsi="Arial" w:cs="Arial"/>
        </w:rPr>
        <w:tab/>
        <w:t>Department of Transportation (DOT) and the Planning and Zoning Board.</w:t>
      </w:r>
    </w:p>
    <w:p w14:paraId="6FFCC0C7" w14:textId="4E7C7AF8" w:rsidR="007A6DA5" w:rsidRDefault="007A6DA5" w:rsidP="001108ED">
      <w:pPr>
        <w:spacing w:after="0" w:line="240" w:lineRule="auto"/>
        <w:rPr>
          <w:rFonts w:ascii="Arial" w:hAnsi="Arial" w:cs="Arial"/>
        </w:rPr>
      </w:pPr>
    </w:p>
    <w:p w14:paraId="02E8802F" w14:textId="072D2956" w:rsidR="007A6DA5" w:rsidRPr="007A6DA5" w:rsidRDefault="007A6DA5" w:rsidP="007A6DA5">
      <w:pPr>
        <w:spacing w:after="0" w:line="240" w:lineRule="auto"/>
        <w:rPr>
          <w:rFonts w:ascii="Arial" w:hAnsi="Arial" w:cs="Arial"/>
        </w:rPr>
      </w:pPr>
      <w:r w:rsidRPr="00F725A5">
        <w:rPr>
          <w:rFonts w:ascii="Arial" w:hAnsi="Arial" w:cs="Arial"/>
          <w:u w:val="single"/>
        </w:rPr>
        <w:t>7.9</w:t>
      </w:r>
      <w:r>
        <w:rPr>
          <w:rFonts w:ascii="Arial" w:hAnsi="Arial" w:cs="Arial"/>
        </w:rPr>
        <w:tab/>
      </w:r>
      <w:r>
        <w:rPr>
          <w:rFonts w:ascii="Arial" w:hAnsi="Arial" w:cs="Arial"/>
        </w:rPr>
        <w:tab/>
      </w:r>
      <w:r w:rsidRPr="00F725A5">
        <w:rPr>
          <w:rFonts w:ascii="Arial" w:hAnsi="Arial" w:cs="Arial"/>
          <w:u w:val="single"/>
        </w:rPr>
        <w:t>Fences</w:t>
      </w:r>
    </w:p>
    <w:p w14:paraId="2C8A3C14" w14:textId="1AD946EE" w:rsidR="007A6DA5" w:rsidRPr="007A6DA5" w:rsidRDefault="007A6DA5" w:rsidP="007A6DA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7A6DA5">
        <w:rPr>
          <w:rFonts w:ascii="Arial" w:hAnsi="Arial" w:cs="Arial"/>
        </w:rPr>
        <w:t xml:space="preserve">a. Purpose.  The regulation of fences is intended to protect the </w:t>
      </w:r>
      <w:r w:rsidR="00F725A5">
        <w:rPr>
          <w:rFonts w:ascii="Arial" w:hAnsi="Arial" w:cs="Arial"/>
        </w:rPr>
        <w:tab/>
      </w:r>
      <w:r w:rsidR="00F725A5">
        <w:rPr>
          <w:rFonts w:ascii="Arial" w:hAnsi="Arial" w:cs="Arial"/>
        </w:rPr>
        <w:tab/>
      </w:r>
      <w:r w:rsidR="00F725A5">
        <w:rPr>
          <w:rFonts w:ascii="Arial" w:hAnsi="Arial" w:cs="Arial"/>
        </w:rPr>
        <w:tab/>
      </w:r>
      <w:r w:rsidR="00F725A5">
        <w:rPr>
          <w:rFonts w:ascii="Arial" w:hAnsi="Arial" w:cs="Arial"/>
        </w:rPr>
        <w:tab/>
      </w:r>
      <w:r w:rsidRPr="007A6DA5">
        <w:rPr>
          <w:rFonts w:ascii="Arial" w:hAnsi="Arial" w:cs="Arial"/>
        </w:rPr>
        <w:t xml:space="preserve">public safety and welfare, provide privacy, buffer noise, and allow </w:t>
      </w:r>
      <w:r w:rsidRPr="007A6DA5">
        <w:rPr>
          <w:rFonts w:ascii="Arial" w:hAnsi="Arial" w:cs="Arial"/>
        </w:rPr>
        <w:tab/>
      </w:r>
      <w:r w:rsidRPr="007A6DA5">
        <w:rPr>
          <w:rFonts w:ascii="Arial" w:hAnsi="Arial" w:cs="Arial"/>
        </w:rPr>
        <w:tab/>
      </w:r>
      <w:r w:rsidRPr="007A6DA5">
        <w:rPr>
          <w:rFonts w:ascii="Arial" w:hAnsi="Arial" w:cs="Arial"/>
        </w:rPr>
        <w:tab/>
      </w:r>
      <w:r w:rsidRPr="007A6DA5">
        <w:rPr>
          <w:rFonts w:ascii="Arial" w:hAnsi="Arial" w:cs="Arial"/>
        </w:rPr>
        <w:tab/>
        <w:t>adequate air, light and vision.</w:t>
      </w:r>
    </w:p>
    <w:p w14:paraId="4E2F9D2A" w14:textId="77777777" w:rsidR="007A6DA5" w:rsidRPr="007A6DA5" w:rsidRDefault="007A6DA5" w:rsidP="007A6DA5">
      <w:pPr>
        <w:spacing w:after="0" w:line="240" w:lineRule="auto"/>
        <w:rPr>
          <w:rFonts w:ascii="Arial" w:hAnsi="Arial" w:cs="Arial"/>
        </w:rPr>
      </w:pPr>
    </w:p>
    <w:p w14:paraId="7021E436" w14:textId="77777777" w:rsidR="00491869" w:rsidRDefault="007A6DA5" w:rsidP="00491869">
      <w:pPr>
        <w:spacing w:after="0" w:line="240" w:lineRule="auto"/>
        <w:rPr>
          <w:rFonts w:ascii="Arial" w:hAnsi="Arial" w:cs="Arial"/>
        </w:rPr>
      </w:pPr>
      <w:r w:rsidRPr="007A6DA5">
        <w:rPr>
          <w:rFonts w:ascii="Arial" w:hAnsi="Arial" w:cs="Arial"/>
        </w:rPr>
        <w:tab/>
      </w:r>
      <w:r w:rsidRPr="007A6DA5">
        <w:rPr>
          <w:rFonts w:ascii="Arial" w:hAnsi="Arial" w:cs="Arial"/>
        </w:rPr>
        <w:tab/>
      </w:r>
      <w:r w:rsidR="00F725A5">
        <w:rPr>
          <w:rFonts w:ascii="Arial" w:hAnsi="Arial" w:cs="Arial"/>
        </w:rPr>
        <w:tab/>
      </w:r>
      <w:r w:rsidRPr="007A6DA5">
        <w:rPr>
          <w:rFonts w:ascii="Arial" w:hAnsi="Arial" w:cs="Arial"/>
        </w:rPr>
        <w:t xml:space="preserve">b. Permit Required.  </w:t>
      </w:r>
    </w:p>
    <w:p w14:paraId="40529853" w14:textId="77777777" w:rsidR="00491869" w:rsidRDefault="00491869" w:rsidP="00491869">
      <w:pPr>
        <w:spacing w:after="0" w:line="240" w:lineRule="auto"/>
        <w:rPr>
          <w:rFonts w:ascii="Arial" w:hAnsi="Arial" w:cs="Arial"/>
        </w:rPr>
      </w:pPr>
    </w:p>
    <w:p w14:paraId="244F51C3" w14:textId="2CFDB191" w:rsidR="008607C6" w:rsidRDefault="00491869" w:rsidP="00491869">
      <w:pPr>
        <w:spacing w:after="0" w:line="240" w:lineRule="auto"/>
        <w:ind w:left="2880"/>
        <w:rPr>
          <w:rFonts w:ascii="Arial" w:eastAsia="Times New Roman" w:hAnsi="Arial" w:cs="Arial"/>
          <w:b/>
        </w:rPr>
      </w:pPr>
      <w:r>
        <w:rPr>
          <w:rFonts w:ascii="Arial" w:hAnsi="Arial" w:cs="Arial"/>
        </w:rPr>
        <w:t>1.</w:t>
      </w:r>
      <w:r>
        <w:rPr>
          <w:rFonts w:ascii="Arial" w:hAnsi="Arial" w:cs="Arial"/>
        </w:rPr>
        <w:tab/>
      </w:r>
      <w:r w:rsidR="007A6DA5" w:rsidRPr="007A6DA5">
        <w:rPr>
          <w:rFonts w:ascii="Arial" w:hAnsi="Arial" w:cs="Arial"/>
        </w:rPr>
        <w:t>Except for customary farm and animal fencing in the</w:t>
      </w:r>
      <w:r>
        <w:rPr>
          <w:rFonts w:ascii="Arial" w:hAnsi="Arial" w:cs="Arial"/>
        </w:rPr>
        <w:t xml:space="preserve"> </w:t>
      </w:r>
      <w:r w:rsidR="007A6DA5" w:rsidRPr="007A6DA5">
        <w:rPr>
          <w:rFonts w:ascii="Arial" w:hAnsi="Arial" w:cs="Arial"/>
        </w:rPr>
        <w:t>Agricultural District, all fences, and walls shall require a building permit.  Customary farm and animal fencing are</w:t>
      </w:r>
      <w:r>
        <w:rPr>
          <w:rFonts w:ascii="Arial" w:hAnsi="Arial" w:cs="Arial"/>
        </w:rPr>
        <w:t xml:space="preserve"> </w:t>
      </w:r>
      <w:r w:rsidR="007A6DA5" w:rsidRPr="007A6DA5">
        <w:rPr>
          <w:rFonts w:ascii="Arial" w:hAnsi="Arial" w:cs="Arial"/>
        </w:rPr>
        <w:t>exempt from t</w:t>
      </w:r>
      <w:r>
        <w:rPr>
          <w:rFonts w:ascii="Arial" w:hAnsi="Arial" w:cs="Arial"/>
        </w:rPr>
        <w:t xml:space="preserve">he </w:t>
      </w:r>
      <w:r w:rsidR="007A6DA5" w:rsidRPr="007A6DA5">
        <w:rPr>
          <w:rFonts w:ascii="Arial" w:hAnsi="Arial" w:cs="Arial"/>
        </w:rPr>
        <w:t xml:space="preserve">requirements of this </w:t>
      </w:r>
    </w:p>
    <w:p w14:paraId="34C82613" w14:textId="77777777" w:rsidR="008607C6" w:rsidRDefault="008607C6" w:rsidP="008607C6">
      <w:pPr>
        <w:spacing w:after="0" w:line="240" w:lineRule="auto"/>
        <w:jc w:val="center"/>
        <w:rPr>
          <w:rFonts w:ascii="Arial" w:eastAsia="Times New Roman" w:hAnsi="Arial" w:cs="Arial"/>
          <w:b/>
        </w:rPr>
      </w:pPr>
    </w:p>
    <w:p w14:paraId="4F77B8FE" w14:textId="77777777" w:rsidR="008607C6" w:rsidRDefault="008607C6" w:rsidP="008607C6">
      <w:pPr>
        <w:spacing w:after="0" w:line="240" w:lineRule="auto"/>
        <w:jc w:val="center"/>
        <w:rPr>
          <w:rFonts w:ascii="Arial" w:eastAsia="Times New Roman" w:hAnsi="Arial" w:cs="Arial"/>
          <w:b/>
        </w:rPr>
      </w:pPr>
    </w:p>
    <w:p w14:paraId="1DB306B9" w14:textId="77777777" w:rsidR="008607C6" w:rsidRDefault="008607C6" w:rsidP="008607C6">
      <w:pPr>
        <w:spacing w:after="0" w:line="240" w:lineRule="auto"/>
        <w:jc w:val="center"/>
        <w:rPr>
          <w:rFonts w:ascii="Arial" w:eastAsia="Times New Roman" w:hAnsi="Arial" w:cs="Arial"/>
          <w:b/>
        </w:rPr>
      </w:pPr>
    </w:p>
    <w:p w14:paraId="7420D0BB" w14:textId="77777777" w:rsidR="00381B73" w:rsidRDefault="00381B73" w:rsidP="00491869">
      <w:pPr>
        <w:spacing w:after="0" w:line="240" w:lineRule="auto"/>
        <w:rPr>
          <w:rFonts w:ascii="Arial" w:eastAsia="Times New Roman" w:hAnsi="Arial" w:cs="Arial"/>
          <w:b/>
        </w:rPr>
      </w:pPr>
    </w:p>
    <w:p w14:paraId="35805181" w14:textId="77777777" w:rsidR="00491869" w:rsidRDefault="00491869" w:rsidP="00491869">
      <w:pPr>
        <w:spacing w:after="0" w:line="240" w:lineRule="auto"/>
        <w:rPr>
          <w:rFonts w:ascii="Arial" w:eastAsia="Times New Roman" w:hAnsi="Arial" w:cs="Arial"/>
          <w:b/>
        </w:rPr>
      </w:pPr>
    </w:p>
    <w:p w14:paraId="4E9919A7" w14:textId="07668C99" w:rsidR="0015596B" w:rsidRPr="00046DA5" w:rsidRDefault="008607C6" w:rsidP="008607C6">
      <w:pPr>
        <w:spacing w:after="0" w:line="240" w:lineRule="auto"/>
        <w:jc w:val="center"/>
        <w:rPr>
          <w:rFonts w:ascii="Arial" w:eastAsia="Times New Roman" w:hAnsi="Arial" w:cs="Arial"/>
        </w:rPr>
      </w:pPr>
      <w:r w:rsidRPr="008607C6">
        <w:rPr>
          <w:rFonts w:ascii="Arial" w:hAnsi="Arial" w:cs="Arial"/>
          <w:b/>
          <w:bCs/>
        </w:rPr>
        <w:lastRenderedPageBreak/>
        <w:t>TITLE</w:t>
      </w:r>
      <w:r w:rsidR="0015596B">
        <w:rPr>
          <w:rFonts w:ascii="Arial" w:eastAsia="Times New Roman" w:hAnsi="Arial" w:cs="Arial"/>
          <w:b/>
        </w:rPr>
        <w:t xml:space="preserve"> 8</w:t>
      </w:r>
      <w:r w:rsidR="0015596B" w:rsidRPr="00046DA5">
        <w:rPr>
          <w:rFonts w:ascii="Arial" w:eastAsia="Times New Roman" w:hAnsi="Arial" w:cs="Arial"/>
          <w:b/>
        </w:rPr>
        <w:t xml:space="preserve"> AGRICULTURAL</w:t>
      </w:r>
      <w:r w:rsidR="0015596B">
        <w:rPr>
          <w:rFonts w:ascii="Arial" w:eastAsia="Times New Roman" w:hAnsi="Arial" w:cs="Arial"/>
          <w:b/>
        </w:rPr>
        <w:t xml:space="preserve"> </w:t>
      </w:r>
      <w:r w:rsidR="0015596B" w:rsidRPr="00046DA5">
        <w:rPr>
          <w:rFonts w:ascii="Arial" w:eastAsia="Times New Roman" w:hAnsi="Arial" w:cs="Arial"/>
          <w:b/>
        </w:rPr>
        <w:t>DISTRICT (AG)</w:t>
      </w:r>
    </w:p>
    <w:p w14:paraId="6279FCD9" w14:textId="77777777" w:rsidR="0015596B" w:rsidRPr="00046DA5" w:rsidRDefault="0015596B" w:rsidP="0015596B">
      <w:pPr>
        <w:spacing w:after="0" w:line="240" w:lineRule="auto"/>
        <w:jc w:val="both"/>
        <w:rPr>
          <w:rFonts w:ascii="Arial" w:eastAsia="Times New Roman" w:hAnsi="Arial" w:cs="Arial"/>
        </w:rPr>
      </w:pPr>
    </w:p>
    <w:p w14:paraId="7CE60139" w14:textId="77777777" w:rsidR="0015596B" w:rsidRPr="00046DA5" w:rsidRDefault="0015596B" w:rsidP="0015596B">
      <w:pPr>
        <w:spacing w:after="0" w:line="240" w:lineRule="auto"/>
        <w:jc w:val="both"/>
        <w:rPr>
          <w:rFonts w:ascii="Arial" w:eastAsia="Times New Roman" w:hAnsi="Arial" w:cs="Arial"/>
        </w:rPr>
      </w:pPr>
    </w:p>
    <w:p w14:paraId="1EC9D33B" w14:textId="2AD3C8F6" w:rsidR="0015596B" w:rsidRPr="00046DA5" w:rsidRDefault="0015596B" w:rsidP="0015596B">
      <w:pPr>
        <w:spacing w:after="0" w:line="240" w:lineRule="auto"/>
        <w:jc w:val="both"/>
        <w:rPr>
          <w:rFonts w:ascii="Arial" w:eastAsia="Times New Roman" w:hAnsi="Arial" w:cs="Arial"/>
        </w:rPr>
      </w:pPr>
      <w:r w:rsidRPr="00046DA5">
        <w:rPr>
          <w:rFonts w:ascii="Arial" w:eastAsia="Times New Roman" w:hAnsi="Arial" w:cs="Arial"/>
        </w:rPr>
        <w:t xml:space="preserve">Chapter </w:t>
      </w:r>
      <w:r w:rsidR="00F35198">
        <w:rPr>
          <w:rFonts w:ascii="Arial" w:eastAsia="Times New Roman" w:hAnsi="Arial" w:cs="Arial"/>
        </w:rPr>
        <w:t>8</w:t>
      </w:r>
      <w:r>
        <w:rPr>
          <w:rFonts w:ascii="Arial" w:eastAsia="Times New Roman" w:hAnsi="Arial" w:cs="Arial"/>
        </w:rPr>
        <w:t xml:space="preserve"> </w:t>
      </w:r>
      <w:r w:rsidRPr="00046DA5">
        <w:rPr>
          <w:rFonts w:ascii="Arial" w:eastAsia="Times New Roman" w:hAnsi="Arial" w:cs="Arial"/>
        </w:rPr>
        <w:t>Agricultural District</w:t>
      </w:r>
    </w:p>
    <w:p w14:paraId="3FB94B16" w14:textId="77777777" w:rsidR="0015596B" w:rsidRPr="00046DA5" w:rsidRDefault="0015596B" w:rsidP="0015596B">
      <w:pPr>
        <w:spacing w:after="0" w:line="240" w:lineRule="auto"/>
        <w:jc w:val="both"/>
        <w:rPr>
          <w:rFonts w:ascii="Arial" w:eastAsia="Times New Roman" w:hAnsi="Arial" w:cs="Arial"/>
        </w:rPr>
      </w:pPr>
    </w:p>
    <w:p w14:paraId="42825DDD" w14:textId="3AA4285D" w:rsidR="0015596B" w:rsidRDefault="00F35198" w:rsidP="0015596B">
      <w:pPr>
        <w:spacing w:after="0" w:line="240" w:lineRule="auto"/>
        <w:ind w:left="1440" w:hanging="1440"/>
        <w:jc w:val="both"/>
        <w:rPr>
          <w:rFonts w:ascii="Arial" w:eastAsia="Times New Roman" w:hAnsi="Arial" w:cs="Arial"/>
        </w:rPr>
      </w:pPr>
      <w:r>
        <w:rPr>
          <w:rFonts w:ascii="Arial" w:eastAsia="Times New Roman" w:hAnsi="Arial" w:cs="Arial"/>
          <w:u w:val="single"/>
        </w:rPr>
        <w:t>8</w:t>
      </w:r>
      <w:r w:rsidR="0069509D">
        <w:rPr>
          <w:rFonts w:ascii="Arial" w:eastAsia="Times New Roman" w:hAnsi="Arial" w:cs="Arial"/>
          <w:u w:val="single"/>
        </w:rPr>
        <w:t>.</w:t>
      </w:r>
      <w:r w:rsidR="0015596B" w:rsidRPr="000E6557">
        <w:rPr>
          <w:rFonts w:ascii="Arial" w:eastAsia="Times New Roman" w:hAnsi="Arial" w:cs="Arial"/>
          <w:u w:val="single"/>
        </w:rPr>
        <w:t>1</w:t>
      </w:r>
      <w:r w:rsidR="0015596B">
        <w:rPr>
          <w:rFonts w:ascii="Arial" w:eastAsia="Times New Roman" w:hAnsi="Arial" w:cs="Arial"/>
        </w:rPr>
        <w:t xml:space="preserve"> </w:t>
      </w:r>
      <w:r w:rsidR="0015596B">
        <w:rPr>
          <w:rFonts w:ascii="Arial" w:eastAsia="Times New Roman" w:hAnsi="Arial" w:cs="Arial"/>
        </w:rPr>
        <w:tab/>
      </w:r>
      <w:r w:rsidR="0015596B" w:rsidRPr="00046DA5">
        <w:rPr>
          <w:rFonts w:ascii="Arial" w:eastAsia="Times New Roman" w:hAnsi="Arial" w:cs="Arial"/>
          <w:u w:val="single"/>
        </w:rPr>
        <w:t>Statement of Intent</w:t>
      </w:r>
      <w:r w:rsidR="0015596B" w:rsidRPr="00046DA5">
        <w:rPr>
          <w:rFonts w:ascii="Arial" w:eastAsia="Times New Roman" w:hAnsi="Arial" w:cs="Arial"/>
        </w:rPr>
        <w:t xml:space="preserve">. </w:t>
      </w:r>
      <w:r w:rsidRPr="00F35198">
        <w:rPr>
          <w:rFonts w:ascii="Arial" w:eastAsia="Times New Roman" w:hAnsi="Arial" w:cs="Arial"/>
        </w:rPr>
        <w:t>The intent of Agricultural Districts is to protect the agricultural lands and lands consisting of natural growth from incompatible land uses in order to preserve land best suited to agricultural uses and land in which the natural environment should be continued and to limit residential, commercial and industrial development to those areas where they are best suited for reasons of practicality.</w:t>
      </w:r>
    </w:p>
    <w:p w14:paraId="435010B0" w14:textId="719D0341" w:rsidR="00F35198" w:rsidRDefault="00F35198" w:rsidP="0015596B">
      <w:pPr>
        <w:spacing w:after="0" w:line="240" w:lineRule="auto"/>
        <w:ind w:left="1440" w:hanging="1440"/>
        <w:jc w:val="both"/>
        <w:rPr>
          <w:rFonts w:ascii="Arial" w:eastAsia="Times New Roman" w:hAnsi="Arial" w:cs="Arial"/>
        </w:rPr>
      </w:pPr>
    </w:p>
    <w:p w14:paraId="0FA2DB05" w14:textId="1BE9B5EE" w:rsidR="00F35198" w:rsidRPr="00046DA5" w:rsidRDefault="00F35198" w:rsidP="0015596B">
      <w:pPr>
        <w:spacing w:after="0" w:line="240" w:lineRule="auto"/>
        <w:ind w:left="1440" w:hanging="1440"/>
        <w:jc w:val="both"/>
        <w:rPr>
          <w:rFonts w:ascii="Arial" w:eastAsia="Times New Roman" w:hAnsi="Arial" w:cs="Arial"/>
        </w:rPr>
      </w:pPr>
      <w:r w:rsidRPr="00F35198">
        <w:rPr>
          <w:rFonts w:ascii="Arial" w:eastAsia="Times New Roman" w:hAnsi="Arial" w:cs="Arial"/>
          <w:u w:val="single"/>
        </w:rPr>
        <w:t>8</w:t>
      </w:r>
      <w:r w:rsidR="0069509D">
        <w:rPr>
          <w:rFonts w:ascii="Arial" w:eastAsia="Times New Roman" w:hAnsi="Arial" w:cs="Arial"/>
          <w:u w:val="single"/>
        </w:rPr>
        <w:t>.</w:t>
      </w:r>
      <w:r w:rsidRPr="00F35198">
        <w:rPr>
          <w:rFonts w:ascii="Arial" w:eastAsia="Times New Roman" w:hAnsi="Arial" w:cs="Arial"/>
          <w:u w:val="single"/>
        </w:rPr>
        <w:t>2</w:t>
      </w:r>
      <w:r>
        <w:rPr>
          <w:rFonts w:ascii="Arial" w:eastAsia="Times New Roman" w:hAnsi="Arial" w:cs="Arial"/>
        </w:rPr>
        <w:tab/>
      </w:r>
      <w:r w:rsidRPr="00F35198">
        <w:rPr>
          <w:rFonts w:ascii="Arial" w:eastAsia="Times New Roman" w:hAnsi="Arial" w:cs="Arial"/>
          <w:u w:val="single"/>
        </w:rPr>
        <w:t>Permitted Uses and Structures.</w:t>
      </w:r>
      <w:r>
        <w:rPr>
          <w:rFonts w:ascii="Arial" w:eastAsia="Times New Roman" w:hAnsi="Arial" w:cs="Arial"/>
        </w:rPr>
        <w:t xml:space="preserve">  </w:t>
      </w:r>
      <w:r w:rsidRPr="00F35198">
        <w:rPr>
          <w:rFonts w:ascii="Arial" w:eastAsia="Times New Roman" w:hAnsi="Arial" w:cs="Arial"/>
        </w:rPr>
        <w:t>The following uses and structures shall be permitted in Agricultural Districts:</w:t>
      </w:r>
    </w:p>
    <w:p w14:paraId="30A39C29" w14:textId="77777777" w:rsidR="005E0F69" w:rsidRDefault="005E0F69" w:rsidP="005E0F69">
      <w:pPr>
        <w:spacing w:after="0" w:line="240" w:lineRule="auto"/>
        <w:ind w:left="1440" w:hanging="1440"/>
        <w:jc w:val="both"/>
        <w:rPr>
          <w:rFonts w:ascii="Arial" w:eastAsia="Times New Roman" w:hAnsi="Arial" w:cs="Arial"/>
        </w:rPr>
      </w:pPr>
    </w:p>
    <w:p w14:paraId="0FAAA771" w14:textId="114FA71D" w:rsidR="005E0F69" w:rsidRPr="00046DA5" w:rsidRDefault="005E0F69" w:rsidP="005E0F69">
      <w:pPr>
        <w:spacing w:after="0" w:line="240" w:lineRule="auto"/>
        <w:ind w:left="1440" w:hanging="1440"/>
        <w:jc w:val="both"/>
        <w:rPr>
          <w:rFonts w:ascii="Arial" w:eastAsia="Times New Roman" w:hAnsi="Arial" w:cs="Arial"/>
        </w:rPr>
      </w:pPr>
      <w:r>
        <w:rPr>
          <w:rFonts w:ascii="Arial" w:eastAsia="Times New Roman" w:hAnsi="Arial" w:cs="Arial"/>
        </w:rPr>
        <w:tab/>
        <w:t xml:space="preserve">1. </w:t>
      </w:r>
      <w:r w:rsidR="00E51E5B">
        <w:rPr>
          <w:rFonts w:ascii="Arial" w:eastAsia="Times New Roman" w:hAnsi="Arial" w:cs="Arial"/>
        </w:rPr>
        <w:tab/>
      </w:r>
      <w:r w:rsidRPr="00046DA5">
        <w:rPr>
          <w:rFonts w:ascii="Arial" w:eastAsia="Times New Roman" w:hAnsi="Arial" w:cs="Arial"/>
        </w:rPr>
        <w:t xml:space="preserve">Any form of agriculture including the raising of crop, </w:t>
      </w:r>
      <w:r w:rsidR="00E51E5B">
        <w:rPr>
          <w:rFonts w:ascii="Arial" w:eastAsia="Times New Roman" w:hAnsi="Arial" w:cs="Arial"/>
        </w:rPr>
        <w:tab/>
      </w:r>
      <w:r w:rsidR="00E51E5B">
        <w:rPr>
          <w:rFonts w:ascii="Arial" w:eastAsia="Times New Roman" w:hAnsi="Arial" w:cs="Arial"/>
        </w:rPr>
        <w:tab/>
      </w:r>
      <w:r w:rsidRPr="00046DA5">
        <w:rPr>
          <w:rFonts w:ascii="Arial" w:eastAsia="Times New Roman" w:hAnsi="Arial" w:cs="Arial"/>
        </w:rPr>
        <w:t>horticulture</w:t>
      </w:r>
      <w:r>
        <w:rPr>
          <w:rFonts w:ascii="Arial" w:eastAsia="Times New Roman" w:hAnsi="Arial" w:cs="Arial"/>
        </w:rPr>
        <w:t xml:space="preserve"> </w:t>
      </w:r>
      <w:r w:rsidRPr="00046DA5">
        <w:rPr>
          <w:rFonts w:ascii="Arial" w:eastAsia="Times New Roman" w:hAnsi="Arial" w:cs="Arial"/>
        </w:rPr>
        <w:t xml:space="preserve">and </w:t>
      </w:r>
      <w:r>
        <w:rPr>
          <w:rFonts w:ascii="Arial" w:eastAsia="Times New Roman" w:hAnsi="Arial" w:cs="Arial"/>
        </w:rPr>
        <w:t xml:space="preserve">kennels; </w:t>
      </w:r>
      <w:r w:rsidRPr="000D7CA5">
        <w:rPr>
          <w:rFonts w:ascii="Arial" w:eastAsia="Times New Roman" w:hAnsi="Arial" w:cs="Arial"/>
        </w:rPr>
        <w:t xml:space="preserve">including Class E Concentrated </w:t>
      </w:r>
      <w:r w:rsidR="00E51E5B">
        <w:rPr>
          <w:rFonts w:ascii="Arial" w:eastAsia="Times New Roman" w:hAnsi="Arial" w:cs="Arial"/>
        </w:rPr>
        <w:tab/>
      </w:r>
      <w:r w:rsidR="00E51E5B">
        <w:rPr>
          <w:rFonts w:ascii="Arial" w:eastAsia="Times New Roman" w:hAnsi="Arial" w:cs="Arial"/>
        </w:rPr>
        <w:tab/>
      </w:r>
      <w:r w:rsidRPr="000D7CA5">
        <w:rPr>
          <w:rFonts w:ascii="Arial" w:eastAsia="Times New Roman" w:hAnsi="Arial" w:cs="Arial"/>
        </w:rPr>
        <w:t xml:space="preserve">Feeding Operations (see </w:t>
      </w:r>
      <w:r w:rsidR="00C254CC">
        <w:rPr>
          <w:rFonts w:ascii="Arial" w:eastAsia="Times New Roman" w:hAnsi="Arial" w:cs="Arial"/>
        </w:rPr>
        <w:t xml:space="preserve">APPENDIX </w:t>
      </w:r>
      <w:r w:rsidR="009218E8">
        <w:rPr>
          <w:rFonts w:ascii="Arial" w:eastAsia="Times New Roman" w:hAnsi="Arial" w:cs="Arial"/>
        </w:rPr>
        <w:t>B</w:t>
      </w:r>
      <w:r>
        <w:rPr>
          <w:rFonts w:ascii="Arial" w:eastAsia="Times New Roman" w:hAnsi="Arial" w:cs="Arial"/>
        </w:rPr>
        <w:t>)</w:t>
      </w:r>
    </w:p>
    <w:p w14:paraId="20E645A9" w14:textId="77777777" w:rsidR="005E0F69" w:rsidRPr="00046DA5" w:rsidRDefault="005E0F69" w:rsidP="005E0F69">
      <w:pPr>
        <w:spacing w:after="0" w:line="240" w:lineRule="auto"/>
        <w:ind w:left="1800"/>
        <w:jc w:val="both"/>
        <w:rPr>
          <w:rFonts w:ascii="Arial" w:eastAsia="Times New Roman" w:hAnsi="Arial" w:cs="Arial"/>
        </w:rPr>
      </w:pPr>
    </w:p>
    <w:p w14:paraId="3D0B334B" w14:textId="5E506BBE" w:rsidR="005E0F69" w:rsidRDefault="005E0F69" w:rsidP="005E0F69">
      <w:pPr>
        <w:spacing w:after="0" w:line="240" w:lineRule="auto"/>
        <w:ind w:left="1800" w:hanging="360"/>
        <w:jc w:val="both"/>
        <w:rPr>
          <w:rFonts w:ascii="Arial" w:eastAsia="Times New Roman" w:hAnsi="Arial" w:cs="Arial"/>
        </w:rPr>
      </w:pPr>
      <w:r>
        <w:rPr>
          <w:rFonts w:ascii="Arial" w:eastAsia="Times New Roman" w:hAnsi="Arial" w:cs="Arial"/>
        </w:rPr>
        <w:t xml:space="preserve">2. </w:t>
      </w:r>
      <w:r w:rsidR="00E51E5B">
        <w:rPr>
          <w:rFonts w:ascii="Arial" w:eastAsia="Times New Roman" w:hAnsi="Arial" w:cs="Arial"/>
        </w:rPr>
        <w:tab/>
      </w:r>
      <w:r w:rsidR="00E51E5B">
        <w:rPr>
          <w:rFonts w:ascii="Arial" w:eastAsia="Times New Roman" w:hAnsi="Arial" w:cs="Arial"/>
        </w:rPr>
        <w:tab/>
      </w:r>
      <w:r w:rsidR="00587056">
        <w:rPr>
          <w:rFonts w:ascii="Arial" w:eastAsia="Times New Roman" w:hAnsi="Arial" w:cs="Arial"/>
        </w:rPr>
        <w:t>Farm Units</w:t>
      </w:r>
      <w:r w:rsidRPr="000D7CA5">
        <w:rPr>
          <w:rFonts w:ascii="Arial" w:eastAsia="Times New Roman" w:hAnsi="Arial" w:cs="Arial"/>
        </w:rPr>
        <w:t>;</w:t>
      </w:r>
    </w:p>
    <w:p w14:paraId="71BBA859" w14:textId="77777777" w:rsidR="005E0F69" w:rsidRDefault="005E0F69" w:rsidP="005E0F69">
      <w:pPr>
        <w:spacing w:after="0" w:line="240" w:lineRule="auto"/>
        <w:ind w:left="1800" w:hanging="360"/>
        <w:jc w:val="both"/>
        <w:rPr>
          <w:rFonts w:ascii="Arial" w:eastAsia="Times New Roman" w:hAnsi="Arial" w:cs="Arial"/>
        </w:rPr>
      </w:pPr>
    </w:p>
    <w:p w14:paraId="473651F2" w14:textId="25E98BFB" w:rsidR="005E0F69" w:rsidRPr="00046DA5" w:rsidRDefault="005E0F69" w:rsidP="005E0F69">
      <w:pPr>
        <w:spacing w:after="0" w:line="240" w:lineRule="auto"/>
        <w:ind w:left="1800" w:hanging="360"/>
        <w:jc w:val="both"/>
        <w:rPr>
          <w:rFonts w:ascii="Arial" w:eastAsia="Times New Roman" w:hAnsi="Arial" w:cs="Arial"/>
        </w:rPr>
      </w:pPr>
      <w:r>
        <w:rPr>
          <w:rFonts w:ascii="Arial" w:eastAsia="Times New Roman" w:hAnsi="Arial" w:cs="Arial"/>
        </w:rPr>
        <w:t xml:space="preserve">3. </w:t>
      </w:r>
      <w:r w:rsidR="00E51E5B">
        <w:rPr>
          <w:rFonts w:ascii="Arial" w:eastAsia="Times New Roman" w:hAnsi="Arial" w:cs="Arial"/>
        </w:rPr>
        <w:tab/>
      </w:r>
      <w:r w:rsidR="00E51E5B">
        <w:rPr>
          <w:rFonts w:ascii="Arial" w:eastAsia="Times New Roman" w:hAnsi="Arial" w:cs="Arial"/>
        </w:rPr>
        <w:tab/>
      </w:r>
      <w:r w:rsidRPr="00046DA5">
        <w:rPr>
          <w:rFonts w:ascii="Arial" w:eastAsia="Times New Roman" w:hAnsi="Arial" w:cs="Arial"/>
        </w:rPr>
        <w:t>Railroad track right-of-way;</w:t>
      </w:r>
    </w:p>
    <w:p w14:paraId="09F2953F" w14:textId="77777777" w:rsidR="005E0F69" w:rsidRPr="00046DA5" w:rsidRDefault="005E0F69" w:rsidP="005E0F69">
      <w:pPr>
        <w:spacing w:after="0" w:line="240" w:lineRule="auto"/>
        <w:ind w:left="1800" w:hanging="360"/>
        <w:jc w:val="both"/>
        <w:rPr>
          <w:rFonts w:ascii="Arial" w:eastAsia="Times New Roman" w:hAnsi="Arial" w:cs="Arial"/>
        </w:rPr>
      </w:pPr>
    </w:p>
    <w:p w14:paraId="3A544DAE" w14:textId="6EF45EA2" w:rsidR="005E0F69" w:rsidRDefault="005E0F69" w:rsidP="005E0F69">
      <w:pPr>
        <w:spacing w:after="0" w:line="240" w:lineRule="auto"/>
        <w:ind w:left="1800" w:hanging="360"/>
        <w:jc w:val="both"/>
        <w:rPr>
          <w:rFonts w:ascii="Arial" w:eastAsia="Times New Roman" w:hAnsi="Arial" w:cs="Arial"/>
        </w:rPr>
      </w:pPr>
      <w:r>
        <w:rPr>
          <w:rFonts w:ascii="Arial" w:eastAsia="Times New Roman" w:hAnsi="Arial" w:cs="Arial"/>
        </w:rPr>
        <w:t xml:space="preserve">4. </w:t>
      </w:r>
      <w:r w:rsidR="00E51E5B">
        <w:rPr>
          <w:rFonts w:ascii="Arial" w:eastAsia="Times New Roman" w:hAnsi="Arial" w:cs="Arial"/>
        </w:rPr>
        <w:tab/>
      </w:r>
      <w:r w:rsidR="00E51E5B">
        <w:rPr>
          <w:rFonts w:ascii="Arial" w:eastAsia="Times New Roman" w:hAnsi="Arial" w:cs="Arial"/>
        </w:rPr>
        <w:tab/>
      </w:r>
      <w:r w:rsidRPr="000D7CA5">
        <w:rPr>
          <w:rFonts w:ascii="Arial" w:eastAsia="Times New Roman" w:hAnsi="Arial" w:cs="Arial"/>
        </w:rPr>
        <w:t>Living quarters of persons employed on premises;</w:t>
      </w:r>
    </w:p>
    <w:p w14:paraId="4F34E41A" w14:textId="77777777" w:rsidR="005E0F69" w:rsidRDefault="005E0F69" w:rsidP="005E0F69">
      <w:pPr>
        <w:spacing w:after="0" w:line="240" w:lineRule="auto"/>
        <w:ind w:left="1800" w:hanging="360"/>
        <w:jc w:val="both"/>
        <w:rPr>
          <w:rFonts w:ascii="Arial" w:eastAsia="Times New Roman" w:hAnsi="Arial" w:cs="Arial"/>
        </w:rPr>
      </w:pPr>
    </w:p>
    <w:p w14:paraId="3B1F95C2" w14:textId="3B8DB51E" w:rsidR="005E0F69" w:rsidRDefault="005E0F69" w:rsidP="005E0F69">
      <w:pPr>
        <w:spacing w:after="0" w:line="240" w:lineRule="auto"/>
        <w:ind w:left="1800" w:hanging="360"/>
        <w:jc w:val="both"/>
        <w:rPr>
          <w:rFonts w:ascii="Arial" w:eastAsia="Times New Roman" w:hAnsi="Arial" w:cs="Arial"/>
        </w:rPr>
      </w:pPr>
      <w:r>
        <w:rPr>
          <w:rFonts w:ascii="Arial" w:eastAsia="Times New Roman" w:hAnsi="Arial" w:cs="Arial"/>
        </w:rPr>
        <w:t xml:space="preserve">5. </w:t>
      </w:r>
      <w:r w:rsidR="00E51E5B">
        <w:rPr>
          <w:rFonts w:ascii="Arial" w:eastAsia="Times New Roman" w:hAnsi="Arial" w:cs="Arial"/>
        </w:rPr>
        <w:tab/>
      </w:r>
      <w:r w:rsidR="00E51E5B">
        <w:rPr>
          <w:rFonts w:ascii="Arial" w:eastAsia="Times New Roman" w:hAnsi="Arial" w:cs="Arial"/>
        </w:rPr>
        <w:tab/>
      </w:r>
      <w:r w:rsidRPr="000D7CA5">
        <w:rPr>
          <w:rFonts w:ascii="Arial" w:eastAsia="Times New Roman" w:hAnsi="Arial" w:cs="Arial"/>
        </w:rPr>
        <w:t xml:space="preserve">Roadside produce stands in conjunction with a bonafide farm </w:t>
      </w:r>
      <w:r w:rsidR="00E51E5B">
        <w:rPr>
          <w:rFonts w:ascii="Arial" w:eastAsia="Times New Roman" w:hAnsi="Arial" w:cs="Arial"/>
        </w:rPr>
        <w:tab/>
      </w:r>
      <w:r w:rsidRPr="000D7CA5">
        <w:rPr>
          <w:rFonts w:ascii="Arial" w:eastAsia="Times New Roman" w:hAnsi="Arial" w:cs="Arial"/>
        </w:rPr>
        <w:t>operation</w:t>
      </w:r>
      <w:r>
        <w:rPr>
          <w:rFonts w:ascii="Arial" w:eastAsia="Times New Roman" w:hAnsi="Arial" w:cs="Arial"/>
        </w:rPr>
        <w:t xml:space="preserve"> </w:t>
      </w:r>
      <w:r w:rsidRPr="000D7CA5">
        <w:rPr>
          <w:rFonts w:ascii="Arial" w:eastAsia="Times New Roman" w:hAnsi="Arial" w:cs="Arial"/>
        </w:rPr>
        <w:t>on the premises;</w:t>
      </w:r>
    </w:p>
    <w:p w14:paraId="45C104EC" w14:textId="77777777" w:rsidR="005E0F69" w:rsidRDefault="005E0F69" w:rsidP="005E0F69">
      <w:pPr>
        <w:spacing w:after="0" w:line="240" w:lineRule="auto"/>
        <w:ind w:left="1800" w:hanging="360"/>
        <w:jc w:val="both"/>
        <w:rPr>
          <w:rFonts w:ascii="Arial" w:eastAsia="Times New Roman" w:hAnsi="Arial" w:cs="Arial"/>
        </w:rPr>
      </w:pPr>
    </w:p>
    <w:p w14:paraId="18E6BC96" w14:textId="26943044" w:rsidR="005E0F69" w:rsidRDefault="005E0F69" w:rsidP="005E0F69">
      <w:pPr>
        <w:spacing w:after="0" w:line="240" w:lineRule="auto"/>
        <w:ind w:left="1800" w:hanging="360"/>
        <w:jc w:val="both"/>
        <w:rPr>
          <w:rFonts w:ascii="Arial" w:eastAsia="Times New Roman" w:hAnsi="Arial" w:cs="Arial"/>
        </w:rPr>
      </w:pPr>
      <w:r>
        <w:rPr>
          <w:rFonts w:ascii="Arial" w:eastAsia="Times New Roman" w:hAnsi="Arial" w:cs="Arial"/>
        </w:rPr>
        <w:t xml:space="preserve">6. </w:t>
      </w:r>
      <w:r w:rsidR="00E51E5B">
        <w:rPr>
          <w:rFonts w:ascii="Arial" w:eastAsia="Times New Roman" w:hAnsi="Arial" w:cs="Arial"/>
        </w:rPr>
        <w:tab/>
      </w:r>
      <w:r w:rsidR="00E51E5B">
        <w:rPr>
          <w:rFonts w:ascii="Arial" w:eastAsia="Times New Roman" w:hAnsi="Arial" w:cs="Arial"/>
        </w:rPr>
        <w:tab/>
      </w:r>
      <w:r>
        <w:rPr>
          <w:rFonts w:ascii="Arial" w:eastAsia="Times New Roman" w:hAnsi="Arial" w:cs="Arial"/>
        </w:rPr>
        <w:t xml:space="preserve">Artificial lakes; </w:t>
      </w:r>
    </w:p>
    <w:p w14:paraId="66DD7AB7" w14:textId="77777777" w:rsidR="005E0F69" w:rsidRDefault="005E0F69" w:rsidP="005E0F69">
      <w:pPr>
        <w:spacing w:after="0" w:line="240" w:lineRule="auto"/>
        <w:ind w:left="1800" w:hanging="360"/>
        <w:jc w:val="both"/>
        <w:rPr>
          <w:rFonts w:ascii="Arial" w:eastAsia="Times New Roman" w:hAnsi="Arial" w:cs="Arial"/>
        </w:rPr>
      </w:pPr>
    </w:p>
    <w:p w14:paraId="59B9AF79" w14:textId="13005AF5" w:rsidR="005E0F69" w:rsidRDefault="005E0F69" w:rsidP="005E0F69">
      <w:pPr>
        <w:spacing w:after="0" w:line="240" w:lineRule="auto"/>
        <w:ind w:left="1800" w:hanging="360"/>
        <w:jc w:val="both"/>
        <w:rPr>
          <w:rFonts w:ascii="Arial" w:eastAsia="Times New Roman" w:hAnsi="Arial" w:cs="Arial"/>
        </w:rPr>
      </w:pPr>
      <w:r>
        <w:rPr>
          <w:rFonts w:ascii="Arial" w:eastAsia="Times New Roman" w:hAnsi="Arial" w:cs="Arial"/>
        </w:rPr>
        <w:t xml:space="preserve">7. </w:t>
      </w:r>
      <w:r w:rsidR="00E51E5B">
        <w:rPr>
          <w:rFonts w:ascii="Arial" w:eastAsia="Times New Roman" w:hAnsi="Arial" w:cs="Arial"/>
        </w:rPr>
        <w:tab/>
      </w:r>
      <w:r w:rsidR="00E51E5B">
        <w:rPr>
          <w:rFonts w:ascii="Arial" w:eastAsia="Times New Roman" w:hAnsi="Arial" w:cs="Arial"/>
        </w:rPr>
        <w:tab/>
      </w:r>
      <w:r>
        <w:rPr>
          <w:rFonts w:ascii="Arial" w:eastAsia="Times New Roman" w:hAnsi="Arial" w:cs="Arial"/>
        </w:rPr>
        <w:t xml:space="preserve">Home occupations </w:t>
      </w:r>
    </w:p>
    <w:p w14:paraId="438D8B80" w14:textId="77777777" w:rsidR="005E0F69" w:rsidRDefault="005E0F69" w:rsidP="005E0F69">
      <w:pPr>
        <w:spacing w:after="0" w:line="240" w:lineRule="auto"/>
        <w:ind w:left="1800" w:hanging="360"/>
        <w:jc w:val="both"/>
        <w:rPr>
          <w:rFonts w:ascii="Arial" w:eastAsia="Times New Roman" w:hAnsi="Arial" w:cs="Arial"/>
        </w:rPr>
      </w:pPr>
    </w:p>
    <w:p w14:paraId="282D7F79" w14:textId="0092D9A1" w:rsidR="005E0F69" w:rsidRDefault="005E0F69" w:rsidP="005E0F69">
      <w:pPr>
        <w:spacing w:after="0" w:line="240" w:lineRule="auto"/>
        <w:ind w:left="1800" w:hanging="360"/>
        <w:jc w:val="both"/>
        <w:rPr>
          <w:rFonts w:ascii="Arial" w:eastAsia="Times New Roman" w:hAnsi="Arial" w:cs="Arial"/>
        </w:rPr>
      </w:pPr>
      <w:r>
        <w:rPr>
          <w:rFonts w:ascii="Arial" w:eastAsia="Times New Roman" w:hAnsi="Arial" w:cs="Arial"/>
        </w:rPr>
        <w:t>8.</w:t>
      </w:r>
      <w:r w:rsidR="00E51E5B">
        <w:rPr>
          <w:rFonts w:ascii="Arial" w:eastAsia="Times New Roman" w:hAnsi="Arial" w:cs="Arial"/>
        </w:rPr>
        <w:tab/>
      </w:r>
      <w:r w:rsidR="00E51E5B">
        <w:rPr>
          <w:rFonts w:ascii="Arial" w:eastAsia="Times New Roman" w:hAnsi="Arial" w:cs="Arial"/>
        </w:rPr>
        <w:tab/>
      </w:r>
      <w:r>
        <w:rPr>
          <w:rFonts w:ascii="Arial" w:eastAsia="Times New Roman" w:hAnsi="Arial" w:cs="Arial"/>
        </w:rPr>
        <w:t xml:space="preserve">Fisheries services </w:t>
      </w:r>
    </w:p>
    <w:p w14:paraId="748013DB" w14:textId="77777777" w:rsidR="005E0F69" w:rsidRDefault="005E0F69" w:rsidP="005E0F69">
      <w:pPr>
        <w:spacing w:after="0" w:line="240" w:lineRule="auto"/>
        <w:ind w:left="1800" w:hanging="360"/>
        <w:jc w:val="both"/>
        <w:rPr>
          <w:rFonts w:ascii="Arial" w:eastAsia="Times New Roman" w:hAnsi="Arial" w:cs="Arial"/>
        </w:rPr>
      </w:pPr>
    </w:p>
    <w:p w14:paraId="70869CA9" w14:textId="1CB3B16F" w:rsidR="005E0F69" w:rsidRDefault="005E0F69" w:rsidP="005E0F69">
      <w:pPr>
        <w:spacing w:after="0" w:line="240" w:lineRule="auto"/>
        <w:ind w:left="1800" w:hanging="360"/>
        <w:jc w:val="both"/>
        <w:rPr>
          <w:rFonts w:ascii="Arial" w:eastAsia="Times New Roman" w:hAnsi="Arial" w:cs="Arial"/>
        </w:rPr>
      </w:pPr>
      <w:r>
        <w:rPr>
          <w:rFonts w:ascii="Arial" w:eastAsia="Times New Roman" w:hAnsi="Arial" w:cs="Arial"/>
        </w:rPr>
        <w:t xml:space="preserve">9.  </w:t>
      </w:r>
      <w:r w:rsidR="00E51E5B">
        <w:rPr>
          <w:rFonts w:ascii="Arial" w:eastAsia="Times New Roman" w:hAnsi="Arial" w:cs="Arial"/>
        </w:rPr>
        <w:tab/>
      </w:r>
      <w:r w:rsidR="00E51E5B">
        <w:rPr>
          <w:rFonts w:ascii="Arial" w:eastAsia="Times New Roman" w:hAnsi="Arial" w:cs="Arial"/>
        </w:rPr>
        <w:tab/>
      </w:r>
      <w:r>
        <w:rPr>
          <w:rFonts w:ascii="Arial" w:eastAsia="Times New Roman" w:hAnsi="Arial" w:cs="Arial"/>
        </w:rPr>
        <w:t>Public Parks and recreation areas; and</w:t>
      </w:r>
    </w:p>
    <w:p w14:paraId="7734F301" w14:textId="77777777" w:rsidR="005E0F69" w:rsidRDefault="005E0F69" w:rsidP="005E0F69">
      <w:pPr>
        <w:spacing w:after="0" w:line="240" w:lineRule="auto"/>
        <w:ind w:left="1800" w:hanging="360"/>
        <w:jc w:val="both"/>
        <w:rPr>
          <w:rFonts w:ascii="Arial" w:eastAsia="Times New Roman" w:hAnsi="Arial" w:cs="Arial"/>
        </w:rPr>
      </w:pPr>
    </w:p>
    <w:p w14:paraId="224DBF17" w14:textId="10140890" w:rsidR="005E0F69" w:rsidRDefault="005E0F69" w:rsidP="005E0F69">
      <w:pPr>
        <w:spacing w:after="0" w:line="240" w:lineRule="auto"/>
        <w:ind w:left="1800" w:hanging="360"/>
        <w:jc w:val="both"/>
        <w:rPr>
          <w:rFonts w:ascii="Arial" w:eastAsia="Times New Roman" w:hAnsi="Arial" w:cs="Arial"/>
        </w:rPr>
      </w:pPr>
      <w:r>
        <w:rPr>
          <w:rFonts w:ascii="Arial" w:eastAsia="Times New Roman" w:hAnsi="Arial" w:cs="Arial"/>
        </w:rPr>
        <w:t xml:space="preserve">10. </w:t>
      </w:r>
      <w:r w:rsidR="00E51E5B">
        <w:rPr>
          <w:rFonts w:ascii="Arial" w:eastAsia="Times New Roman" w:hAnsi="Arial" w:cs="Arial"/>
        </w:rPr>
        <w:tab/>
      </w:r>
      <w:r w:rsidRPr="000D7CA5">
        <w:rPr>
          <w:rFonts w:ascii="Arial" w:eastAsia="Times New Roman" w:hAnsi="Arial" w:cs="Arial"/>
        </w:rPr>
        <w:t>Farm related agricultural business or agriculture related sales.</w:t>
      </w:r>
    </w:p>
    <w:p w14:paraId="61784E90" w14:textId="5F6AE0C6" w:rsidR="005E0F69" w:rsidRDefault="005E0F69" w:rsidP="005E0F69">
      <w:pPr>
        <w:spacing w:after="0" w:line="240" w:lineRule="auto"/>
        <w:ind w:left="1800" w:hanging="360"/>
        <w:jc w:val="both"/>
        <w:rPr>
          <w:rFonts w:ascii="Arial" w:eastAsia="Times New Roman" w:hAnsi="Arial" w:cs="Arial"/>
        </w:rPr>
      </w:pPr>
    </w:p>
    <w:p w14:paraId="4ADEEFB9" w14:textId="2E68740D" w:rsidR="005E0F69" w:rsidRPr="00046DA5" w:rsidRDefault="005E0F69" w:rsidP="005E0F69">
      <w:pPr>
        <w:spacing w:after="0" w:line="240" w:lineRule="auto"/>
        <w:ind w:left="1800" w:hanging="360"/>
        <w:jc w:val="both"/>
        <w:rPr>
          <w:rFonts w:ascii="Arial" w:eastAsia="Times New Roman" w:hAnsi="Arial" w:cs="Arial"/>
        </w:rPr>
      </w:pPr>
    </w:p>
    <w:p w14:paraId="1BABC19D" w14:textId="228920C3" w:rsidR="005E0F69" w:rsidRPr="005E0F69" w:rsidRDefault="005E0F69" w:rsidP="005E0F69">
      <w:pPr>
        <w:spacing w:after="0" w:line="240" w:lineRule="auto"/>
        <w:jc w:val="both"/>
        <w:rPr>
          <w:rFonts w:ascii="Arial" w:eastAsia="Times New Roman" w:hAnsi="Arial" w:cs="Arial"/>
        </w:rPr>
      </w:pPr>
      <w:r>
        <w:rPr>
          <w:rFonts w:ascii="Arial" w:eastAsia="Times New Roman" w:hAnsi="Arial" w:cs="Arial"/>
        </w:rPr>
        <w:t>8</w:t>
      </w:r>
      <w:r w:rsidR="0069509D">
        <w:rPr>
          <w:rFonts w:ascii="Arial" w:eastAsia="Times New Roman" w:hAnsi="Arial" w:cs="Arial"/>
        </w:rPr>
        <w:t>.</w:t>
      </w:r>
      <w:r>
        <w:rPr>
          <w:rFonts w:ascii="Arial" w:eastAsia="Times New Roman" w:hAnsi="Arial" w:cs="Arial"/>
        </w:rPr>
        <w:t>3</w:t>
      </w:r>
      <w:r>
        <w:rPr>
          <w:rFonts w:ascii="Arial" w:eastAsia="Times New Roman" w:hAnsi="Arial" w:cs="Arial"/>
        </w:rPr>
        <w:tab/>
      </w:r>
      <w:r>
        <w:rPr>
          <w:rFonts w:ascii="Arial" w:eastAsia="Times New Roman" w:hAnsi="Arial" w:cs="Arial"/>
        </w:rPr>
        <w:tab/>
      </w:r>
      <w:r w:rsidRPr="00B420B7">
        <w:rPr>
          <w:rFonts w:ascii="Arial" w:eastAsia="Times New Roman" w:hAnsi="Arial" w:cs="Arial"/>
          <w:u w:val="single"/>
        </w:rPr>
        <w:t>Conditional Use.</w:t>
      </w:r>
      <w:r>
        <w:rPr>
          <w:rFonts w:ascii="Arial" w:eastAsia="Times New Roman" w:hAnsi="Arial" w:cs="Arial"/>
        </w:rPr>
        <w:t xml:space="preserve">  </w:t>
      </w:r>
      <w:r w:rsidRPr="005E0F69">
        <w:rPr>
          <w:rFonts w:ascii="Arial" w:eastAsia="Times New Roman" w:hAnsi="Arial" w:cs="Arial"/>
        </w:rPr>
        <w:t xml:space="preserve">After notice and appropriate safeguards, the Board of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5E0F69">
        <w:rPr>
          <w:rFonts w:ascii="Arial" w:eastAsia="Times New Roman" w:hAnsi="Arial" w:cs="Arial"/>
        </w:rPr>
        <w:t xml:space="preserve">Adjustment may permit the following conditional uses in the AG District,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5E0F69">
        <w:rPr>
          <w:rFonts w:ascii="Arial" w:eastAsia="Times New Roman" w:hAnsi="Arial" w:cs="Arial"/>
        </w:rPr>
        <w:t xml:space="preserve">providing no new facilities are closer than one thousand feet (1,000’) from </w:t>
      </w:r>
      <w:r>
        <w:rPr>
          <w:rFonts w:ascii="Arial" w:eastAsia="Times New Roman" w:hAnsi="Arial" w:cs="Arial"/>
        </w:rPr>
        <w:tab/>
      </w:r>
      <w:r>
        <w:rPr>
          <w:rFonts w:ascii="Arial" w:eastAsia="Times New Roman" w:hAnsi="Arial" w:cs="Arial"/>
        </w:rPr>
        <w:tab/>
      </w:r>
      <w:r w:rsidRPr="005E0F69">
        <w:rPr>
          <w:rFonts w:ascii="Arial" w:eastAsia="Times New Roman" w:hAnsi="Arial" w:cs="Arial"/>
        </w:rPr>
        <w:t xml:space="preserve">any occupied dwelling unless written permission is granted by owner or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5E0F69">
        <w:rPr>
          <w:rFonts w:ascii="Arial" w:eastAsia="Times New Roman" w:hAnsi="Arial" w:cs="Arial"/>
        </w:rPr>
        <w:t>owners of such dwelling:</w:t>
      </w:r>
    </w:p>
    <w:p w14:paraId="272F5963" w14:textId="77777777" w:rsidR="005E0F69" w:rsidRPr="005E0F69" w:rsidRDefault="005E0F69" w:rsidP="005E0F69">
      <w:pPr>
        <w:spacing w:after="0" w:line="240" w:lineRule="auto"/>
        <w:jc w:val="both"/>
        <w:rPr>
          <w:rFonts w:ascii="Arial" w:eastAsia="Times New Roman" w:hAnsi="Arial" w:cs="Arial"/>
        </w:rPr>
      </w:pPr>
    </w:p>
    <w:p w14:paraId="5E84EB07" w14:textId="7E550016" w:rsidR="005E0F69" w:rsidRPr="005E0F69" w:rsidRDefault="005E0F69" w:rsidP="005E0F69">
      <w:pPr>
        <w:spacing w:after="0" w:line="240" w:lineRule="auto"/>
        <w:jc w:val="both"/>
        <w:rPr>
          <w:rFonts w:ascii="Arial" w:eastAsia="Times New Roman" w:hAnsi="Arial" w:cs="Arial"/>
        </w:rPr>
      </w:pPr>
      <w:r w:rsidRPr="005E0F69">
        <w:rPr>
          <w:rFonts w:ascii="Arial" w:eastAsia="Times New Roman" w:hAnsi="Arial" w:cs="Arial"/>
        </w:rPr>
        <w:tab/>
      </w:r>
      <w:r w:rsidRPr="005E0F69">
        <w:rPr>
          <w:rFonts w:ascii="Arial" w:eastAsia="Times New Roman" w:hAnsi="Arial" w:cs="Arial"/>
        </w:rPr>
        <w:tab/>
        <w:t>1.</w:t>
      </w:r>
      <w:r w:rsidR="00E51E5B">
        <w:rPr>
          <w:rFonts w:ascii="Arial" w:eastAsia="Times New Roman" w:hAnsi="Arial" w:cs="Arial"/>
        </w:rPr>
        <w:tab/>
      </w:r>
      <w:r w:rsidRPr="005E0F69">
        <w:rPr>
          <w:rFonts w:ascii="Arial" w:eastAsia="Times New Roman" w:hAnsi="Arial" w:cs="Arial"/>
        </w:rPr>
        <w:t>Fairgrounds, racetracks, and amusement parks;</w:t>
      </w:r>
    </w:p>
    <w:p w14:paraId="2C3950FF" w14:textId="77777777" w:rsidR="005E0F69" w:rsidRPr="005E0F69" w:rsidRDefault="005E0F69" w:rsidP="005E0F69">
      <w:pPr>
        <w:spacing w:after="0" w:line="240" w:lineRule="auto"/>
        <w:jc w:val="both"/>
        <w:rPr>
          <w:rFonts w:ascii="Arial" w:eastAsia="Times New Roman" w:hAnsi="Arial" w:cs="Arial"/>
        </w:rPr>
      </w:pPr>
    </w:p>
    <w:p w14:paraId="2DE51E3B" w14:textId="491D9CC5" w:rsidR="005E0F69" w:rsidRPr="005E0F69" w:rsidRDefault="005E0F69" w:rsidP="005E0F69">
      <w:pPr>
        <w:spacing w:after="0" w:line="240" w:lineRule="auto"/>
        <w:jc w:val="both"/>
        <w:rPr>
          <w:rFonts w:ascii="Arial" w:eastAsia="Times New Roman" w:hAnsi="Arial" w:cs="Arial"/>
        </w:rPr>
      </w:pPr>
      <w:r w:rsidRPr="005E0F69">
        <w:rPr>
          <w:rFonts w:ascii="Arial" w:eastAsia="Times New Roman" w:hAnsi="Arial" w:cs="Arial"/>
        </w:rPr>
        <w:tab/>
      </w:r>
      <w:r w:rsidRPr="005E0F69">
        <w:rPr>
          <w:rFonts w:ascii="Arial" w:eastAsia="Times New Roman" w:hAnsi="Arial" w:cs="Arial"/>
        </w:rPr>
        <w:tab/>
        <w:t xml:space="preserve">2. </w:t>
      </w:r>
      <w:r w:rsidR="00E51E5B">
        <w:rPr>
          <w:rFonts w:ascii="Arial" w:eastAsia="Times New Roman" w:hAnsi="Arial" w:cs="Arial"/>
        </w:rPr>
        <w:tab/>
      </w:r>
      <w:r w:rsidRPr="005E0F69">
        <w:rPr>
          <w:rFonts w:ascii="Arial" w:eastAsia="Times New Roman" w:hAnsi="Arial" w:cs="Arial"/>
        </w:rPr>
        <w:t>Utility Substations;</w:t>
      </w:r>
    </w:p>
    <w:p w14:paraId="49C57DDF" w14:textId="77777777" w:rsidR="005E0F69" w:rsidRPr="005E0F69" w:rsidRDefault="005E0F69" w:rsidP="005E0F69">
      <w:pPr>
        <w:spacing w:after="0" w:line="240" w:lineRule="auto"/>
        <w:jc w:val="both"/>
        <w:rPr>
          <w:rFonts w:ascii="Arial" w:eastAsia="Times New Roman" w:hAnsi="Arial" w:cs="Arial"/>
        </w:rPr>
      </w:pPr>
    </w:p>
    <w:p w14:paraId="387AB5F2" w14:textId="1DF14647" w:rsidR="005E0F69" w:rsidRPr="005E0F69" w:rsidRDefault="005E0F69" w:rsidP="005E0F69">
      <w:pPr>
        <w:spacing w:after="0" w:line="240" w:lineRule="auto"/>
        <w:jc w:val="both"/>
        <w:rPr>
          <w:rFonts w:ascii="Arial" w:eastAsia="Times New Roman" w:hAnsi="Arial" w:cs="Arial"/>
        </w:rPr>
      </w:pPr>
      <w:r w:rsidRPr="005E0F69">
        <w:rPr>
          <w:rFonts w:ascii="Arial" w:eastAsia="Times New Roman" w:hAnsi="Arial" w:cs="Arial"/>
        </w:rPr>
        <w:tab/>
      </w:r>
      <w:r w:rsidRPr="005E0F69">
        <w:rPr>
          <w:rFonts w:ascii="Arial" w:eastAsia="Times New Roman" w:hAnsi="Arial" w:cs="Arial"/>
        </w:rPr>
        <w:tab/>
        <w:t>3.</w:t>
      </w:r>
      <w:r w:rsidR="00E51E5B">
        <w:rPr>
          <w:rFonts w:ascii="Arial" w:eastAsia="Times New Roman" w:hAnsi="Arial" w:cs="Arial"/>
        </w:rPr>
        <w:tab/>
      </w:r>
      <w:r w:rsidRPr="005E0F69">
        <w:rPr>
          <w:rFonts w:ascii="Arial" w:eastAsia="Times New Roman" w:hAnsi="Arial" w:cs="Arial"/>
        </w:rPr>
        <w:t>Airports;</w:t>
      </w:r>
    </w:p>
    <w:p w14:paraId="56A2C7E6" w14:textId="77777777" w:rsidR="005E0F69" w:rsidRPr="005E0F69" w:rsidRDefault="005E0F69" w:rsidP="005E0F69">
      <w:pPr>
        <w:spacing w:after="0" w:line="240" w:lineRule="auto"/>
        <w:jc w:val="both"/>
        <w:rPr>
          <w:rFonts w:ascii="Arial" w:eastAsia="Times New Roman" w:hAnsi="Arial" w:cs="Arial"/>
        </w:rPr>
      </w:pPr>
    </w:p>
    <w:p w14:paraId="3DDBAB3B" w14:textId="787A5703" w:rsidR="005E0F69" w:rsidRPr="005E0F69" w:rsidRDefault="005E0F69" w:rsidP="005E0F69">
      <w:pPr>
        <w:spacing w:after="0" w:line="240" w:lineRule="auto"/>
        <w:jc w:val="both"/>
        <w:rPr>
          <w:rFonts w:ascii="Arial" w:eastAsia="Times New Roman" w:hAnsi="Arial" w:cs="Arial"/>
        </w:rPr>
      </w:pPr>
      <w:r w:rsidRPr="005E0F69">
        <w:rPr>
          <w:rFonts w:ascii="Arial" w:eastAsia="Times New Roman" w:hAnsi="Arial" w:cs="Arial"/>
        </w:rPr>
        <w:tab/>
      </w:r>
      <w:r w:rsidRPr="005E0F69">
        <w:rPr>
          <w:rFonts w:ascii="Arial" w:eastAsia="Times New Roman" w:hAnsi="Arial" w:cs="Arial"/>
        </w:rPr>
        <w:tab/>
        <w:t xml:space="preserve">4. </w:t>
      </w:r>
      <w:r w:rsidR="00E51E5B">
        <w:rPr>
          <w:rFonts w:ascii="Arial" w:eastAsia="Times New Roman" w:hAnsi="Arial" w:cs="Arial"/>
        </w:rPr>
        <w:tab/>
      </w:r>
      <w:r w:rsidRPr="005E0F69">
        <w:rPr>
          <w:rFonts w:ascii="Arial" w:eastAsia="Times New Roman" w:hAnsi="Arial" w:cs="Arial"/>
        </w:rPr>
        <w:t>Churches and Cemeteries;</w:t>
      </w:r>
    </w:p>
    <w:p w14:paraId="2F44C6C2" w14:textId="77777777" w:rsidR="005E0F69" w:rsidRPr="005E0F69" w:rsidRDefault="005E0F69" w:rsidP="005E0F69">
      <w:pPr>
        <w:spacing w:after="0" w:line="240" w:lineRule="auto"/>
        <w:jc w:val="both"/>
        <w:rPr>
          <w:rFonts w:ascii="Arial" w:eastAsia="Times New Roman" w:hAnsi="Arial" w:cs="Arial"/>
        </w:rPr>
      </w:pPr>
    </w:p>
    <w:p w14:paraId="7C89CF86" w14:textId="70FEC28C" w:rsidR="005E0F69" w:rsidRPr="005E0F69" w:rsidRDefault="005E0F69" w:rsidP="005E0F69">
      <w:pPr>
        <w:spacing w:after="0" w:line="240" w:lineRule="auto"/>
        <w:jc w:val="both"/>
        <w:rPr>
          <w:rFonts w:ascii="Arial" w:eastAsia="Times New Roman" w:hAnsi="Arial" w:cs="Arial"/>
        </w:rPr>
      </w:pPr>
      <w:r w:rsidRPr="005E0F69">
        <w:rPr>
          <w:rFonts w:ascii="Arial" w:eastAsia="Times New Roman" w:hAnsi="Arial" w:cs="Arial"/>
        </w:rPr>
        <w:tab/>
      </w:r>
      <w:r w:rsidRPr="005E0F69">
        <w:rPr>
          <w:rFonts w:ascii="Arial" w:eastAsia="Times New Roman" w:hAnsi="Arial" w:cs="Arial"/>
        </w:rPr>
        <w:tab/>
        <w:t xml:space="preserve">5. </w:t>
      </w:r>
      <w:r w:rsidR="00E51E5B">
        <w:rPr>
          <w:rFonts w:ascii="Arial" w:eastAsia="Times New Roman" w:hAnsi="Arial" w:cs="Arial"/>
        </w:rPr>
        <w:tab/>
      </w:r>
      <w:r w:rsidRPr="005E0F69">
        <w:rPr>
          <w:rFonts w:ascii="Arial" w:eastAsia="Times New Roman" w:hAnsi="Arial" w:cs="Arial"/>
        </w:rPr>
        <w:t>Golf courses, country clubs, and golf-driving ranges;</w:t>
      </w:r>
    </w:p>
    <w:p w14:paraId="4DEB39B8" w14:textId="77777777" w:rsidR="005E0F69" w:rsidRPr="005E0F69" w:rsidRDefault="005E0F69" w:rsidP="005E0F69">
      <w:pPr>
        <w:spacing w:after="0" w:line="240" w:lineRule="auto"/>
        <w:jc w:val="both"/>
        <w:rPr>
          <w:rFonts w:ascii="Arial" w:eastAsia="Times New Roman" w:hAnsi="Arial" w:cs="Arial"/>
        </w:rPr>
      </w:pPr>
    </w:p>
    <w:p w14:paraId="5412335D" w14:textId="04880399" w:rsidR="005E0F69" w:rsidRPr="005E0F69" w:rsidRDefault="005E0F69" w:rsidP="005E0F69">
      <w:pPr>
        <w:spacing w:after="0" w:line="240" w:lineRule="auto"/>
        <w:jc w:val="both"/>
        <w:rPr>
          <w:rFonts w:ascii="Arial" w:eastAsia="Times New Roman" w:hAnsi="Arial" w:cs="Arial"/>
        </w:rPr>
      </w:pPr>
      <w:r w:rsidRPr="005E0F69">
        <w:rPr>
          <w:rFonts w:ascii="Arial" w:eastAsia="Times New Roman" w:hAnsi="Arial" w:cs="Arial"/>
        </w:rPr>
        <w:tab/>
      </w:r>
      <w:r w:rsidRPr="005E0F69">
        <w:rPr>
          <w:rFonts w:ascii="Arial" w:eastAsia="Times New Roman" w:hAnsi="Arial" w:cs="Arial"/>
        </w:rPr>
        <w:tab/>
        <w:t>6.</w:t>
      </w:r>
      <w:r w:rsidR="00E51E5B">
        <w:rPr>
          <w:rFonts w:ascii="Arial" w:eastAsia="Times New Roman" w:hAnsi="Arial" w:cs="Arial"/>
        </w:rPr>
        <w:tab/>
      </w:r>
      <w:r w:rsidRPr="005E0F69">
        <w:rPr>
          <w:rFonts w:ascii="Arial" w:eastAsia="Times New Roman" w:hAnsi="Arial" w:cs="Arial"/>
        </w:rPr>
        <w:t xml:space="preserve">Amphitheaters, stadiums, drive-in movies, arenas, and field </w:t>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Pr="005E0F69">
        <w:rPr>
          <w:rFonts w:ascii="Arial" w:eastAsia="Times New Roman" w:hAnsi="Arial" w:cs="Arial"/>
        </w:rPr>
        <w:t>houses;</w:t>
      </w:r>
    </w:p>
    <w:p w14:paraId="594969B9" w14:textId="77777777" w:rsidR="005E0F69" w:rsidRPr="005E0F69" w:rsidRDefault="005E0F69" w:rsidP="005E0F69">
      <w:pPr>
        <w:spacing w:after="0" w:line="240" w:lineRule="auto"/>
        <w:jc w:val="both"/>
        <w:rPr>
          <w:rFonts w:ascii="Arial" w:eastAsia="Times New Roman" w:hAnsi="Arial" w:cs="Arial"/>
        </w:rPr>
      </w:pPr>
    </w:p>
    <w:p w14:paraId="7069D078" w14:textId="71375E9E" w:rsidR="005E0F69" w:rsidRPr="005E0F69" w:rsidRDefault="005E0F69" w:rsidP="005E0F69">
      <w:pPr>
        <w:spacing w:after="0" w:line="240" w:lineRule="auto"/>
        <w:jc w:val="both"/>
        <w:rPr>
          <w:rFonts w:ascii="Arial" w:eastAsia="Times New Roman" w:hAnsi="Arial" w:cs="Arial"/>
        </w:rPr>
      </w:pPr>
      <w:r w:rsidRPr="005E0F69">
        <w:rPr>
          <w:rFonts w:ascii="Arial" w:eastAsia="Times New Roman" w:hAnsi="Arial" w:cs="Arial"/>
        </w:rPr>
        <w:tab/>
      </w:r>
      <w:r w:rsidRPr="005E0F69">
        <w:rPr>
          <w:rFonts w:ascii="Arial" w:eastAsia="Times New Roman" w:hAnsi="Arial" w:cs="Arial"/>
        </w:rPr>
        <w:tab/>
        <w:t>7.</w:t>
      </w:r>
      <w:r w:rsidR="00E51E5B">
        <w:rPr>
          <w:rFonts w:ascii="Arial" w:eastAsia="Times New Roman" w:hAnsi="Arial" w:cs="Arial"/>
        </w:rPr>
        <w:tab/>
      </w:r>
      <w:r w:rsidRPr="005E0F69">
        <w:rPr>
          <w:rFonts w:ascii="Arial" w:eastAsia="Times New Roman" w:hAnsi="Arial" w:cs="Arial"/>
        </w:rPr>
        <w:t xml:space="preserve">Go-cart tracks, riding stables, playfields, athletic fields, bowling </w:t>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Pr="005E0F69">
        <w:rPr>
          <w:rFonts w:ascii="Arial" w:eastAsia="Times New Roman" w:hAnsi="Arial" w:cs="Arial"/>
        </w:rPr>
        <w:t xml:space="preserve">alleys, </w:t>
      </w:r>
      <w:r w:rsidRPr="005E0F69">
        <w:rPr>
          <w:rFonts w:ascii="Arial" w:eastAsia="Times New Roman" w:hAnsi="Arial" w:cs="Arial"/>
        </w:rPr>
        <w:tab/>
        <w:t>swimming pools, automobile parking;</w:t>
      </w:r>
    </w:p>
    <w:p w14:paraId="266F8BDF" w14:textId="77777777" w:rsidR="005E0F69" w:rsidRPr="005E0F69" w:rsidRDefault="005E0F69" w:rsidP="005E0F69">
      <w:pPr>
        <w:spacing w:after="0" w:line="240" w:lineRule="auto"/>
        <w:jc w:val="both"/>
        <w:rPr>
          <w:rFonts w:ascii="Arial" w:eastAsia="Times New Roman" w:hAnsi="Arial" w:cs="Arial"/>
        </w:rPr>
      </w:pPr>
    </w:p>
    <w:p w14:paraId="2055C2A7" w14:textId="03133B7E" w:rsidR="005E0F69" w:rsidRPr="005E0F69" w:rsidRDefault="005E0F69" w:rsidP="005E0F69">
      <w:pPr>
        <w:spacing w:after="0" w:line="240" w:lineRule="auto"/>
        <w:jc w:val="both"/>
        <w:rPr>
          <w:rFonts w:ascii="Arial" w:eastAsia="Times New Roman" w:hAnsi="Arial" w:cs="Arial"/>
        </w:rPr>
      </w:pPr>
      <w:r w:rsidRPr="005E0F69">
        <w:rPr>
          <w:rFonts w:ascii="Arial" w:eastAsia="Times New Roman" w:hAnsi="Arial" w:cs="Arial"/>
        </w:rPr>
        <w:tab/>
      </w:r>
      <w:r w:rsidRPr="005E0F69">
        <w:rPr>
          <w:rFonts w:ascii="Arial" w:eastAsia="Times New Roman" w:hAnsi="Arial" w:cs="Arial"/>
        </w:rPr>
        <w:tab/>
        <w:t>8.</w:t>
      </w:r>
      <w:r w:rsidR="00E51E5B">
        <w:rPr>
          <w:rFonts w:ascii="Arial" w:eastAsia="Times New Roman" w:hAnsi="Arial" w:cs="Arial"/>
        </w:rPr>
        <w:tab/>
      </w:r>
      <w:r w:rsidRPr="005E0F69">
        <w:rPr>
          <w:rFonts w:ascii="Arial" w:eastAsia="Times New Roman" w:hAnsi="Arial" w:cs="Arial"/>
        </w:rPr>
        <w:t>Schools</w:t>
      </w:r>
    </w:p>
    <w:p w14:paraId="151955F0" w14:textId="77777777" w:rsidR="005E0F69" w:rsidRPr="005E0F69" w:rsidRDefault="005E0F69" w:rsidP="005E0F69">
      <w:pPr>
        <w:spacing w:after="0" w:line="240" w:lineRule="auto"/>
        <w:jc w:val="both"/>
        <w:rPr>
          <w:rFonts w:ascii="Arial" w:eastAsia="Times New Roman" w:hAnsi="Arial" w:cs="Arial"/>
        </w:rPr>
      </w:pPr>
    </w:p>
    <w:p w14:paraId="0802A6CB" w14:textId="05E78E3E" w:rsidR="005E0F69" w:rsidRPr="005E0F69" w:rsidRDefault="005E0F69" w:rsidP="005E0F69">
      <w:pPr>
        <w:spacing w:after="0" w:line="240" w:lineRule="auto"/>
        <w:jc w:val="both"/>
        <w:rPr>
          <w:rFonts w:ascii="Arial" w:eastAsia="Times New Roman" w:hAnsi="Arial" w:cs="Arial"/>
        </w:rPr>
      </w:pPr>
      <w:r w:rsidRPr="005E0F69">
        <w:rPr>
          <w:rFonts w:ascii="Arial" w:eastAsia="Times New Roman" w:hAnsi="Arial" w:cs="Arial"/>
        </w:rPr>
        <w:tab/>
      </w:r>
      <w:r w:rsidRPr="005E0F69">
        <w:rPr>
          <w:rFonts w:ascii="Arial" w:eastAsia="Times New Roman" w:hAnsi="Arial" w:cs="Arial"/>
        </w:rPr>
        <w:tab/>
        <w:t xml:space="preserve">9. </w:t>
      </w:r>
      <w:r w:rsidR="00E51E5B">
        <w:rPr>
          <w:rFonts w:ascii="Arial" w:eastAsia="Times New Roman" w:hAnsi="Arial" w:cs="Arial"/>
        </w:rPr>
        <w:tab/>
      </w:r>
      <w:r w:rsidRPr="005E0F69">
        <w:rPr>
          <w:rFonts w:ascii="Arial" w:eastAsia="Times New Roman" w:hAnsi="Arial" w:cs="Arial"/>
        </w:rPr>
        <w:t xml:space="preserve">Class A, Class B, Class C, and Class D Concentrated Animal </w:t>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Pr="005E0F69">
        <w:rPr>
          <w:rFonts w:ascii="Arial" w:eastAsia="Times New Roman" w:hAnsi="Arial" w:cs="Arial"/>
        </w:rPr>
        <w:t xml:space="preserve">Feeding Operations. See Concentrated Animal Feeding </w:t>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Pr="005E0F69">
        <w:rPr>
          <w:rFonts w:ascii="Arial" w:eastAsia="Times New Roman" w:hAnsi="Arial" w:cs="Arial"/>
        </w:rPr>
        <w:t xml:space="preserve">Operations, </w:t>
      </w:r>
      <w:r w:rsidR="00C254CC">
        <w:rPr>
          <w:rFonts w:ascii="Arial" w:eastAsia="Times New Roman" w:hAnsi="Arial" w:cs="Arial"/>
        </w:rPr>
        <w:t xml:space="preserve">APPENDIX </w:t>
      </w:r>
      <w:r w:rsidR="005D6403">
        <w:rPr>
          <w:rFonts w:ascii="Arial" w:eastAsia="Times New Roman" w:hAnsi="Arial" w:cs="Arial"/>
        </w:rPr>
        <w:t>B</w:t>
      </w:r>
      <w:r w:rsidR="00C254CC">
        <w:rPr>
          <w:rFonts w:ascii="Arial" w:eastAsia="Times New Roman" w:hAnsi="Arial" w:cs="Arial"/>
        </w:rPr>
        <w:t>.</w:t>
      </w:r>
    </w:p>
    <w:p w14:paraId="68C55B9D" w14:textId="77777777" w:rsidR="005E0F69" w:rsidRPr="005E0F69" w:rsidRDefault="005E0F69" w:rsidP="005E0F69">
      <w:pPr>
        <w:spacing w:after="0" w:line="240" w:lineRule="auto"/>
        <w:jc w:val="both"/>
        <w:rPr>
          <w:rFonts w:ascii="Arial" w:eastAsia="Times New Roman" w:hAnsi="Arial" w:cs="Arial"/>
        </w:rPr>
      </w:pPr>
    </w:p>
    <w:p w14:paraId="765873C4" w14:textId="682EE415" w:rsidR="005E0F69" w:rsidRPr="005E0F69" w:rsidRDefault="005E0F69" w:rsidP="005E0F69">
      <w:pPr>
        <w:spacing w:after="0" w:line="240" w:lineRule="auto"/>
        <w:jc w:val="both"/>
        <w:rPr>
          <w:rFonts w:ascii="Arial" w:eastAsia="Times New Roman" w:hAnsi="Arial" w:cs="Arial"/>
        </w:rPr>
      </w:pPr>
      <w:r w:rsidRPr="005E0F69">
        <w:rPr>
          <w:rFonts w:ascii="Arial" w:eastAsia="Times New Roman" w:hAnsi="Arial" w:cs="Arial"/>
        </w:rPr>
        <w:tab/>
      </w:r>
      <w:r w:rsidRPr="005E0F69">
        <w:rPr>
          <w:rFonts w:ascii="Arial" w:eastAsia="Times New Roman" w:hAnsi="Arial" w:cs="Arial"/>
        </w:rPr>
        <w:tab/>
        <w:t>10.</w:t>
      </w:r>
      <w:r w:rsidR="00E51E5B">
        <w:rPr>
          <w:rFonts w:ascii="Arial" w:eastAsia="Times New Roman" w:hAnsi="Arial" w:cs="Arial"/>
        </w:rPr>
        <w:tab/>
      </w:r>
      <w:r w:rsidRPr="005E0F69">
        <w:rPr>
          <w:rFonts w:ascii="Arial" w:eastAsia="Times New Roman" w:hAnsi="Arial" w:cs="Arial"/>
        </w:rPr>
        <w:t xml:space="preserve">Operation and maintenance terminals for trucks and other </w:t>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Pr="005E0F69">
        <w:rPr>
          <w:rFonts w:ascii="Arial" w:eastAsia="Times New Roman" w:hAnsi="Arial" w:cs="Arial"/>
        </w:rPr>
        <w:t>equipment;</w:t>
      </w:r>
    </w:p>
    <w:p w14:paraId="3A5E2F53" w14:textId="77777777" w:rsidR="005E0F69" w:rsidRPr="005E0F69" w:rsidRDefault="005E0F69" w:rsidP="005E0F69">
      <w:pPr>
        <w:spacing w:after="0" w:line="240" w:lineRule="auto"/>
        <w:jc w:val="both"/>
        <w:rPr>
          <w:rFonts w:ascii="Arial" w:eastAsia="Times New Roman" w:hAnsi="Arial" w:cs="Arial"/>
        </w:rPr>
      </w:pPr>
    </w:p>
    <w:p w14:paraId="4A4A4636" w14:textId="61DC3DC3" w:rsidR="005E0F69" w:rsidRPr="005E0F69" w:rsidRDefault="005E0F69" w:rsidP="005E0F69">
      <w:pPr>
        <w:spacing w:after="0" w:line="240" w:lineRule="auto"/>
        <w:jc w:val="both"/>
        <w:rPr>
          <w:rFonts w:ascii="Arial" w:eastAsia="Times New Roman" w:hAnsi="Arial" w:cs="Arial"/>
        </w:rPr>
      </w:pPr>
      <w:r w:rsidRPr="005E0F69">
        <w:rPr>
          <w:rFonts w:ascii="Arial" w:eastAsia="Times New Roman" w:hAnsi="Arial" w:cs="Arial"/>
        </w:rPr>
        <w:tab/>
      </w:r>
      <w:r w:rsidRPr="005E0F69">
        <w:rPr>
          <w:rFonts w:ascii="Arial" w:eastAsia="Times New Roman" w:hAnsi="Arial" w:cs="Arial"/>
        </w:rPr>
        <w:tab/>
        <w:t>11.</w:t>
      </w:r>
      <w:r w:rsidR="00E51E5B">
        <w:rPr>
          <w:rFonts w:ascii="Arial" w:eastAsia="Times New Roman" w:hAnsi="Arial" w:cs="Arial"/>
        </w:rPr>
        <w:tab/>
      </w:r>
      <w:r w:rsidRPr="005E0F69">
        <w:rPr>
          <w:rFonts w:ascii="Arial" w:eastAsia="Times New Roman" w:hAnsi="Arial" w:cs="Arial"/>
        </w:rPr>
        <w:t xml:space="preserve">Junkyards and salvage yards provided they are set back one </w:t>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Pr="005E0F69">
        <w:rPr>
          <w:rFonts w:ascii="Arial" w:eastAsia="Times New Roman" w:hAnsi="Arial" w:cs="Arial"/>
        </w:rPr>
        <w:t xml:space="preserve">thousand feet (1,000’) from state and federal right-of-way; if not, </w:t>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Pr="005E0F69">
        <w:rPr>
          <w:rFonts w:ascii="Arial" w:eastAsia="Times New Roman" w:hAnsi="Arial" w:cs="Arial"/>
        </w:rPr>
        <w:t xml:space="preserve">they must be screened and not visible to main traveled ways; </w:t>
      </w:r>
    </w:p>
    <w:p w14:paraId="1E747543" w14:textId="77777777" w:rsidR="005E0F69" w:rsidRPr="005E0F69" w:rsidRDefault="005E0F69" w:rsidP="005E0F69">
      <w:pPr>
        <w:spacing w:after="0" w:line="240" w:lineRule="auto"/>
        <w:jc w:val="both"/>
        <w:rPr>
          <w:rFonts w:ascii="Arial" w:eastAsia="Times New Roman" w:hAnsi="Arial" w:cs="Arial"/>
        </w:rPr>
      </w:pPr>
    </w:p>
    <w:p w14:paraId="74C3578A" w14:textId="2313AA94" w:rsidR="005E0F69" w:rsidRPr="005E0F69" w:rsidRDefault="005E0F69" w:rsidP="005E0F69">
      <w:pPr>
        <w:spacing w:after="0" w:line="240" w:lineRule="auto"/>
        <w:jc w:val="both"/>
        <w:rPr>
          <w:rFonts w:ascii="Arial" w:eastAsia="Times New Roman" w:hAnsi="Arial" w:cs="Arial"/>
        </w:rPr>
      </w:pPr>
      <w:r w:rsidRPr="005E0F69">
        <w:rPr>
          <w:rFonts w:ascii="Arial" w:eastAsia="Times New Roman" w:hAnsi="Arial" w:cs="Arial"/>
        </w:rPr>
        <w:tab/>
      </w:r>
      <w:r w:rsidRPr="005E0F69">
        <w:rPr>
          <w:rFonts w:ascii="Arial" w:eastAsia="Times New Roman" w:hAnsi="Arial" w:cs="Arial"/>
        </w:rPr>
        <w:tab/>
        <w:t>12.</w:t>
      </w:r>
      <w:r w:rsidR="00E51E5B">
        <w:rPr>
          <w:rFonts w:ascii="Arial" w:eastAsia="Times New Roman" w:hAnsi="Arial" w:cs="Arial"/>
        </w:rPr>
        <w:tab/>
      </w:r>
      <w:r w:rsidRPr="005E0F69">
        <w:rPr>
          <w:rFonts w:ascii="Arial" w:eastAsia="Times New Roman" w:hAnsi="Arial" w:cs="Arial"/>
        </w:rPr>
        <w:t xml:space="preserve">Sanitary landfill sites, rubble sites, composting sites, waste tire </w:t>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Pr="005E0F69">
        <w:rPr>
          <w:rFonts w:ascii="Arial" w:eastAsia="Times New Roman" w:hAnsi="Arial" w:cs="Arial"/>
        </w:rPr>
        <w:t xml:space="preserve">sites, restricted use sites and other sites governed by the South </w:t>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Pr="005E0F69">
        <w:rPr>
          <w:rFonts w:ascii="Arial" w:eastAsia="Times New Roman" w:hAnsi="Arial" w:cs="Arial"/>
        </w:rPr>
        <w:t>Dakota</w:t>
      </w:r>
      <w:r w:rsidR="00E51E5B">
        <w:rPr>
          <w:rFonts w:ascii="Arial" w:eastAsia="Times New Roman" w:hAnsi="Arial" w:cs="Arial"/>
        </w:rPr>
        <w:t xml:space="preserve"> </w:t>
      </w:r>
      <w:r w:rsidRPr="005E0F69">
        <w:rPr>
          <w:rFonts w:ascii="Arial" w:eastAsia="Times New Roman" w:hAnsi="Arial" w:cs="Arial"/>
        </w:rPr>
        <w:t xml:space="preserve">Department of Environment and Natural Resources and </w:t>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Pr="005E0F69">
        <w:rPr>
          <w:rFonts w:ascii="Arial" w:eastAsia="Times New Roman" w:hAnsi="Arial" w:cs="Arial"/>
        </w:rPr>
        <w:t xml:space="preserve">federal guidelines.  </w:t>
      </w:r>
    </w:p>
    <w:p w14:paraId="05023EED" w14:textId="77777777" w:rsidR="005E0F69" w:rsidRPr="005E0F69" w:rsidRDefault="005E0F69" w:rsidP="005E0F69">
      <w:pPr>
        <w:spacing w:after="0" w:line="240" w:lineRule="auto"/>
        <w:jc w:val="both"/>
        <w:rPr>
          <w:rFonts w:ascii="Arial" w:eastAsia="Times New Roman" w:hAnsi="Arial" w:cs="Arial"/>
        </w:rPr>
      </w:pPr>
    </w:p>
    <w:p w14:paraId="4234ABE4" w14:textId="4178628C" w:rsidR="005E0F69" w:rsidRPr="005E0F69" w:rsidRDefault="005E0F69" w:rsidP="005E0F69">
      <w:pPr>
        <w:spacing w:after="0" w:line="240" w:lineRule="auto"/>
        <w:jc w:val="both"/>
        <w:rPr>
          <w:rFonts w:ascii="Arial" w:eastAsia="Times New Roman" w:hAnsi="Arial" w:cs="Arial"/>
        </w:rPr>
      </w:pPr>
      <w:r w:rsidRPr="005E0F69">
        <w:rPr>
          <w:rFonts w:ascii="Arial" w:eastAsia="Times New Roman" w:hAnsi="Arial" w:cs="Arial"/>
        </w:rPr>
        <w:tab/>
      </w:r>
      <w:r w:rsidRPr="005E0F69">
        <w:rPr>
          <w:rFonts w:ascii="Arial" w:eastAsia="Times New Roman" w:hAnsi="Arial" w:cs="Arial"/>
        </w:rPr>
        <w:tab/>
        <w:t>13.</w:t>
      </w:r>
      <w:r w:rsidR="00E51E5B">
        <w:rPr>
          <w:rFonts w:ascii="Arial" w:eastAsia="Times New Roman" w:hAnsi="Arial" w:cs="Arial"/>
        </w:rPr>
        <w:tab/>
      </w:r>
      <w:r w:rsidRPr="005E0F69">
        <w:rPr>
          <w:rFonts w:ascii="Arial" w:eastAsia="Times New Roman" w:hAnsi="Arial" w:cs="Arial"/>
        </w:rPr>
        <w:t>Wireless Telecommunication Towers and Facilities</w:t>
      </w:r>
      <w:r w:rsidR="00B420B7">
        <w:rPr>
          <w:rFonts w:ascii="Arial" w:eastAsia="Times New Roman" w:hAnsi="Arial" w:cs="Arial"/>
        </w:rPr>
        <w:t xml:space="preserve">. </w:t>
      </w:r>
      <w:r w:rsidR="00B06236">
        <w:rPr>
          <w:rFonts w:ascii="Arial" w:eastAsia="Times New Roman" w:hAnsi="Arial" w:cs="Arial"/>
        </w:rPr>
        <w:t xml:space="preserve">(See Appendix </w:t>
      </w:r>
      <w:r w:rsidR="00B420B7">
        <w:rPr>
          <w:rFonts w:ascii="Arial" w:eastAsia="Times New Roman" w:hAnsi="Arial" w:cs="Arial"/>
        </w:rPr>
        <w:tab/>
      </w:r>
      <w:r w:rsidR="00B420B7">
        <w:rPr>
          <w:rFonts w:ascii="Arial" w:eastAsia="Times New Roman" w:hAnsi="Arial" w:cs="Arial"/>
        </w:rPr>
        <w:tab/>
      </w:r>
      <w:r w:rsidR="00B420B7">
        <w:rPr>
          <w:rFonts w:ascii="Arial" w:eastAsia="Times New Roman" w:hAnsi="Arial" w:cs="Arial"/>
        </w:rPr>
        <w:tab/>
        <w:t>E</w:t>
      </w:r>
      <w:r w:rsidR="00B06236">
        <w:rPr>
          <w:rFonts w:ascii="Arial" w:eastAsia="Times New Roman" w:hAnsi="Arial" w:cs="Arial"/>
        </w:rPr>
        <w:t>)</w:t>
      </w:r>
      <w:r w:rsidR="00B420B7">
        <w:rPr>
          <w:rFonts w:ascii="Arial" w:eastAsia="Times New Roman" w:hAnsi="Arial" w:cs="Arial"/>
        </w:rPr>
        <w:t>.</w:t>
      </w:r>
    </w:p>
    <w:p w14:paraId="79B32098" w14:textId="77777777" w:rsidR="005E0F69" w:rsidRPr="005E0F69" w:rsidRDefault="005E0F69" w:rsidP="005E0F69">
      <w:pPr>
        <w:spacing w:after="0" w:line="240" w:lineRule="auto"/>
        <w:jc w:val="both"/>
        <w:rPr>
          <w:rFonts w:ascii="Arial" w:eastAsia="Times New Roman" w:hAnsi="Arial" w:cs="Arial"/>
        </w:rPr>
      </w:pPr>
    </w:p>
    <w:p w14:paraId="67F64E18" w14:textId="46DBDF18" w:rsidR="005E0F69" w:rsidRPr="005E0F69" w:rsidRDefault="005E0F69" w:rsidP="005E0F69">
      <w:pPr>
        <w:spacing w:after="0" w:line="240" w:lineRule="auto"/>
        <w:jc w:val="both"/>
        <w:rPr>
          <w:rFonts w:ascii="Arial" w:eastAsia="Times New Roman" w:hAnsi="Arial" w:cs="Arial"/>
        </w:rPr>
      </w:pPr>
      <w:r w:rsidRPr="005E0F69">
        <w:rPr>
          <w:rFonts w:ascii="Arial" w:eastAsia="Times New Roman" w:hAnsi="Arial" w:cs="Arial"/>
        </w:rPr>
        <w:tab/>
      </w:r>
      <w:r w:rsidRPr="005E0F69">
        <w:rPr>
          <w:rFonts w:ascii="Arial" w:eastAsia="Times New Roman" w:hAnsi="Arial" w:cs="Arial"/>
        </w:rPr>
        <w:tab/>
        <w:t xml:space="preserve">14. </w:t>
      </w:r>
      <w:r w:rsidR="00E51E5B">
        <w:rPr>
          <w:rFonts w:ascii="Arial" w:eastAsia="Times New Roman" w:hAnsi="Arial" w:cs="Arial"/>
        </w:rPr>
        <w:tab/>
      </w:r>
      <w:r w:rsidRPr="005E0F69">
        <w:rPr>
          <w:rFonts w:ascii="Arial" w:eastAsia="Times New Roman" w:hAnsi="Arial" w:cs="Arial"/>
        </w:rPr>
        <w:t xml:space="preserve">Sand, gravel or quarry operation; mineral exploration and </w:t>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Pr="005E0F69">
        <w:rPr>
          <w:rFonts w:ascii="Arial" w:eastAsia="Times New Roman" w:hAnsi="Arial" w:cs="Arial"/>
        </w:rPr>
        <w:t xml:space="preserve">extraction; rock crushers; and concrete and asphalt mixing plants </w:t>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Pr="005E0F69">
        <w:rPr>
          <w:rFonts w:ascii="Arial" w:eastAsia="Times New Roman" w:hAnsi="Arial" w:cs="Arial"/>
        </w:rPr>
        <w:t>provided they meet</w:t>
      </w:r>
      <w:r w:rsidR="00E51E5B">
        <w:rPr>
          <w:rFonts w:ascii="Arial" w:eastAsia="Times New Roman" w:hAnsi="Arial" w:cs="Arial"/>
        </w:rPr>
        <w:t xml:space="preserve"> </w:t>
      </w:r>
      <w:r w:rsidRPr="005E0F69">
        <w:rPr>
          <w:rFonts w:ascii="Arial" w:eastAsia="Times New Roman" w:hAnsi="Arial" w:cs="Arial"/>
        </w:rPr>
        <w:t xml:space="preserve">requirements of </w:t>
      </w:r>
      <w:r w:rsidR="00C254CC">
        <w:rPr>
          <w:rFonts w:ascii="Arial" w:eastAsia="Times New Roman" w:hAnsi="Arial" w:cs="Arial"/>
        </w:rPr>
        <w:t>TITLE 1</w:t>
      </w:r>
      <w:r w:rsidR="006B031A">
        <w:rPr>
          <w:rFonts w:ascii="Arial" w:eastAsia="Times New Roman" w:hAnsi="Arial" w:cs="Arial"/>
        </w:rPr>
        <w:t>4.</w:t>
      </w:r>
    </w:p>
    <w:p w14:paraId="6F1ED7B1" w14:textId="77777777" w:rsidR="005E0F69" w:rsidRPr="005E0F69" w:rsidRDefault="005E0F69" w:rsidP="005E0F69">
      <w:pPr>
        <w:spacing w:after="0" w:line="240" w:lineRule="auto"/>
        <w:jc w:val="both"/>
        <w:rPr>
          <w:rFonts w:ascii="Arial" w:eastAsia="Times New Roman" w:hAnsi="Arial" w:cs="Arial"/>
        </w:rPr>
      </w:pPr>
    </w:p>
    <w:p w14:paraId="0D458D80" w14:textId="3A2610D1" w:rsidR="005E0F69" w:rsidRPr="005E0F69" w:rsidRDefault="005E0F69" w:rsidP="005E0F69">
      <w:pPr>
        <w:spacing w:after="0" w:line="240" w:lineRule="auto"/>
        <w:jc w:val="both"/>
        <w:rPr>
          <w:rFonts w:ascii="Arial" w:eastAsia="Times New Roman" w:hAnsi="Arial" w:cs="Arial"/>
        </w:rPr>
      </w:pPr>
      <w:r w:rsidRPr="005E0F69">
        <w:rPr>
          <w:rFonts w:ascii="Arial" w:eastAsia="Times New Roman" w:hAnsi="Arial" w:cs="Arial"/>
        </w:rPr>
        <w:tab/>
      </w:r>
      <w:r w:rsidRPr="005E0F69">
        <w:rPr>
          <w:rFonts w:ascii="Arial" w:eastAsia="Times New Roman" w:hAnsi="Arial" w:cs="Arial"/>
        </w:rPr>
        <w:tab/>
        <w:t xml:space="preserve">15. </w:t>
      </w:r>
      <w:r w:rsidR="00E51E5B">
        <w:rPr>
          <w:rFonts w:ascii="Arial" w:eastAsia="Times New Roman" w:hAnsi="Arial" w:cs="Arial"/>
        </w:rPr>
        <w:tab/>
      </w:r>
      <w:r w:rsidRPr="005E0F69">
        <w:rPr>
          <w:rFonts w:ascii="Arial" w:eastAsia="Times New Roman" w:hAnsi="Arial" w:cs="Arial"/>
        </w:rPr>
        <w:t xml:space="preserve">Public utility and public service structure including transmission </w:t>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Pr="005E0F69">
        <w:rPr>
          <w:rFonts w:ascii="Arial" w:eastAsia="Times New Roman" w:hAnsi="Arial" w:cs="Arial"/>
        </w:rPr>
        <w:t xml:space="preserve">lines, substations, gas regulator stations, pipelines, community </w:t>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Pr="005E0F69">
        <w:rPr>
          <w:rFonts w:ascii="Arial" w:eastAsia="Times New Roman" w:hAnsi="Arial" w:cs="Arial"/>
        </w:rPr>
        <w:t>equipment</w:t>
      </w:r>
      <w:r w:rsidR="00E51E5B">
        <w:rPr>
          <w:rFonts w:ascii="Arial" w:eastAsia="Times New Roman" w:hAnsi="Arial" w:cs="Arial"/>
        </w:rPr>
        <w:t xml:space="preserve"> </w:t>
      </w:r>
      <w:r w:rsidRPr="005E0F69">
        <w:rPr>
          <w:rFonts w:ascii="Arial" w:eastAsia="Times New Roman" w:hAnsi="Arial" w:cs="Arial"/>
        </w:rPr>
        <w:t>buildings, pumping stations, and reservoirs.</w:t>
      </w:r>
    </w:p>
    <w:p w14:paraId="40522611" w14:textId="77777777" w:rsidR="005E0F69" w:rsidRPr="005E0F69" w:rsidRDefault="005E0F69" w:rsidP="005E0F69">
      <w:pPr>
        <w:spacing w:after="0" w:line="240" w:lineRule="auto"/>
        <w:jc w:val="both"/>
        <w:rPr>
          <w:rFonts w:ascii="Arial" w:eastAsia="Times New Roman" w:hAnsi="Arial" w:cs="Arial"/>
        </w:rPr>
      </w:pPr>
    </w:p>
    <w:p w14:paraId="377184FB" w14:textId="4E424D6F" w:rsidR="005E0F69" w:rsidRPr="005E0F69" w:rsidRDefault="005E0F69" w:rsidP="005E0F69">
      <w:pPr>
        <w:spacing w:after="0" w:line="240" w:lineRule="auto"/>
        <w:jc w:val="both"/>
        <w:rPr>
          <w:rFonts w:ascii="Arial" w:eastAsia="Times New Roman" w:hAnsi="Arial" w:cs="Arial"/>
        </w:rPr>
      </w:pPr>
      <w:r w:rsidRPr="005E0F69">
        <w:rPr>
          <w:rFonts w:ascii="Arial" w:eastAsia="Times New Roman" w:hAnsi="Arial" w:cs="Arial"/>
        </w:rPr>
        <w:tab/>
      </w:r>
      <w:r w:rsidRPr="005E0F69">
        <w:rPr>
          <w:rFonts w:ascii="Arial" w:eastAsia="Times New Roman" w:hAnsi="Arial" w:cs="Arial"/>
        </w:rPr>
        <w:tab/>
        <w:t>16.</w:t>
      </w:r>
      <w:r w:rsidR="00E51E5B">
        <w:rPr>
          <w:rFonts w:ascii="Arial" w:eastAsia="Times New Roman" w:hAnsi="Arial" w:cs="Arial"/>
        </w:rPr>
        <w:tab/>
      </w:r>
      <w:r w:rsidRPr="005E0F69">
        <w:rPr>
          <w:rFonts w:ascii="Arial" w:eastAsia="Times New Roman" w:hAnsi="Arial" w:cs="Arial"/>
        </w:rPr>
        <w:t xml:space="preserve">Wind Energy System (WES) </w:t>
      </w:r>
      <w:r w:rsidR="00B06236">
        <w:rPr>
          <w:rFonts w:ascii="Arial" w:eastAsia="Times New Roman" w:hAnsi="Arial" w:cs="Arial"/>
        </w:rPr>
        <w:t xml:space="preserve">(See Appendix </w:t>
      </w:r>
      <w:r w:rsidR="00B420B7">
        <w:rPr>
          <w:rFonts w:ascii="Arial" w:eastAsia="Times New Roman" w:hAnsi="Arial" w:cs="Arial"/>
        </w:rPr>
        <w:t>D</w:t>
      </w:r>
      <w:r w:rsidR="00B06236">
        <w:rPr>
          <w:rFonts w:ascii="Arial" w:eastAsia="Times New Roman" w:hAnsi="Arial" w:cs="Arial"/>
        </w:rPr>
        <w:t>)</w:t>
      </w:r>
    </w:p>
    <w:p w14:paraId="1907707F" w14:textId="019B449A" w:rsidR="005E0F69" w:rsidRPr="005E0F69" w:rsidRDefault="005E0F69" w:rsidP="005E0F69">
      <w:pPr>
        <w:spacing w:after="0" w:line="240" w:lineRule="auto"/>
        <w:jc w:val="both"/>
        <w:rPr>
          <w:rFonts w:ascii="Arial" w:eastAsia="Times New Roman" w:hAnsi="Arial" w:cs="Arial"/>
        </w:rPr>
      </w:pPr>
      <w:r w:rsidRPr="005E0F69">
        <w:rPr>
          <w:rFonts w:ascii="Arial" w:eastAsia="Times New Roman" w:hAnsi="Arial" w:cs="Arial"/>
        </w:rPr>
        <w:tab/>
      </w:r>
      <w:r w:rsidRPr="005E0F69">
        <w:rPr>
          <w:rFonts w:ascii="Arial" w:eastAsia="Times New Roman" w:hAnsi="Arial" w:cs="Arial"/>
        </w:rPr>
        <w:tab/>
        <w:t>17.</w:t>
      </w:r>
      <w:r w:rsidR="00E51E5B">
        <w:rPr>
          <w:rFonts w:ascii="Arial" w:eastAsia="Times New Roman" w:hAnsi="Arial" w:cs="Arial"/>
        </w:rPr>
        <w:tab/>
      </w:r>
      <w:r w:rsidR="00B420B7" w:rsidRPr="005E0F69">
        <w:rPr>
          <w:rFonts w:ascii="Arial" w:eastAsia="Times New Roman" w:hAnsi="Arial" w:cs="Arial"/>
        </w:rPr>
        <w:t>Veterinarians’</w:t>
      </w:r>
      <w:r w:rsidRPr="005E0F69">
        <w:rPr>
          <w:rFonts w:ascii="Arial" w:eastAsia="Times New Roman" w:hAnsi="Arial" w:cs="Arial"/>
        </w:rPr>
        <w:t xml:space="preserve"> offices and animal hospitals;</w:t>
      </w:r>
    </w:p>
    <w:p w14:paraId="4D736D69" w14:textId="77777777" w:rsidR="005E0F69" w:rsidRPr="005E0F69" w:rsidRDefault="005E0F69" w:rsidP="005E0F69">
      <w:pPr>
        <w:spacing w:after="0" w:line="240" w:lineRule="auto"/>
        <w:jc w:val="both"/>
        <w:rPr>
          <w:rFonts w:ascii="Arial" w:eastAsia="Times New Roman" w:hAnsi="Arial" w:cs="Arial"/>
        </w:rPr>
      </w:pPr>
    </w:p>
    <w:p w14:paraId="6039349A" w14:textId="158A77F1" w:rsidR="005E0F69" w:rsidRPr="005E0F69" w:rsidRDefault="005E0F69" w:rsidP="005E0F69">
      <w:pPr>
        <w:spacing w:after="0" w:line="240" w:lineRule="auto"/>
        <w:jc w:val="both"/>
        <w:rPr>
          <w:rFonts w:ascii="Arial" w:eastAsia="Times New Roman" w:hAnsi="Arial" w:cs="Arial"/>
        </w:rPr>
      </w:pPr>
      <w:r w:rsidRPr="005E0F69">
        <w:rPr>
          <w:rFonts w:ascii="Arial" w:eastAsia="Times New Roman" w:hAnsi="Arial" w:cs="Arial"/>
        </w:rPr>
        <w:tab/>
      </w:r>
      <w:r w:rsidRPr="005E0F69">
        <w:rPr>
          <w:rFonts w:ascii="Arial" w:eastAsia="Times New Roman" w:hAnsi="Arial" w:cs="Arial"/>
        </w:rPr>
        <w:tab/>
        <w:t>18.</w:t>
      </w:r>
      <w:r w:rsidR="00E51E5B">
        <w:rPr>
          <w:rFonts w:ascii="Arial" w:eastAsia="Times New Roman" w:hAnsi="Arial" w:cs="Arial"/>
        </w:rPr>
        <w:tab/>
      </w:r>
      <w:r w:rsidRPr="005E0F69">
        <w:rPr>
          <w:rFonts w:ascii="Arial" w:eastAsia="Times New Roman" w:hAnsi="Arial" w:cs="Arial"/>
        </w:rPr>
        <w:t>Livestock sales barn;</w:t>
      </w:r>
    </w:p>
    <w:p w14:paraId="0DA3E186" w14:textId="77777777" w:rsidR="005E0F69" w:rsidRPr="005E0F69" w:rsidRDefault="005E0F69" w:rsidP="005E0F69">
      <w:pPr>
        <w:spacing w:after="0" w:line="240" w:lineRule="auto"/>
        <w:jc w:val="both"/>
        <w:rPr>
          <w:rFonts w:ascii="Arial" w:eastAsia="Times New Roman" w:hAnsi="Arial" w:cs="Arial"/>
        </w:rPr>
      </w:pPr>
    </w:p>
    <w:p w14:paraId="630F8288" w14:textId="0CE9CDE2" w:rsidR="005E0F69" w:rsidRPr="005E0F69" w:rsidRDefault="005E0F69" w:rsidP="005E0F69">
      <w:pPr>
        <w:spacing w:after="0" w:line="240" w:lineRule="auto"/>
        <w:jc w:val="both"/>
        <w:rPr>
          <w:rFonts w:ascii="Arial" w:eastAsia="Times New Roman" w:hAnsi="Arial" w:cs="Arial"/>
        </w:rPr>
      </w:pPr>
      <w:r w:rsidRPr="005E0F69">
        <w:rPr>
          <w:rFonts w:ascii="Arial" w:eastAsia="Times New Roman" w:hAnsi="Arial" w:cs="Arial"/>
        </w:rPr>
        <w:tab/>
      </w:r>
      <w:r w:rsidRPr="005E0F69">
        <w:rPr>
          <w:rFonts w:ascii="Arial" w:eastAsia="Times New Roman" w:hAnsi="Arial" w:cs="Arial"/>
        </w:rPr>
        <w:tab/>
        <w:t>19.</w:t>
      </w:r>
      <w:r w:rsidR="00E51E5B">
        <w:rPr>
          <w:rFonts w:ascii="Arial" w:eastAsia="Times New Roman" w:hAnsi="Arial" w:cs="Arial"/>
        </w:rPr>
        <w:tab/>
      </w:r>
      <w:r w:rsidRPr="005E0F69">
        <w:rPr>
          <w:rFonts w:ascii="Arial" w:eastAsia="Times New Roman" w:hAnsi="Arial" w:cs="Arial"/>
        </w:rPr>
        <w:t>Animal husbandry service and kennels;</w:t>
      </w:r>
    </w:p>
    <w:p w14:paraId="650F85BA" w14:textId="77777777" w:rsidR="005E0F69" w:rsidRPr="005E0F69" w:rsidRDefault="005E0F69" w:rsidP="005E0F69">
      <w:pPr>
        <w:spacing w:after="0" w:line="240" w:lineRule="auto"/>
        <w:jc w:val="both"/>
        <w:rPr>
          <w:rFonts w:ascii="Arial" w:eastAsia="Times New Roman" w:hAnsi="Arial" w:cs="Arial"/>
        </w:rPr>
      </w:pPr>
    </w:p>
    <w:p w14:paraId="1F8A271C" w14:textId="32AF25B3" w:rsidR="005E0F69" w:rsidRPr="005E0F69" w:rsidRDefault="005E0F69" w:rsidP="005E0F69">
      <w:pPr>
        <w:spacing w:after="0" w:line="240" w:lineRule="auto"/>
        <w:jc w:val="both"/>
        <w:rPr>
          <w:rFonts w:ascii="Arial" w:eastAsia="Times New Roman" w:hAnsi="Arial" w:cs="Arial"/>
        </w:rPr>
      </w:pPr>
      <w:r w:rsidRPr="005E0F69">
        <w:rPr>
          <w:rFonts w:ascii="Arial" w:eastAsia="Times New Roman" w:hAnsi="Arial" w:cs="Arial"/>
        </w:rPr>
        <w:tab/>
      </w:r>
      <w:r w:rsidRPr="005E0F69">
        <w:rPr>
          <w:rFonts w:ascii="Arial" w:eastAsia="Times New Roman" w:hAnsi="Arial" w:cs="Arial"/>
        </w:rPr>
        <w:tab/>
        <w:t>20.</w:t>
      </w:r>
      <w:r w:rsidR="00E51E5B">
        <w:rPr>
          <w:rFonts w:ascii="Arial" w:eastAsia="Times New Roman" w:hAnsi="Arial" w:cs="Arial"/>
        </w:rPr>
        <w:tab/>
      </w:r>
      <w:r w:rsidRPr="005E0F69">
        <w:rPr>
          <w:rFonts w:ascii="Arial" w:eastAsia="Times New Roman" w:hAnsi="Arial" w:cs="Arial"/>
        </w:rPr>
        <w:t>Horticulture Services;</w:t>
      </w:r>
      <w:r w:rsidR="001C3BC9">
        <w:rPr>
          <w:rFonts w:ascii="Arial" w:eastAsia="Times New Roman" w:hAnsi="Arial" w:cs="Arial"/>
        </w:rPr>
        <w:t xml:space="preserve"> </w:t>
      </w:r>
      <w:r w:rsidRPr="005E0F69">
        <w:rPr>
          <w:rFonts w:ascii="Arial" w:eastAsia="Times New Roman" w:hAnsi="Arial" w:cs="Arial"/>
        </w:rPr>
        <w:t>and</w:t>
      </w:r>
    </w:p>
    <w:p w14:paraId="120B1E4A" w14:textId="77777777" w:rsidR="005E0F69" w:rsidRPr="005E0F69" w:rsidRDefault="005E0F69" w:rsidP="005E0F69">
      <w:pPr>
        <w:spacing w:after="0" w:line="240" w:lineRule="auto"/>
        <w:jc w:val="both"/>
        <w:rPr>
          <w:rFonts w:ascii="Arial" w:eastAsia="Times New Roman" w:hAnsi="Arial" w:cs="Arial"/>
        </w:rPr>
      </w:pPr>
    </w:p>
    <w:p w14:paraId="45FAD2A9" w14:textId="3A235D20" w:rsidR="0015596B" w:rsidRDefault="005E0F69" w:rsidP="001C3BC9">
      <w:pPr>
        <w:spacing w:after="0" w:line="240" w:lineRule="auto"/>
        <w:jc w:val="both"/>
        <w:rPr>
          <w:rFonts w:ascii="Arial" w:eastAsia="Times New Roman" w:hAnsi="Arial" w:cs="Arial"/>
        </w:rPr>
      </w:pPr>
      <w:r w:rsidRPr="005E0F69">
        <w:rPr>
          <w:rFonts w:ascii="Arial" w:eastAsia="Times New Roman" w:hAnsi="Arial" w:cs="Arial"/>
        </w:rPr>
        <w:lastRenderedPageBreak/>
        <w:tab/>
      </w:r>
      <w:r w:rsidRPr="005E0F69">
        <w:rPr>
          <w:rFonts w:ascii="Arial" w:eastAsia="Times New Roman" w:hAnsi="Arial" w:cs="Arial"/>
        </w:rPr>
        <w:tab/>
        <w:t>21.</w:t>
      </w:r>
      <w:r w:rsidR="00E51E5B">
        <w:rPr>
          <w:rFonts w:ascii="Arial" w:eastAsia="Times New Roman" w:hAnsi="Arial" w:cs="Arial"/>
        </w:rPr>
        <w:tab/>
      </w:r>
      <w:r w:rsidRPr="005E0F69">
        <w:rPr>
          <w:rFonts w:ascii="Arial" w:eastAsia="Times New Roman" w:hAnsi="Arial" w:cs="Arial"/>
        </w:rPr>
        <w:t xml:space="preserve">Agricultural product processing facilities, including but not limited to </w:t>
      </w:r>
      <w:r w:rsidRPr="005E0F69">
        <w:rPr>
          <w:rFonts w:ascii="Arial" w:eastAsia="Times New Roman" w:hAnsi="Arial" w:cs="Arial"/>
        </w:rPr>
        <w:tab/>
      </w:r>
      <w:r w:rsidRPr="005E0F69">
        <w:rPr>
          <w:rFonts w:ascii="Arial" w:eastAsia="Times New Roman" w:hAnsi="Arial" w:cs="Arial"/>
        </w:rPr>
        <w:tab/>
      </w:r>
      <w:r w:rsidRPr="005E0F69">
        <w:rPr>
          <w:rFonts w:ascii="Arial" w:eastAsia="Times New Roman" w:hAnsi="Arial" w:cs="Arial"/>
        </w:rPr>
        <w:tab/>
        <w:t>ethanol plants and corn/soybean processing</w:t>
      </w:r>
      <w:r w:rsidR="001C3BC9">
        <w:rPr>
          <w:rFonts w:ascii="Arial" w:eastAsia="Times New Roman" w:hAnsi="Arial" w:cs="Arial"/>
        </w:rPr>
        <w:t>.</w:t>
      </w:r>
    </w:p>
    <w:p w14:paraId="1068E998" w14:textId="77777777" w:rsidR="00381B73" w:rsidRPr="00381B73" w:rsidRDefault="00381B73" w:rsidP="00381B73">
      <w:pPr>
        <w:spacing w:after="0" w:line="240" w:lineRule="auto"/>
        <w:jc w:val="both"/>
        <w:rPr>
          <w:rFonts w:ascii="Arial" w:eastAsia="Times New Roman" w:hAnsi="Arial" w:cs="Arial"/>
        </w:rPr>
      </w:pPr>
    </w:p>
    <w:p w14:paraId="23D620AC" w14:textId="2B63BEDF" w:rsidR="00381B73" w:rsidRPr="00381B73" w:rsidRDefault="00381B73" w:rsidP="00381B73">
      <w:pPr>
        <w:spacing w:after="0" w:line="240" w:lineRule="auto"/>
        <w:jc w:val="both"/>
        <w:rPr>
          <w:rFonts w:ascii="Arial" w:eastAsia="Times New Roman" w:hAnsi="Arial" w:cs="Arial"/>
        </w:rPr>
      </w:pPr>
      <w:r w:rsidRPr="00381B73">
        <w:rPr>
          <w:rFonts w:ascii="Arial" w:eastAsia="Times New Roman" w:hAnsi="Arial" w:cs="Arial"/>
        </w:rPr>
        <w:tab/>
      </w:r>
      <w:r w:rsidRPr="00381B73">
        <w:rPr>
          <w:rFonts w:ascii="Arial" w:eastAsia="Times New Roman" w:hAnsi="Arial" w:cs="Arial"/>
        </w:rPr>
        <w:tab/>
      </w:r>
      <w:r>
        <w:rPr>
          <w:rFonts w:ascii="Arial" w:eastAsia="Times New Roman" w:hAnsi="Arial" w:cs="Arial"/>
        </w:rPr>
        <w:t>22</w:t>
      </w:r>
      <w:r w:rsidRPr="00381B73">
        <w:rPr>
          <w:rFonts w:ascii="Arial" w:eastAsia="Times New Roman" w:hAnsi="Arial" w:cs="Arial"/>
        </w:rPr>
        <w:t>.</w:t>
      </w:r>
      <w:r w:rsidRPr="00381B73">
        <w:rPr>
          <w:rFonts w:ascii="Arial" w:eastAsia="Times New Roman" w:hAnsi="Arial" w:cs="Arial"/>
        </w:rPr>
        <w:tab/>
        <w:t xml:space="preserve">Commercial storage garages or units. </w:t>
      </w:r>
    </w:p>
    <w:p w14:paraId="68B01FA7" w14:textId="77777777" w:rsidR="00381B73" w:rsidRPr="00381B73" w:rsidRDefault="00381B73" w:rsidP="00381B73">
      <w:pPr>
        <w:spacing w:after="0" w:line="240" w:lineRule="auto"/>
        <w:jc w:val="both"/>
        <w:rPr>
          <w:rFonts w:ascii="Arial" w:eastAsia="Times New Roman" w:hAnsi="Arial" w:cs="Arial"/>
        </w:rPr>
      </w:pPr>
    </w:p>
    <w:p w14:paraId="6E828D32" w14:textId="2AFA6FB3" w:rsidR="00381B73" w:rsidDel="00127DCF" w:rsidRDefault="00381B73" w:rsidP="00381B73">
      <w:pPr>
        <w:spacing w:after="0" w:line="240" w:lineRule="auto"/>
        <w:jc w:val="both"/>
        <w:rPr>
          <w:del w:id="8" w:author="Erin Collins-Miles" w:date="2023-08-14T12:19:00Z"/>
          <w:rFonts w:ascii="Arial" w:eastAsia="Times New Roman" w:hAnsi="Arial" w:cs="Arial"/>
        </w:rPr>
      </w:pPr>
      <w:del w:id="9" w:author="Erin Collins-Miles" w:date="2023-08-14T12:19:00Z">
        <w:r w:rsidRPr="00381B73" w:rsidDel="00127DCF">
          <w:rPr>
            <w:rFonts w:ascii="Arial" w:eastAsia="Times New Roman" w:hAnsi="Arial" w:cs="Arial"/>
          </w:rPr>
          <w:tab/>
        </w:r>
        <w:r w:rsidRPr="00381B73" w:rsidDel="00127DCF">
          <w:rPr>
            <w:rFonts w:ascii="Arial" w:eastAsia="Times New Roman" w:hAnsi="Arial" w:cs="Arial"/>
          </w:rPr>
          <w:tab/>
        </w:r>
        <w:r w:rsidDel="00127DCF">
          <w:rPr>
            <w:rFonts w:ascii="Arial" w:eastAsia="Times New Roman" w:hAnsi="Arial" w:cs="Arial"/>
          </w:rPr>
          <w:delText>23</w:delText>
        </w:r>
        <w:r w:rsidRPr="00381B73" w:rsidDel="00127DCF">
          <w:rPr>
            <w:rFonts w:ascii="Arial" w:eastAsia="Times New Roman" w:hAnsi="Arial" w:cs="Arial"/>
          </w:rPr>
          <w:delText>.</w:delText>
        </w:r>
        <w:r w:rsidRPr="00381B73" w:rsidDel="00127DCF">
          <w:rPr>
            <w:rFonts w:ascii="Arial" w:eastAsia="Times New Roman" w:hAnsi="Arial" w:cs="Arial"/>
          </w:rPr>
          <w:tab/>
          <w:delText>Unattached garages with sidewalls greater than 14 feet.</w:delText>
        </w:r>
      </w:del>
    </w:p>
    <w:p w14:paraId="712527FB" w14:textId="397BC504" w:rsidR="001C3BC9" w:rsidRDefault="001C3BC9" w:rsidP="001C3BC9">
      <w:pPr>
        <w:spacing w:after="0" w:line="240" w:lineRule="auto"/>
        <w:jc w:val="both"/>
        <w:rPr>
          <w:rFonts w:ascii="Arial" w:eastAsia="Times New Roman" w:hAnsi="Arial" w:cs="Arial"/>
        </w:rPr>
      </w:pPr>
    </w:p>
    <w:p w14:paraId="148ECE3F" w14:textId="6ED657E0" w:rsidR="001C3BC9" w:rsidRDefault="001C3BC9" w:rsidP="001C3BC9">
      <w:pPr>
        <w:spacing w:after="0" w:line="240" w:lineRule="auto"/>
        <w:jc w:val="both"/>
        <w:rPr>
          <w:rFonts w:ascii="Arial" w:eastAsia="Times New Roman" w:hAnsi="Arial" w:cs="Arial"/>
        </w:rPr>
      </w:pPr>
      <w:r w:rsidRPr="001C3BC9">
        <w:rPr>
          <w:rFonts w:ascii="Arial" w:eastAsia="Times New Roman" w:hAnsi="Arial" w:cs="Arial"/>
          <w:u w:val="single"/>
        </w:rPr>
        <w:t>8</w:t>
      </w:r>
      <w:r w:rsidR="0069509D">
        <w:rPr>
          <w:rFonts w:ascii="Arial" w:eastAsia="Times New Roman" w:hAnsi="Arial" w:cs="Arial"/>
          <w:u w:val="single"/>
        </w:rPr>
        <w:t>.</w:t>
      </w:r>
      <w:r w:rsidRPr="001C3BC9">
        <w:rPr>
          <w:rFonts w:ascii="Arial" w:eastAsia="Times New Roman" w:hAnsi="Arial" w:cs="Arial"/>
          <w:u w:val="single"/>
        </w:rPr>
        <w:t>4</w:t>
      </w:r>
      <w:r>
        <w:rPr>
          <w:rFonts w:ascii="Arial" w:eastAsia="Times New Roman" w:hAnsi="Arial" w:cs="Arial"/>
        </w:rPr>
        <w:tab/>
      </w:r>
      <w:r>
        <w:rPr>
          <w:rFonts w:ascii="Arial" w:eastAsia="Times New Roman" w:hAnsi="Arial" w:cs="Arial"/>
        </w:rPr>
        <w:tab/>
      </w:r>
      <w:r w:rsidRPr="001C3BC9">
        <w:rPr>
          <w:rFonts w:ascii="Arial" w:eastAsia="Times New Roman" w:hAnsi="Arial" w:cs="Arial"/>
          <w:u w:val="single"/>
        </w:rPr>
        <w:t xml:space="preserve">Approaches: Maximum Number; Variances; Design; Township Roads. </w:t>
      </w:r>
      <w:r>
        <w:rPr>
          <w:rFonts w:ascii="Arial" w:eastAsia="Times New Roman" w:hAnsi="Arial" w:cs="Arial"/>
        </w:rPr>
        <w:t xml:space="preserve"> </w:t>
      </w:r>
      <w:r w:rsidRPr="001C3BC9">
        <w:rPr>
          <w:rFonts w:ascii="Arial" w:eastAsia="Times New Roman" w:hAnsi="Arial" w:cs="Arial"/>
        </w:rPr>
        <w:t xml:space="preserve">All </w:t>
      </w:r>
      <w:r>
        <w:rPr>
          <w:rFonts w:ascii="Arial" w:eastAsia="Times New Roman" w:hAnsi="Arial" w:cs="Arial"/>
        </w:rPr>
        <w:tab/>
      </w:r>
      <w:r>
        <w:rPr>
          <w:rFonts w:ascii="Arial" w:eastAsia="Times New Roman" w:hAnsi="Arial" w:cs="Arial"/>
        </w:rPr>
        <w:tab/>
      </w:r>
      <w:r w:rsidRPr="001C3BC9">
        <w:rPr>
          <w:rFonts w:ascii="Arial" w:eastAsia="Times New Roman" w:hAnsi="Arial" w:cs="Arial"/>
        </w:rPr>
        <w:t xml:space="preserve">new approaches on a County Road must obtain a permit and approval from </w:t>
      </w:r>
      <w:r>
        <w:rPr>
          <w:rFonts w:ascii="Arial" w:eastAsia="Times New Roman" w:hAnsi="Arial" w:cs="Arial"/>
        </w:rPr>
        <w:tab/>
      </w:r>
      <w:r>
        <w:rPr>
          <w:rFonts w:ascii="Arial" w:eastAsia="Times New Roman" w:hAnsi="Arial" w:cs="Arial"/>
        </w:rPr>
        <w:tab/>
      </w:r>
      <w:r w:rsidRPr="001C3BC9">
        <w:rPr>
          <w:rFonts w:ascii="Arial" w:eastAsia="Times New Roman" w:hAnsi="Arial" w:cs="Arial"/>
        </w:rPr>
        <w:t xml:space="preserve">the County Highway Superintendent.  Approaches on a Township Road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1C3BC9">
        <w:rPr>
          <w:rFonts w:ascii="Arial" w:eastAsia="Times New Roman" w:hAnsi="Arial" w:cs="Arial"/>
        </w:rPr>
        <w:t xml:space="preserve">shall be under the jurisdiction of the local township boards. Approaches on </w:t>
      </w:r>
      <w:r>
        <w:rPr>
          <w:rFonts w:ascii="Arial" w:eastAsia="Times New Roman" w:hAnsi="Arial" w:cs="Arial"/>
        </w:rPr>
        <w:tab/>
      </w:r>
      <w:r>
        <w:rPr>
          <w:rFonts w:ascii="Arial" w:eastAsia="Times New Roman" w:hAnsi="Arial" w:cs="Arial"/>
        </w:rPr>
        <w:tab/>
      </w:r>
      <w:r w:rsidRPr="001C3BC9">
        <w:rPr>
          <w:rFonts w:ascii="Arial" w:eastAsia="Times New Roman" w:hAnsi="Arial" w:cs="Arial"/>
        </w:rPr>
        <w:t xml:space="preserve">State Highway shall be under the jurisdiction of the SD Department of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1C3BC9">
        <w:rPr>
          <w:rFonts w:ascii="Arial" w:eastAsia="Times New Roman" w:hAnsi="Arial" w:cs="Arial"/>
        </w:rPr>
        <w:t>Transportation.</w:t>
      </w:r>
    </w:p>
    <w:p w14:paraId="2EA93C0B" w14:textId="2D7141CC" w:rsidR="001C3BC9" w:rsidRPr="001C3BC9" w:rsidRDefault="001C3BC9" w:rsidP="001C3BC9">
      <w:pPr>
        <w:spacing w:after="0" w:line="240" w:lineRule="auto"/>
        <w:jc w:val="both"/>
        <w:rPr>
          <w:rFonts w:ascii="Arial" w:eastAsia="Times New Roman" w:hAnsi="Arial" w:cs="Arial"/>
          <w:u w:val="single"/>
        </w:rPr>
      </w:pPr>
    </w:p>
    <w:p w14:paraId="6CF60ABF" w14:textId="12556FCD" w:rsidR="001C3BC9" w:rsidRDefault="001C3BC9" w:rsidP="001C3BC9">
      <w:pPr>
        <w:spacing w:after="0" w:line="240" w:lineRule="auto"/>
        <w:jc w:val="both"/>
        <w:rPr>
          <w:rFonts w:ascii="Arial" w:eastAsia="Times New Roman" w:hAnsi="Arial" w:cs="Arial"/>
        </w:rPr>
      </w:pPr>
      <w:r w:rsidRPr="001C3BC9">
        <w:rPr>
          <w:rFonts w:ascii="Arial" w:eastAsia="Times New Roman" w:hAnsi="Arial" w:cs="Arial"/>
          <w:u w:val="single"/>
        </w:rPr>
        <w:t>8</w:t>
      </w:r>
      <w:r w:rsidR="0069509D">
        <w:rPr>
          <w:rFonts w:ascii="Arial" w:eastAsia="Times New Roman" w:hAnsi="Arial" w:cs="Arial"/>
          <w:u w:val="single"/>
        </w:rPr>
        <w:t>.</w:t>
      </w:r>
      <w:r w:rsidRPr="001C3BC9">
        <w:rPr>
          <w:rFonts w:ascii="Arial" w:eastAsia="Times New Roman" w:hAnsi="Arial" w:cs="Arial"/>
          <w:u w:val="single"/>
        </w:rPr>
        <w:t>5</w:t>
      </w:r>
      <w:r w:rsidRPr="001C3BC9">
        <w:rPr>
          <w:rFonts w:ascii="Arial" w:eastAsia="Times New Roman" w:hAnsi="Arial" w:cs="Arial"/>
        </w:rPr>
        <w:tab/>
      </w:r>
      <w:r w:rsidRPr="001C3BC9">
        <w:rPr>
          <w:rFonts w:ascii="Arial" w:eastAsia="Times New Roman" w:hAnsi="Arial" w:cs="Arial"/>
        </w:rPr>
        <w:tab/>
      </w:r>
      <w:r w:rsidRPr="001C3BC9">
        <w:rPr>
          <w:rFonts w:ascii="Arial" w:eastAsia="Times New Roman" w:hAnsi="Arial" w:cs="Arial"/>
          <w:u w:val="single"/>
        </w:rPr>
        <w:t>Minimum Yard Requirements.</w:t>
      </w:r>
      <w:r>
        <w:rPr>
          <w:rFonts w:ascii="Arial" w:eastAsia="Times New Roman" w:hAnsi="Arial" w:cs="Arial"/>
        </w:rPr>
        <w:t xml:space="preserve">  </w:t>
      </w:r>
      <w:r w:rsidRPr="001C3BC9">
        <w:rPr>
          <w:rFonts w:ascii="Arial" w:eastAsia="Times New Roman" w:hAnsi="Arial" w:cs="Arial"/>
        </w:rPr>
        <w:t xml:space="preserve">All structures shall be set back not less than </w:t>
      </w:r>
      <w:r>
        <w:rPr>
          <w:rFonts w:ascii="Arial" w:eastAsia="Times New Roman" w:hAnsi="Arial" w:cs="Arial"/>
        </w:rPr>
        <w:tab/>
      </w:r>
      <w:r>
        <w:rPr>
          <w:rFonts w:ascii="Arial" w:eastAsia="Times New Roman" w:hAnsi="Arial" w:cs="Arial"/>
        </w:rPr>
        <w:tab/>
      </w:r>
      <w:r w:rsidRPr="001C3BC9">
        <w:rPr>
          <w:rFonts w:ascii="Arial" w:eastAsia="Times New Roman" w:hAnsi="Arial" w:cs="Arial"/>
        </w:rPr>
        <w:t>sixty (60) feet from all public right –of-ways measured from the road right-</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1C3BC9">
        <w:rPr>
          <w:rFonts w:ascii="Arial" w:eastAsia="Times New Roman" w:hAnsi="Arial" w:cs="Arial"/>
        </w:rPr>
        <w:t>of-way.</w:t>
      </w:r>
      <w:r>
        <w:rPr>
          <w:rFonts w:ascii="Arial" w:eastAsia="Times New Roman" w:hAnsi="Arial" w:cs="Arial"/>
        </w:rPr>
        <w:t xml:space="preserve"> </w:t>
      </w:r>
      <w:r w:rsidRPr="001C3BC9">
        <w:rPr>
          <w:rFonts w:ascii="Arial" w:eastAsia="Times New Roman" w:hAnsi="Arial" w:cs="Arial"/>
        </w:rPr>
        <w:t xml:space="preserve">The minimum lot area shall be two (2) acres, for both platted and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1C3BC9">
        <w:rPr>
          <w:rFonts w:ascii="Arial" w:eastAsia="Times New Roman" w:hAnsi="Arial" w:cs="Arial"/>
        </w:rPr>
        <w:t xml:space="preserve">unplatted lots.  There shall be a frontage of not less than two hundred (200) </w:t>
      </w:r>
      <w:r>
        <w:rPr>
          <w:rFonts w:ascii="Arial" w:eastAsia="Times New Roman" w:hAnsi="Arial" w:cs="Arial"/>
        </w:rPr>
        <w:tab/>
      </w:r>
      <w:r>
        <w:rPr>
          <w:rFonts w:ascii="Arial" w:eastAsia="Times New Roman" w:hAnsi="Arial" w:cs="Arial"/>
        </w:rPr>
        <w:tab/>
      </w:r>
      <w:r w:rsidRPr="001C3BC9">
        <w:rPr>
          <w:rFonts w:ascii="Arial" w:eastAsia="Times New Roman" w:hAnsi="Arial" w:cs="Arial"/>
        </w:rPr>
        <w:t xml:space="preserve">feet across the front yard.  There shall be a setback from all adjacent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1C3BC9">
        <w:rPr>
          <w:rFonts w:ascii="Arial" w:eastAsia="Times New Roman" w:hAnsi="Arial" w:cs="Arial"/>
        </w:rPr>
        <w:t xml:space="preserve">property lines of not less than seven (7) feet as measured from the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1C3BC9">
        <w:rPr>
          <w:rFonts w:ascii="Arial" w:eastAsia="Times New Roman" w:hAnsi="Arial" w:cs="Arial"/>
        </w:rPr>
        <w:t xml:space="preserve">overhang of the property line in question.  </w:t>
      </w:r>
    </w:p>
    <w:p w14:paraId="6588BD72" w14:textId="49D8A584" w:rsidR="001C3BC9" w:rsidRDefault="001C3BC9" w:rsidP="001C3BC9">
      <w:pPr>
        <w:spacing w:after="0" w:line="240" w:lineRule="auto"/>
        <w:jc w:val="both"/>
        <w:rPr>
          <w:rFonts w:ascii="Arial" w:eastAsia="Times New Roman" w:hAnsi="Arial" w:cs="Arial"/>
        </w:rPr>
      </w:pPr>
    </w:p>
    <w:p w14:paraId="17529066" w14:textId="77777777" w:rsidR="001C3BC9" w:rsidRPr="001C3BC9" w:rsidRDefault="001C3BC9" w:rsidP="001C3BC9">
      <w:pPr>
        <w:spacing w:after="0" w:line="240" w:lineRule="auto"/>
        <w:jc w:val="both"/>
        <w:rPr>
          <w:rFonts w:ascii="Arial" w:eastAsia="Times New Roman" w:hAnsi="Arial" w:cs="Arial"/>
        </w:rPr>
      </w:pPr>
    </w:p>
    <w:p w14:paraId="1625A883" w14:textId="3DBE74F8" w:rsidR="0015596B" w:rsidRDefault="0015596B" w:rsidP="004A6174">
      <w:pPr>
        <w:spacing w:after="0" w:line="240" w:lineRule="auto"/>
        <w:jc w:val="center"/>
        <w:rPr>
          <w:rFonts w:ascii="Arial" w:eastAsia="Times New Roman" w:hAnsi="Arial" w:cs="Arial"/>
          <w:strike/>
          <w:color w:val="000000"/>
          <w:highlight w:val="yellow"/>
        </w:rPr>
      </w:pPr>
    </w:p>
    <w:p w14:paraId="4E9A1D98" w14:textId="096E1F59" w:rsidR="0015596B" w:rsidRDefault="0015596B" w:rsidP="004A6174">
      <w:pPr>
        <w:spacing w:after="0" w:line="240" w:lineRule="auto"/>
        <w:jc w:val="center"/>
        <w:rPr>
          <w:rFonts w:ascii="Arial" w:eastAsia="Times New Roman" w:hAnsi="Arial" w:cs="Arial"/>
          <w:strike/>
          <w:color w:val="000000"/>
          <w:highlight w:val="yellow"/>
        </w:rPr>
      </w:pPr>
    </w:p>
    <w:p w14:paraId="60B5459D" w14:textId="253C7F4A" w:rsidR="0015596B" w:rsidRDefault="0015596B" w:rsidP="004A6174">
      <w:pPr>
        <w:spacing w:after="0" w:line="240" w:lineRule="auto"/>
        <w:jc w:val="center"/>
        <w:rPr>
          <w:rFonts w:ascii="Arial" w:eastAsia="Times New Roman" w:hAnsi="Arial" w:cs="Arial"/>
          <w:strike/>
          <w:color w:val="000000"/>
          <w:highlight w:val="yellow"/>
        </w:rPr>
      </w:pPr>
    </w:p>
    <w:p w14:paraId="1CEBF8E6" w14:textId="23B8602E" w:rsidR="0015596B" w:rsidRDefault="0015596B" w:rsidP="004A6174">
      <w:pPr>
        <w:spacing w:after="0" w:line="240" w:lineRule="auto"/>
        <w:jc w:val="center"/>
        <w:rPr>
          <w:rFonts w:ascii="Arial" w:eastAsia="Times New Roman" w:hAnsi="Arial" w:cs="Arial"/>
          <w:strike/>
          <w:color w:val="000000"/>
          <w:highlight w:val="yellow"/>
        </w:rPr>
      </w:pPr>
    </w:p>
    <w:p w14:paraId="734E8944" w14:textId="26F4FDA0" w:rsidR="0015596B" w:rsidRDefault="0015596B" w:rsidP="004A6174">
      <w:pPr>
        <w:spacing w:after="0" w:line="240" w:lineRule="auto"/>
        <w:jc w:val="center"/>
        <w:rPr>
          <w:rFonts w:ascii="Arial" w:eastAsia="Times New Roman" w:hAnsi="Arial" w:cs="Arial"/>
          <w:strike/>
          <w:color w:val="000000"/>
          <w:highlight w:val="yellow"/>
        </w:rPr>
      </w:pPr>
    </w:p>
    <w:p w14:paraId="1FB2A9C9" w14:textId="24284283" w:rsidR="0015596B" w:rsidRDefault="0015596B" w:rsidP="004A6174">
      <w:pPr>
        <w:spacing w:after="0" w:line="240" w:lineRule="auto"/>
        <w:jc w:val="center"/>
        <w:rPr>
          <w:rFonts w:ascii="Arial" w:eastAsia="Times New Roman" w:hAnsi="Arial" w:cs="Arial"/>
          <w:strike/>
          <w:color w:val="000000"/>
          <w:highlight w:val="yellow"/>
        </w:rPr>
      </w:pPr>
    </w:p>
    <w:p w14:paraId="378C61CC" w14:textId="1F90B085" w:rsidR="0015596B" w:rsidRDefault="0015596B" w:rsidP="004A6174">
      <w:pPr>
        <w:spacing w:after="0" w:line="240" w:lineRule="auto"/>
        <w:jc w:val="center"/>
        <w:rPr>
          <w:rFonts w:ascii="Arial" w:eastAsia="Times New Roman" w:hAnsi="Arial" w:cs="Arial"/>
          <w:strike/>
          <w:color w:val="000000"/>
          <w:highlight w:val="yellow"/>
        </w:rPr>
      </w:pPr>
    </w:p>
    <w:p w14:paraId="0CD096E4" w14:textId="393961A0" w:rsidR="0015596B" w:rsidRDefault="0015596B" w:rsidP="004A6174">
      <w:pPr>
        <w:spacing w:after="0" w:line="240" w:lineRule="auto"/>
        <w:jc w:val="center"/>
        <w:rPr>
          <w:rFonts w:ascii="Arial" w:eastAsia="Times New Roman" w:hAnsi="Arial" w:cs="Arial"/>
          <w:strike/>
          <w:color w:val="000000"/>
          <w:highlight w:val="yellow"/>
        </w:rPr>
      </w:pPr>
    </w:p>
    <w:p w14:paraId="696304D3" w14:textId="16BCFA5B" w:rsidR="0015596B" w:rsidRDefault="0015596B" w:rsidP="004A6174">
      <w:pPr>
        <w:spacing w:after="0" w:line="240" w:lineRule="auto"/>
        <w:jc w:val="center"/>
        <w:rPr>
          <w:rFonts w:ascii="Arial" w:eastAsia="Times New Roman" w:hAnsi="Arial" w:cs="Arial"/>
          <w:strike/>
          <w:color w:val="000000"/>
          <w:highlight w:val="yellow"/>
        </w:rPr>
      </w:pPr>
    </w:p>
    <w:p w14:paraId="6ADD3785" w14:textId="43A7C794" w:rsidR="0015596B" w:rsidRDefault="0015596B" w:rsidP="004A6174">
      <w:pPr>
        <w:spacing w:after="0" w:line="240" w:lineRule="auto"/>
        <w:jc w:val="center"/>
        <w:rPr>
          <w:rFonts w:ascii="Arial" w:eastAsia="Times New Roman" w:hAnsi="Arial" w:cs="Arial"/>
          <w:strike/>
          <w:color w:val="000000"/>
          <w:highlight w:val="yellow"/>
        </w:rPr>
      </w:pPr>
    </w:p>
    <w:p w14:paraId="16A03FBA" w14:textId="1CB97693" w:rsidR="0015596B" w:rsidRDefault="0015596B" w:rsidP="004A6174">
      <w:pPr>
        <w:spacing w:after="0" w:line="240" w:lineRule="auto"/>
        <w:jc w:val="center"/>
        <w:rPr>
          <w:rFonts w:ascii="Arial" w:eastAsia="Times New Roman" w:hAnsi="Arial" w:cs="Arial"/>
          <w:strike/>
          <w:color w:val="000000"/>
          <w:highlight w:val="yellow"/>
        </w:rPr>
      </w:pPr>
    </w:p>
    <w:p w14:paraId="12069B21" w14:textId="2279FD88" w:rsidR="0015596B" w:rsidRDefault="0015596B" w:rsidP="004A6174">
      <w:pPr>
        <w:spacing w:after="0" w:line="240" w:lineRule="auto"/>
        <w:jc w:val="center"/>
        <w:rPr>
          <w:rFonts w:ascii="Arial" w:eastAsia="Times New Roman" w:hAnsi="Arial" w:cs="Arial"/>
          <w:strike/>
          <w:color w:val="000000"/>
          <w:highlight w:val="yellow"/>
        </w:rPr>
      </w:pPr>
    </w:p>
    <w:p w14:paraId="3D001B41" w14:textId="48226614" w:rsidR="0015596B" w:rsidRDefault="0015596B" w:rsidP="004A6174">
      <w:pPr>
        <w:spacing w:after="0" w:line="240" w:lineRule="auto"/>
        <w:jc w:val="center"/>
        <w:rPr>
          <w:rFonts w:ascii="Arial" w:eastAsia="Times New Roman" w:hAnsi="Arial" w:cs="Arial"/>
          <w:strike/>
          <w:color w:val="000000"/>
          <w:highlight w:val="yellow"/>
        </w:rPr>
      </w:pPr>
    </w:p>
    <w:p w14:paraId="6AB2E275" w14:textId="6BA6907F" w:rsidR="0015596B" w:rsidRDefault="0015596B" w:rsidP="004A6174">
      <w:pPr>
        <w:spacing w:after="0" w:line="240" w:lineRule="auto"/>
        <w:jc w:val="center"/>
        <w:rPr>
          <w:rFonts w:ascii="Arial" w:eastAsia="Times New Roman" w:hAnsi="Arial" w:cs="Arial"/>
          <w:strike/>
          <w:color w:val="000000"/>
          <w:highlight w:val="yellow"/>
        </w:rPr>
      </w:pPr>
    </w:p>
    <w:p w14:paraId="70024AD9" w14:textId="22FE6AA2" w:rsidR="0015596B" w:rsidRDefault="0015596B" w:rsidP="004A6174">
      <w:pPr>
        <w:spacing w:after="0" w:line="240" w:lineRule="auto"/>
        <w:jc w:val="center"/>
        <w:rPr>
          <w:rFonts w:ascii="Arial" w:eastAsia="Times New Roman" w:hAnsi="Arial" w:cs="Arial"/>
          <w:strike/>
          <w:color w:val="000000"/>
          <w:highlight w:val="yellow"/>
        </w:rPr>
      </w:pPr>
    </w:p>
    <w:p w14:paraId="154D8FD0" w14:textId="5B92D290" w:rsidR="0015596B" w:rsidRDefault="0015596B" w:rsidP="004A6174">
      <w:pPr>
        <w:spacing w:after="0" w:line="240" w:lineRule="auto"/>
        <w:jc w:val="center"/>
        <w:rPr>
          <w:rFonts w:ascii="Arial" w:eastAsia="Times New Roman" w:hAnsi="Arial" w:cs="Arial"/>
          <w:strike/>
          <w:color w:val="000000"/>
          <w:highlight w:val="yellow"/>
        </w:rPr>
      </w:pPr>
    </w:p>
    <w:p w14:paraId="2AA4BA67" w14:textId="0C8FBDF7" w:rsidR="0015596B" w:rsidRDefault="0015596B" w:rsidP="004A6174">
      <w:pPr>
        <w:spacing w:after="0" w:line="240" w:lineRule="auto"/>
        <w:jc w:val="center"/>
        <w:rPr>
          <w:rFonts w:ascii="Arial" w:eastAsia="Times New Roman" w:hAnsi="Arial" w:cs="Arial"/>
          <w:strike/>
          <w:color w:val="000000"/>
          <w:highlight w:val="yellow"/>
        </w:rPr>
      </w:pPr>
    </w:p>
    <w:p w14:paraId="01775738" w14:textId="5A59B272" w:rsidR="0015596B" w:rsidRDefault="0015596B" w:rsidP="004A6174">
      <w:pPr>
        <w:spacing w:after="0" w:line="240" w:lineRule="auto"/>
        <w:jc w:val="center"/>
        <w:rPr>
          <w:rFonts w:ascii="Arial" w:eastAsia="Times New Roman" w:hAnsi="Arial" w:cs="Arial"/>
          <w:strike/>
          <w:color w:val="000000"/>
          <w:highlight w:val="yellow"/>
        </w:rPr>
      </w:pPr>
    </w:p>
    <w:p w14:paraId="3E1F949C" w14:textId="5C94F7C4" w:rsidR="0015596B" w:rsidRDefault="0015596B" w:rsidP="004A6174">
      <w:pPr>
        <w:spacing w:after="0" w:line="240" w:lineRule="auto"/>
        <w:jc w:val="center"/>
        <w:rPr>
          <w:rFonts w:ascii="Arial" w:eastAsia="Times New Roman" w:hAnsi="Arial" w:cs="Arial"/>
          <w:strike/>
          <w:color w:val="000000"/>
          <w:highlight w:val="yellow"/>
        </w:rPr>
      </w:pPr>
    </w:p>
    <w:p w14:paraId="59F204E6" w14:textId="34B2DE92" w:rsidR="0015596B" w:rsidRDefault="0015596B" w:rsidP="004A6174">
      <w:pPr>
        <w:spacing w:after="0" w:line="240" w:lineRule="auto"/>
        <w:jc w:val="center"/>
        <w:rPr>
          <w:rFonts w:ascii="Arial" w:eastAsia="Times New Roman" w:hAnsi="Arial" w:cs="Arial"/>
          <w:strike/>
          <w:color w:val="000000"/>
          <w:highlight w:val="yellow"/>
        </w:rPr>
      </w:pPr>
    </w:p>
    <w:p w14:paraId="4F184861" w14:textId="3194BB82" w:rsidR="0015596B" w:rsidRDefault="0015596B" w:rsidP="004A6174">
      <w:pPr>
        <w:spacing w:after="0" w:line="240" w:lineRule="auto"/>
        <w:jc w:val="center"/>
        <w:rPr>
          <w:rFonts w:ascii="Arial" w:eastAsia="Times New Roman" w:hAnsi="Arial" w:cs="Arial"/>
          <w:strike/>
          <w:color w:val="000000"/>
          <w:highlight w:val="yellow"/>
        </w:rPr>
      </w:pPr>
    </w:p>
    <w:p w14:paraId="31EA3A53" w14:textId="1D0CC050" w:rsidR="00C254CC" w:rsidRDefault="00C254CC" w:rsidP="004A6174">
      <w:pPr>
        <w:spacing w:after="0" w:line="240" w:lineRule="auto"/>
        <w:jc w:val="center"/>
        <w:rPr>
          <w:rFonts w:ascii="Arial" w:eastAsia="Times New Roman" w:hAnsi="Arial" w:cs="Arial"/>
          <w:strike/>
          <w:color w:val="000000"/>
          <w:highlight w:val="yellow"/>
        </w:rPr>
      </w:pPr>
    </w:p>
    <w:p w14:paraId="0D3A9063" w14:textId="77777777" w:rsidR="00CC24D1" w:rsidRDefault="00CC24D1" w:rsidP="004A6174">
      <w:pPr>
        <w:spacing w:after="0" w:line="240" w:lineRule="auto"/>
        <w:jc w:val="center"/>
        <w:rPr>
          <w:rFonts w:ascii="Arial" w:eastAsia="Times New Roman" w:hAnsi="Arial" w:cs="Arial"/>
          <w:strike/>
          <w:color w:val="000000"/>
          <w:highlight w:val="yellow"/>
        </w:rPr>
      </w:pPr>
    </w:p>
    <w:p w14:paraId="6CF17CD6" w14:textId="77777777" w:rsidR="00381B73" w:rsidRDefault="00381B73" w:rsidP="00381B73">
      <w:pPr>
        <w:spacing w:after="0" w:line="240" w:lineRule="auto"/>
        <w:rPr>
          <w:rFonts w:ascii="Arial" w:eastAsia="Times New Roman" w:hAnsi="Arial" w:cs="Arial"/>
          <w:b/>
        </w:rPr>
      </w:pPr>
    </w:p>
    <w:p w14:paraId="3116D471" w14:textId="09390E97" w:rsidR="006D364C" w:rsidRDefault="006D364C" w:rsidP="00381B73">
      <w:pPr>
        <w:spacing w:after="0" w:line="240" w:lineRule="auto"/>
        <w:rPr>
          <w:rFonts w:ascii="Arial" w:eastAsia="Times New Roman" w:hAnsi="Arial" w:cs="Arial"/>
          <w:b/>
        </w:rPr>
      </w:pPr>
      <w:r>
        <w:rPr>
          <w:rFonts w:ascii="Arial" w:eastAsia="Times New Roman" w:hAnsi="Arial" w:cs="Arial"/>
          <w:b/>
        </w:rPr>
        <w:t xml:space="preserve"> </w:t>
      </w:r>
    </w:p>
    <w:p w14:paraId="410E33C9" w14:textId="77777777" w:rsidR="004F773A" w:rsidRDefault="004F773A" w:rsidP="00381B73">
      <w:pPr>
        <w:spacing w:after="0" w:line="240" w:lineRule="auto"/>
        <w:rPr>
          <w:rFonts w:ascii="Arial" w:eastAsia="Times New Roman" w:hAnsi="Arial" w:cs="Arial"/>
          <w:b/>
        </w:rPr>
      </w:pPr>
    </w:p>
    <w:p w14:paraId="2DA67F1B" w14:textId="77777777" w:rsidR="004F773A" w:rsidRDefault="004F773A" w:rsidP="00381B73">
      <w:pPr>
        <w:spacing w:after="0" w:line="240" w:lineRule="auto"/>
        <w:rPr>
          <w:rFonts w:ascii="Arial" w:eastAsia="Times New Roman" w:hAnsi="Arial" w:cs="Arial"/>
          <w:b/>
        </w:rPr>
      </w:pPr>
    </w:p>
    <w:p w14:paraId="33C3B7FD" w14:textId="01CD03C9" w:rsidR="004A6174" w:rsidRDefault="004A6174" w:rsidP="00964F0E">
      <w:pPr>
        <w:spacing w:after="0" w:line="240" w:lineRule="auto"/>
        <w:jc w:val="center"/>
        <w:rPr>
          <w:rFonts w:ascii="Arial" w:eastAsia="Times New Roman" w:hAnsi="Arial" w:cs="Arial"/>
        </w:rPr>
      </w:pPr>
      <w:r w:rsidRPr="001C3BC9">
        <w:rPr>
          <w:rFonts w:ascii="Arial" w:eastAsia="Times New Roman" w:hAnsi="Arial" w:cs="Arial"/>
          <w:b/>
        </w:rPr>
        <w:lastRenderedPageBreak/>
        <w:t xml:space="preserve">TITLE </w:t>
      </w:r>
      <w:r w:rsidR="001C3BC9" w:rsidRPr="001C3BC9">
        <w:rPr>
          <w:rFonts w:ascii="Arial" w:eastAsia="Times New Roman" w:hAnsi="Arial" w:cs="Arial"/>
          <w:b/>
        </w:rPr>
        <w:t xml:space="preserve">9 </w:t>
      </w:r>
      <w:r w:rsidR="007D43E4">
        <w:rPr>
          <w:rFonts w:ascii="Arial" w:eastAsia="Times New Roman" w:hAnsi="Arial" w:cs="Arial"/>
          <w:b/>
        </w:rPr>
        <w:t>RESIDENTIAL</w:t>
      </w:r>
      <w:r w:rsidR="001C3BC9" w:rsidRPr="001C3BC9">
        <w:rPr>
          <w:rFonts w:ascii="Arial" w:eastAsia="Times New Roman" w:hAnsi="Arial" w:cs="Arial"/>
          <w:b/>
        </w:rPr>
        <w:t xml:space="preserve"> </w:t>
      </w:r>
      <w:r w:rsidR="007D43E4">
        <w:rPr>
          <w:rFonts w:ascii="Arial" w:eastAsia="Times New Roman" w:hAnsi="Arial" w:cs="Arial"/>
          <w:b/>
        </w:rPr>
        <w:t>DISTRICT</w:t>
      </w:r>
      <w:r w:rsidR="001C3BC9" w:rsidRPr="001C3BC9">
        <w:rPr>
          <w:rFonts w:ascii="Arial" w:eastAsia="Times New Roman" w:hAnsi="Arial" w:cs="Arial"/>
          <w:b/>
        </w:rPr>
        <w:t xml:space="preserve"> </w:t>
      </w:r>
      <w:r w:rsidRPr="001C3BC9">
        <w:rPr>
          <w:rFonts w:ascii="Arial" w:eastAsia="Times New Roman" w:hAnsi="Arial" w:cs="Arial"/>
          <w:b/>
        </w:rPr>
        <w:t>(</w:t>
      </w:r>
      <w:r w:rsidR="001C3BC9" w:rsidRPr="001C3BC9">
        <w:rPr>
          <w:rFonts w:ascii="Arial" w:eastAsia="Times New Roman" w:hAnsi="Arial" w:cs="Arial"/>
          <w:b/>
        </w:rPr>
        <w:t>R-1</w:t>
      </w:r>
      <w:r w:rsidRPr="001C3BC9">
        <w:rPr>
          <w:rFonts w:ascii="Arial" w:eastAsia="Times New Roman" w:hAnsi="Arial" w:cs="Arial"/>
          <w:b/>
        </w:rPr>
        <w:t>)</w:t>
      </w:r>
    </w:p>
    <w:p w14:paraId="02F28020" w14:textId="2C29F6DC" w:rsidR="00964F0E" w:rsidRDefault="00964F0E" w:rsidP="00964F0E">
      <w:pPr>
        <w:spacing w:after="0" w:line="240" w:lineRule="auto"/>
        <w:jc w:val="center"/>
        <w:rPr>
          <w:rFonts w:ascii="Arial" w:eastAsia="Times New Roman" w:hAnsi="Arial" w:cs="Arial"/>
        </w:rPr>
      </w:pPr>
    </w:p>
    <w:p w14:paraId="60F02858" w14:textId="77777777" w:rsidR="00964F0E" w:rsidRPr="00046DA5" w:rsidRDefault="00964F0E" w:rsidP="00964F0E">
      <w:pPr>
        <w:spacing w:after="0" w:line="240" w:lineRule="auto"/>
        <w:jc w:val="center"/>
        <w:rPr>
          <w:rFonts w:ascii="Arial" w:eastAsia="Times New Roman" w:hAnsi="Arial" w:cs="Arial"/>
        </w:rPr>
      </w:pPr>
    </w:p>
    <w:p w14:paraId="55376032" w14:textId="4D6D142E" w:rsidR="003066EA" w:rsidRDefault="004A6174" w:rsidP="003066EA">
      <w:pPr>
        <w:spacing w:after="0" w:line="240" w:lineRule="auto"/>
        <w:jc w:val="both"/>
        <w:rPr>
          <w:rFonts w:ascii="Arial" w:eastAsia="Times New Roman" w:hAnsi="Arial" w:cs="Arial"/>
        </w:rPr>
      </w:pPr>
      <w:r w:rsidRPr="00046DA5">
        <w:rPr>
          <w:rFonts w:ascii="Arial" w:eastAsia="Times New Roman" w:hAnsi="Arial" w:cs="Arial"/>
        </w:rPr>
        <w:t xml:space="preserve">Chapter </w:t>
      </w:r>
      <w:r w:rsidR="001C3BC9">
        <w:rPr>
          <w:rFonts w:ascii="Arial" w:eastAsia="Times New Roman" w:hAnsi="Arial" w:cs="Arial"/>
        </w:rPr>
        <w:t>9</w:t>
      </w:r>
      <w:r w:rsidRPr="00046DA5">
        <w:rPr>
          <w:rFonts w:ascii="Arial" w:eastAsia="Times New Roman" w:hAnsi="Arial" w:cs="Arial"/>
        </w:rPr>
        <w:t> </w:t>
      </w:r>
      <w:r w:rsidR="001C3BC9">
        <w:rPr>
          <w:rFonts w:ascii="Arial" w:eastAsia="Times New Roman" w:hAnsi="Arial" w:cs="Arial"/>
        </w:rPr>
        <w:t>Residential District (R-</w:t>
      </w:r>
      <w:r w:rsidR="00217452">
        <w:rPr>
          <w:rFonts w:ascii="Arial" w:eastAsia="Times New Roman" w:hAnsi="Arial" w:cs="Arial"/>
        </w:rPr>
        <w:t>1</w:t>
      </w:r>
      <w:r w:rsidRPr="00046DA5">
        <w:rPr>
          <w:rFonts w:ascii="Arial" w:eastAsia="Times New Roman" w:hAnsi="Arial" w:cs="Arial"/>
        </w:rPr>
        <w:t>)</w:t>
      </w:r>
    </w:p>
    <w:p w14:paraId="777F1FB1" w14:textId="77777777" w:rsidR="003066EA" w:rsidRDefault="003066EA" w:rsidP="003066EA">
      <w:pPr>
        <w:spacing w:after="0" w:line="240" w:lineRule="auto"/>
        <w:jc w:val="both"/>
        <w:rPr>
          <w:rFonts w:ascii="Arial" w:eastAsia="Times New Roman" w:hAnsi="Arial" w:cs="Arial"/>
        </w:rPr>
      </w:pPr>
    </w:p>
    <w:p w14:paraId="304CAB38" w14:textId="014246F5" w:rsidR="004A6174" w:rsidRPr="00046DA5" w:rsidRDefault="001C3BC9" w:rsidP="003066EA">
      <w:pPr>
        <w:spacing w:after="0" w:line="240" w:lineRule="auto"/>
        <w:jc w:val="both"/>
        <w:rPr>
          <w:rFonts w:ascii="Arial" w:eastAsia="Times New Roman" w:hAnsi="Arial" w:cs="Arial"/>
        </w:rPr>
      </w:pPr>
      <w:r w:rsidRPr="001C3BC9">
        <w:rPr>
          <w:rFonts w:ascii="Arial" w:eastAsia="Times New Roman" w:hAnsi="Arial" w:cs="Arial"/>
          <w:u w:val="single"/>
        </w:rPr>
        <w:t>9</w:t>
      </w:r>
      <w:r w:rsidR="005519BF">
        <w:rPr>
          <w:rFonts w:ascii="Arial" w:eastAsia="Times New Roman" w:hAnsi="Arial" w:cs="Arial"/>
          <w:u w:val="single"/>
        </w:rPr>
        <w:t>.</w:t>
      </w:r>
      <w:r w:rsidR="004A6174" w:rsidRPr="001C3BC9">
        <w:rPr>
          <w:rFonts w:ascii="Arial" w:eastAsia="Times New Roman" w:hAnsi="Arial" w:cs="Arial"/>
          <w:u w:val="single"/>
        </w:rPr>
        <w:t>1</w:t>
      </w:r>
      <w:r w:rsidR="004A6174" w:rsidRPr="00046DA5">
        <w:rPr>
          <w:rFonts w:ascii="Arial" w:eastAsia="Times New Roman" w:hAnsi="Arial" w:cs="Arial"/>
        </w:rPr>
        <w:tab/>
      </w:r>
      <w:r w:rsidR="003066EA">
        <w:rPr>
          <w:rFonts w:ascii="Arial" w:eastAsia="Times New Roman" w:hAnsi="Arial" w:cs="Arial"/>
        </w:rPr>
        <w:tab/>
      </w:r>
      <w:r w:rsidR="004A6174" w:rsidRPr="00046DA5">
        <w:rPr>
          <w:rFonts w:ascii="Arial" w:eastAsia="Times New Roman" w:hAnsi="Arial" w:cs="Arial"/>
          <w:u w:val="single"/>
        </w:rPr>
        <w:t>Intent</w:t>
      </w:r>
      <w:r w:rsidR="004A6174" w:rsidRPr="00046DA5">
        <w:rPr>
          <w:rFonts w:ascii="Arial" w:eastAsia="Times New Roman" w:hAnsi="Arial" w:cs="Arial"/>
        </w:rPr>
        <w:t xml:space="preserve">. </w:t>
      </w:r>
      <w:r w:rsidRPr="001C3BC9">
        <w:rPr>
          <w:rFonts w:ascii="Arial" w:eastAsia="Times New Roman" w:hAnsi="Arial" w:cs="Arial"/>
        </w:rPr>
        <w:t xml:space="preserve">The intent of Residential District (R-1) is to provide for residential </w:t>
      </w:r>
      <w:r w:rsidR="003066EA">
        <w:rPr>
          <w:rFonts w:ascii="Arial" w:eastAsia="Times New Roman" w:hAnsi="Arial" w:cs="Arial"/>
        </w:rPr>
        <w:tab/>
      </w:r>
      <w:r w:rsidR="003066EA">
        <w:rPr>
          <w:rFonts w:ascii="Arial" w:eastAsia="Times New Roman" w:hAnsi="Arial" w:cs="Arial"/>
        </w:rPr>
        <w:tab/>
      </w:r>
      <w:r w:rsidR="003066EA">
        <w:rPr>
          <w:rFonts w:ascii="Arial" w:eastAsia="Times New Roman" w:hAnsi="Arial" w:cs="Arial"/>
        </w:rPr>
        <w:tab/>
      </w:r>
      <w:r w:rsidRPr="001C3BC9">
        <w:rPr>
          <w:rFonts w:ascii="Arial" w:eastAsia="Times New Roman" w:hAnsi="Arial" w:cs="Arial"/>
        </w:rPr>
        <w:t xml:space="preserve">uses of varying types and other compatible uses in a pleasant and stable </w:t>
      </w:r>
      <w:r w:rsidR="003066EA">
        <w:rPr>
          <w:rFonts w:ascii="Arial" w:eastAsia="Times New Roman" w:hAnsi="Arial" w:cs="Arial"/>
        </w:rPr>
        <w:tab/>
      </w:r>
      <w:r w:rsidR="003066EA">
        <w:rPr>
          <w:rFonts w:ascii="Arial" w:eastAsia="Times New Roman" w:hAnsi="Arial" w:cs="Arial"/>
        </w:rPr>
        <w:tab/>
      </w:r>
      <w:r w:rsidR="003066EA">
        <w:rPr>
          <w:rFonts w:ascii="Arial" w:eastAsia="Times New Roman" w:hAnsi="Arial" w:cs="Arial"/>
        </w:rPr>
        <w:tab/>
      </w:r>
      <w:r w:rsidRPr="001C3BC9">
        <w:rPr>
          <w:rFonts w:ascii="Arial" w:eastAsia="Times New Roman" w:hAnsi="Arial" w:cs="Arial"/>
        </w:rPr>
        <w:t>environment.</w:t>
      </w:r>
    </w:p>
    <w:p w14:paraId="085159D1" w14:textId="77777777" w:rsidR="004A6174" w:rsidRPr="00046DA5" w:rsidRDefault="004A6174" w:rsidP="004A6174">
      <w:pPr>
        <w:spacing w:after="0" w:line="240" w:lineRule="auto"/>
        <w:jc w:val="both"/>
        <w:rPr>
          <w:rFonts w:ascii="Arial" w:eastAsia="Times New Roman" w:hAnsi="Arial" w:cs="Arial"/>
        </w:rPr>
      </w:pPr>
    </w:p>
    <w:p w14:paraId="33EF4B91" w14:textId="38C5B513" w:rsidR="004A6174" w:rsidRPr="00046DA5" w:rsidRDefault="001C3BC9" w:rsidP="004A6174">
      <w:pPr>
        <w:spacing w:after="0" w:line="240" w:lineRule="auto"/>
        <w:ind w:left="1440" w:hanging="1440"/>
        <w:jc w:val="both"/>
        <w:rPr>
          <w:rFonts w:ascii="Arial" w:eastAsia="Times New Roman" w:hAnsi="Arial" w:cs="Arial"/>
        </w:rPr>
      </w:pPr>
      <w:r w:rsidRPr="001C3BC9">
        <w:rPr>
          <w:rFonts w:ascii="Arial" w:eastAsia="Times New Roman" w:hAnsi="Arial" w:cs="Arial"/>
          <w:u w:val="single"/>
        </w:rPr>
        <w:t>9</w:t>
      </w:r>
      <w:r w:rsidR="0069509D">
        <w:rPr>
          <w:rFonts w:ascii="Arial" w:eastAsia="Times New Roman" w:hAnsi="Arial" w:cs="Arial"/>
          <w:u w:val="single"/>
        </w:rPr>
        <w:t>.</w:t>
      </w:r>
      <w:r w:rsidR="004A6174" w:rsidRPr="001C3BC9">
        <w:rPr>
          <w:rFonts w:ascii="Arial" w:eastAsia="Times New Roman" w:hAnsi="Arial" w:cs="Arial"/>
          <w:u w:val="single"/>
        </w:rPr>
        <w:t>2</w:t>
      </w:r>
      <w:r w:rsidR="004A6174" w:rsidRPr="00046DA5">
        <w:rPr>
          <w:rFonts w:ascii="Arial" w:eastAsia="Times New Roman" w:hAnsi="Arial" w:cs="Arial"/>
        </w:rPr>
        <w:tab/>
      </w:r>
      <w:r w:rsidR="004A6174" w:rsidRPr="00046DA5">
        <w:rPr>
          <w:rFonts w:ascii="Arial" w:eastAsia="Times New Roman" w:hAnsi="Arial" w:cs="Arial"/>
          <w:u w:val="single"/>
        </w:rPr>
        <w:t>Permitted Uses and Structures</w:t>
      </w:r>
      <w:r w:rsidR="004A6174" w:rsidRPr="00046DA5">
        <w:rPr>
          <w:rFonts w:ascii="Arial" w:eastAsia="Times New Roman" w:hAnsi="Arial" w:cs="Arial"/>
        </w:rPr>
        <w:t xml:space="preserve">. The following uses and     </w:t>
      </w:r>
    </w:p>
    <w:p w14:paraId="7E32CCB1" w14:textId="2403CEFD" w:rsidR="004A6174" w:rsidRPr="00046DA5" w:rsidRDefault="004A6174" w:rsidP="004A6174">
      <w:pPr>
        <w:spacing w:after="0" w:line="240" w:lineRule="auto"/>
        <w:ind w:left="720" w:firstLine="720"/>
        <w:jc w:val="both"/>
        <w:rPr>
          <w:rFonts w:ascii="Arial" w:eastAsia="Times New Roman" w:hAnsi="Arial" w:cs="Arial"/>
        </w:rPr>
      </w:pPr>
      <w:r w:rsidRPr="00046DA5">
        <w:rPr>
          <w:rFonts w:ascii="Arial" w:eastAsia="Times New Roman" w:hAnsi="Arial" w:cs="Arial"/>
        </w:rPr>
        <w:t xml:space="preserve">structures shall be permitted in the </w:t>
      </w:r>
      <w:r w:rsidR="001C3BC9">
        <w:rPr>
          <w:rFonts w:ascii="Arial" w:eastAsia="Times New Roman" w:hAnsi="Arial" w:cs="Arial"/>
        </w:rPr>
        <w:t>Residential</w:t>
      </w:r>
      <w:r w:rsidRPr="00046DA5">
        <w:rPr>
          <w:rFonts w:ascii="Arial" w:eastAsia="Times New Roman" w:hAnsi="Arial" w:cs="Arial"/>
        </w:rPr>
        <w:t xml:space="preserve"> District:</w:t>
      </w:r>
    </w:p>
    <w:p w14:paraId="7DE3AC64" w14:textId="77777777" w:rsidR="004A6174" w:rsidRPr="00046DA5" w:rsidRDefault="004A6174" w:rsidP="004A6174">
      <w:pPr>
        <w:spacing w:after="0" w:line="240" w:lineRule="auto"/>
        <w:jc w:val="both"/>
        <w:rPr>
          <w:rFonts w:ascii="Arial" w:eastAsia="Times New Roman" w:hAnsi="Arial" w:cs="Arial"/>
        </w:rPr>
      </w:pPr>
    </w:p>
    <w:p w14:paraId="0BDC57A4" w14:textId="77777777" w:rsidR="001C3BC9" w:rsidRPr="001C3BC9" w:rsidRDefault="001C3BC9" w:rsidP="001C3BC9">
      <w:pPr>
        <w:spacing w:after="0" w:line="240" w:lineRule="auto"/>
        <w:ind w:left="1440"/>
        <w:jc w:val="both"/>
        <w:rPr>
          <w:rFonts w:ascii="Arial" w:eastAsia="Times New Roman" w:hAnsi="Arial" w:cs="Arial"/>
        </w:rPr>
      </w:pPr>
      <w:r w:rsidRPr="001C3BC9">
        <w:rPr>
          <w:rFonts w:ascii="Arial" w:eastAsia="Times New Roman" w:hAnsi="Arial" w:cs="Arial"/>
        </w:rPr>
        <w:t>1.</w:t>
      </w:r>
      <w:r w:rsidRPr="001C3BC9">
        <w:rPr>
          <w:rFonts w:ascii="Arial" w:eastAsia="Times New Roman" w:hAnsi="Arial" w:cs="Arial"/>
        </w:rPr>
        <w:tab/>
        <w:t>Single-family dwellings and twin homes;</w:t>
      </w:r>
    </w:p>
    <w:p w14:paraId="1F1AE3EE" w14:textId="77777777" w:rsidR="001C3BC9" w:rsidRPr="001C3BC9" w:rsidRDefault="001C3BC9" w:rsidP="001C3BC9">
      <w:pPr>
        <w:spacing w:after="0" w:line="240" w:lineRule="auto"/>
        <w:ind w:left="1440"/>
        <w:jc w:val="both"/>
        <w:rPr>
          <w:rFonts w:ascii="Arial" w:eastAsia="Times New Roman" w:hAnsi="Arial" w:cs="Arial"/>
        </w:rPr>
      </w:pPr>
    </w:p>
    <w:p w14:paraId="65A6E186" w14:textId="05EE8514" w:rsidR="001C3BC9" w:rsidRPr="001C3BC9" w:rsidRDefault="001C3BC9" w:rsidP="001C3BC9">
      <w:pPr>
        <w:spacing w:after="0" w:line="240" w:lineRule="auto"/>
        <w:ind w:left="1440"/>
        <w:jc w:val="both"/>
        <w:rPr>
          <w:rFonts w:ascii="Arial" w:eastAsia="Times New Roman" w:hAnsi="Arial" w:cs="Arial"/>
        </w:rPr>
      </w:pPr>
      <w:r w:rsidRPr="001C3BC9">
        <w:rPr>
          <w:rFonts w:ascii="Arial" w:eastAsia="Times New Roman" w:hAnsi="Arial" w:cs="Arial"/>
        </w:rPr>
        <w:t>2.</w:t>
      </w:r>
      <w:r w:rsidRPr="001C3BC9">
        <w:rPr>
          <w:rFonts w:ascii="Arial" w:eastAsia="Times New Roman" w:hAnsi="Arial" w:cs="Arial"/>
        </w:rPr>
        <w:tab/>
        <w:t>horticultural uses;</w:t>
      </w:r>
    </w:p>
    <w:p w14:paraId="4E26B722" w14:textId="77777777" w:rsidR="001C3BC9" w:rsidRPr="001C3BC9" w:rsidRDefault="001C3BC9" w:rsidP="001C3BC9">
      <w:pPr>
        <w:spacing w:after="0" w:line="240" w:lineRule="auto"/>
        <w:ind w:left="1440"/>
        <w:jc w:val="both"/>
        <w:rPr>
          <w:rFonts w:ascii="Arial" w:eastAsia="Times New Roman" w:hAnsi="Arial" w:cs="Arial"/>
        </w:rPr>
      </w:pPr>
    </w:p>
    <w:p w14:paraId="3E4C6AF1" w14:textId="77777777" w:rsidR="001C3BC9" w:rsidRPr="001C3BC9" w:rsidRDefault="001C3BC9" w:rsidP="001C3BC9">
      <w:pPr>
        <w:spacing w:after="0" w:line="240" w:lineRule="auto"/>
        <w:ind w:left="1440"/>
        <w:jc w:val="both"/>
        <w:rPr>
          <w:rFonts w:ascii="Arial" w:eastAsia="Times New Roman" w:hAnsi="Arial" w:cs="Arial"/>
        </w:rPr>
      </w:pPr>
      <w:r w:rsidRPr="001C3BC9">
        <w:rPr>
          <w:rFonts w:ascii="Arial" w:eastAsia="Times New Roman" w:hAnsi="Arial" w:cs="Arial"/>
        </w:rPr>
        <w:t>3.</w:t>
      </w:r>
      <w:r w:rsidRPr="001C3BC9">
        <w:rPr>
          <w:rFonts w:ascii="Arial" w:eastAsia="Times New Roman" w:hAnsi="Arial" w:cs="Arial"/>
        </w:rPr>
        <w:tab/>
        <w:t>Home occupations and professional offices;</w:t>
      </w:r>
    </w:p>
    <w:p w14:paraId="14AF865B" w14:textId="77777777" w:rsidR="001C3BC9" w:rsidRPr="001C3BC9" w:rsidRDefault="001C3BC9" w:rsidP="001C3BC9">
      <w:pPr>
        <w:spacing w:after="0" w:line="240" w:lineRule="auto"/>
        <w:ind w:left="1440"/>
        <w:jc w:val="both"/>
        <w:rPr>
          <w:rFonts w:ascii="Arial" w:eastAsia="Times New Roman" w:hAnsi="Arial" w:cs="Arial"/>
        </w:rPr>
      </w:pPr>
    </w:p>
    <w:p w14:paraId="2CC20CA1" w14:textId="3407FD66" w:rsidR="001C3BC9" w:rsidRPr="001C3BC9" w:rsidRDefault="001C3BC9" w:rsidP="001C3BC9">
      <w:pPr>
        <w:spacing w:after="0" w:line="240" w:lineRule="auto"/>
        <w:ind w:left="1440"/>
        <w:jc w:val="both"/>
        <w:rPr>
          <w:rFonts w:ascii="Arial" w:eastAsia="Times New Roman" w:hAnsi="Arial" w:cs="Arial"/>
        </w:rPr>
      </w:pPr>
      <w:r w:rsidRPr="001C3BC9">
        <w:rPr>
          <w:rFonts w:ascii="Arial" w:eastAsia="Times New Roman" w:hAnsi="Arial" w:cs="Arial"/>
        </w:rPr>
        <w:t>4.</w:t>
      </w:r>
      <w:r w:rsidRPr="001C3BC9">
        <w:rPr>
          <w:rFonts w:ascii="Arial" w:eastAsia="Times New Roman" w:hAnsi="Arial" w:cs="Arial"/>
        </w:rPr>
        <w:tab/>
        <w:t xml:space="preserve">Accessory uses and structures normally appurtenant to the </w:t>
      </w:r>
      <w:r>
        <w:rPr>
          <w:rFonts w:ascii="Arial" w:eastAsia="Times New Roman" w:hAnsi="Arial" w:cs="Arial"/>
        </w:rPr>
        <w:tab/>
      </w:r>
      <w:r w:rsidRPr="001C3BC9">
        <w:rPr>
          <w:rFonts w:ascii="Arial" w:eastAsia="Times New Roman" w:hAnsi="Arial" w:cs="Arial"/>
        </w:rPr>
        <w:t xml:space="preserve">permitted uses and structures when established within space limits </w:t>
      </w:r>
      <w:r>
        <w:rPr>
          <w:rFonts w:ascii="Arial" w:eastAsia="Times New Roman" w:hAnsi="Arial" w:cs="Arial"/>
        </w:rPr>
        <w:tab/>
      </w:r>
      <w:r w:rsidRPr="001C3BC9">
        <w:rPr>
          <w:rFonts w:ascii="Arial" w:eastAsia="Times New Roman" w:hAnsi="Arial" w:cs="Arial"/>
        </w:rPr>
        <w:t>of this district; and</w:t>
      </w:r>
    </w:p>
    <w:p w14:paraId="2B6B3F7A" w14:textId="77777777" w:rsidR="001C3BC9" w:rsidRPr="001C3BC9" w:rsidRDefault="001C3BC9" w:rsidP="001C3BC9">
      <w:pPr>
        <w:spacing w:after="0" w:line="240" w:lineRule="auto"/>
        <w:ind w:left="1440"/>
        <w:jc w:val="both"/>
        <w:rPr>
          <w:rFonts w:ascii="Arial" w:eastAsia="Times New Roman" w:hAnsi="Arial" w:cs="Arial"/>
        </w:rPr>
      </w:pPr>
    </w:p>
    <w:p w14:paraId="22596F8B" w14:textId="588F85E6" w:rsidR="004A6174" w:rsidRDefault="001C3BC9" w:rsidP="001C3BC9">
      <w:pPr>
        <w:spacing w:after="0" w:line="240" w:lineRule="auto"/>
        <w:ind w:left="1440"/>
        <w:jc w:val="both"/>
        <w:rPr>
          <w:rFonts w:ascii="Arial" w:eastAsia="Times New Roman" w:hAnsi="Arial" w:cs="Arial"/>
        </w:rPr>
      </w:pPr>
      <w:r w:rsidRPr="001C3BC9">
        <w:rPr>
          <w:rFonts w:ascii="Arial" w:eastAsia="Times New Roman" w:hAnsi="Arial" w:cs="Arial"/>
        </w:rPr>
        <w:t>5.</w:t>
      </w:r>
      <w:r w:rsidRPr="001C3BC9">
        <w:rPr>
          <w:rFonts w:ascii="Arial" w:eastAsia="Times New Roman" w:hAnsi="Arial" w:cs="Arial"/>
        </w:rPr>
        <w:tab/>
        <w:t xml:space="preserve">Mobile homes under the conditions prescribed in Appendix A of this </w:t>
      </w:r>
      <w:r>
        <w:rPr>
          <w:rFonts w:ascii="Arial" w:eastAsia="Times New Roman" w:hAnsi="Arial" w:cs="Arial"/>
        </w:rPr>
        <w:tab/>
      </w:r>
      <w:r w:rsidRPr="001C3BC9">
        <w:rPr>
          <w:rFonts w:ascii="Arial" w:eastAsia="Times New Roman" w:hAnsi="Arial" w:cs="Arial"/>
        </w:rPr>
        <w:t>Ordinance.</w:t>
      </w:r>
    </w:p>
    <w:p w14:paraId="1510B966" w14:textId="24E71DF0" w:rsidR="001E5F5E" w:rsidRDefault="001E5F5E" w:rsidP="001C3BC9">
      <w:pPr>
        <w:spacing w:after="0" w:line="240" w:lineRule="auto"/>
        <w:ind w:left="1440"/>
        <w:jc w:val="both"/>
        <w:rPr>
          <w:rFonts w:ascii="Arial" w:eastAsia="Times New Roman" w:hAnsi="Arial" w:cs="Arial"/>
        </w:rPr>
      </w:pPr>
    </w:p>
    <w:p w14:paraId="7988127F" w14:textId="60A18D5D" w:rsidR="001E5F5E" w:rsidRPr="00046DA5" w:rsidRDefault="00DE535B" w:rsidP="001C3BC9">
      <w:pPr>
        <w:spacing w:after="0" w:line="240" w:lineRule="auto"/>
        <w:ind w:left="1440"/>
        <w:jc w:val="both"/>
        <w:rPr>
          <w:rFonts w:ascii="Arial" w:eastAsia="Times New Roman" w:hAnsi="Arial" w:cs="Arial"/>
        </w:rPr>
      </w:pPr>
      <w:r>
        <w:rPr>
          <w:rFonts w:ascii="Arial" w:eastAsia="Times New Roman" w:hAnsi="Arial" w:cs="Arial"/>
        </w:rPr>
        <w:t>6.</w:t>
      </w:r>
      <w:r>
        <w:rPr>
          <w:rFonts w:ascii="Arial" w:eastAsia="Times New Roman" w:hAnsi="Arial" w:cs="Arial"/>
        </w:rPr>
        <w:tab/>
      </w:r>
      <w:r w:rsidR="00C42EA0">
        <w:rPr>
          <w:rFonts w:ascii="Arial" w:eastAsia="Times New Roman" w:hAnsi="Arial" w:cs="Arial"/>
        </w:rPr>
        <w:t>Commercial or non-commercial a</w:t>
      </w:r>
      <w:r w:rsidRPr="00DE535B">
        <w:rPr>
          <w:rFonts w:ascii="Arial" w:eastAsia="Times New Roman" w:hAnsi="Arial" w:cs="Arial"/>
        </w:rPr>
        <w:t xml:space="preserve">gricultural uses </w:t>
      </w:r>
      <w:r w:rsidR="00C42EA0">
        <w:rPr>
          <w:rFonts w:ascii="Arial" w:eastAsia="Times New Roman" w:hAnsi="Arial" w:cs="Arial"/>
        </w:rPr>
        <w:t xml:space="preserve">that do not exceed </w:t>
      </w:r>
      <w:r w:rsidR="00C424A0">
        <w:rPr>
          <w:rFonts w:ascii="Arial" w:eastAsia="Times New Roman" w:hAnsi="Arial" w:cs="Arial"/>
        </w:rPr>
        <w:tab/>
      </w:r>
      <w:r w:rsidR="00C42EA0">
        <w:rPr>
          <w:rFonts w:ascii="Arial" w:eastAsia="Times New Roman" w:hAnsi="Arial" w:cs="Arial"/>
        </w:rPr>
        <w:t>1 Animal Unit Equivalent as defined in Appendix B</w:t>
      </w:r>
      <w:r w:rsidRPr="00DE535B">
        <w:rPr>
          <w:rFonts w:ascii="Arial" w:eastAsia="Times New Roman" w:hAnsi="Arial" w:cs="Arial"/>
        </w:rPr>
        <w:t>;</w:t>
      </w:r>
    </w:p>
    <w:p w14:paraId="5C18DAAC" w14:textId="77777777" w:rsidR="004A6174" w:rsidRPr="00046DA5" w:rsidRDefault="004A6174" w:rsidP="004A6174">
      <w:pPr>
        <w:spacing w:after="0" w:line="240" w:lineRule="auto"/>
        <w:jc w:val="both"/>
        <w:rPr>
          <w:rFonts w:ascii="Arial" w:eastAsia="Times New Roman" w:hAnsi="Arial" w:cs="Arial"/>
        </w:rPr>
      </w:pPr>
    </w:p>
    <w:p w14:paraId="4089D4A5" w14:textId="57816493" w:rsidR="004A6174" w:rsidRPr="00046DA5" w:rsidRDefault="001C3BC9" w:rsidP="004A6174">
      <w:pPr>
        <w:spacing w:after="0" w:line="240" w:lineRule="auto"/>
        <w:ind w:left="1440" w:hanging="1440"/>
        <w:jc w:val="both"/>
        <w:rPr>
          <w:rFonts w:ascii="Arial" w:eastAsia="Times New Roman" w:hAnsi="Arial" w:cs="Arial"/>
        </w:rPr>
      </w:pPr>
      <w:r w:rsidRPr="001C3BC9">
        <w:rPr>
          <w:rFonts w:ascii="Arial" w:eastAsia="Times New Roman" w:hAnsi="Arial" w:cs="Arial"/>
          <w:u w:val="single"/>
        </w:rPr>
        <w:t>9</w:t>
      </w:r>
      <w:r w:rsidR="0069509D">
        <w:rPr>
          <w:rFonts w:ascii="Arial" w:eastAsia="Times New Roman" w:hAnsi="Arial" w:cs="Arial"/>
          <w:u w:val="single"/>
        </w:rPr>
        <w:t>.</w:t>
      </w:r>
      <w:r w:rsidR="004A6174" w:rsidRPr="001C3BC9">
        <w:rPr>
          <w:rFonts w:ascii="Arial" w:eastAsia="Times New Roman" w:hAnsi="Arial" w:cs="Arial"/>
          <w:u w:val="single"/>
        </w:rPr>
        <w:t>3</w:t>
      </w:r>
      <w:r w:rsidR="004A6174" w:rsidRPr="00046DA5">
        <w:rPr>
          <w:rFonts w:ascii="Arial" w:eastAsia="Times New Roman" w:hAnsi="Arial" w:cs="Arial"/>
        </w:rPr>
        <w:t xml:space="preserve">     </w:t>
      </w:r>
      <w:r w:rsidR="004A6174" w:rsidRPr="00046DA5">
        <w:rPr>
          <w:rFonts w:ascii="Arial" w:eastAsia="Times New Roman" w:hAnsi="Arial" w:cs="Arial"/>
        </w:rPr>
        <w:tab/>
      </w:r>
      <w:r w:rsidRPr="001C3BC9">
        <w:rPr>
          <w:rFonts w:ascii="Arial" w:eastAsia="Times New Roman" w:hAnsi="Arial" w:cs="Arial"/>
          <w:u w:val="single"/>
        </w:rPr>
        <w:t>Conditional Uses</w:t>
      </w:r>
      <w:r>
        <w:rPr>
          <w:rFonts w:ascii="Arial" w:eastAsia="Times New Roman" w:hAnsi="Arial" w:cs="Arial"/>
          <w:u w:val="single"/>
        </w:rPr>
        <w:t>.</w:t>
      </w:r>
      <w:r w:rsidRPr="001C3BC9">
        <w:rPr>
          <w:rFonts w:ascii="Arial" w:eastAsia="Times New Roman" w:hAnsi="Arial" w:cs="Arial"/>
        </w:rPr>
        <w:t xml:space="preserve">  After the provisions of this Ordinance relating to conditional uses have been fulfilled, the</w:t>
      </w:r>
      <w:r>
        <w:rPr>
          <w:rFonts w:ascii="Arial" w:eastAsia="Times New Roman" w:hAnsi="Arial" w:cs="Arial"/>
        </w:rPr>
        <w:t xml:space="preserve"> </w:t>
      </w:r>
      <w:r w:rsidRPr="001C3BC9">
        <w:rPr>
          <w:rFonts w:ascii="Arial" w:eastAsia="Times New Roman" w:hAnsi="Arial" w:cs="Arial"/>
        </w:rPr>
        <w:t>Board of Adjustment</w:t>
      </w:r>
      <w:r>
        <w:rPr>
          <w:rFonts w:ascii="Arial" w:eastAsia="Times New Roman" w:hAnsi="Arial" w:cs="Arial"/>
        </w:rPr>
        <w:t xml:space="preserve"> </w:t>
      </w:r>
      <w:r w:rsidRPr="001C3BC9">
        <w:rPr>
          <w:rFonts w:ascii="Arial" w:eastAsia="Times New Roman" w:hAnsi="Arial" w:cs="Arial"/>
        </w:rPr>
        <w:t>may permit as a conditional use in the Residential District (R-1):</w:t>
      </w:r>
    </w:p>
    <w:p w14:paraId="02AFA7D2" w14:textId="77777777" w:rsidR="004A6174" w:rsidRPr="00046DA5" w:rsidRDefault="004A6174" w:rsidP="004A6174">
      <w:pPr>
        <w:spacing w:after="0" w:line="240" w:lineRule="auto"/>
        <w:jc w:val="both"/>
        <w:rPr>
          <w:rFonts w:ascii="Arial" w:eastAsia="Times New Roman" w:hAnsi="Arial" w:cs="Arial"/>
        </w:rPr>
      </w:pPr>
    </w:p>
    <w:p w14:paraId="64D8A866" w14:textId="4190816E" w:rsidR="001C3BC9" w:rsidRPr="001C3BC9" w:rsidRDefault="001C3BC9" w:rsidP="001C3BC9">
      <w:pPr>
        <w:spacing w:after="0" w:line="240" w:lineRule="auto"/>
        <w:ind w:left="1800" w:hanging="360"/>
        <w:jc w:val="both"/>
        <w:rPr>
          <w:rFonts w:ascii="Arial" w:eastAsia="Times New Roman" w:hAnsi="Arial" w:cs="Arial"/>
        </w:rPr>
      </w:pPr>
      <w:r w:rsidRPr="001C3BC9">
        <w:rPr>
          <w:rFonts w:ascii="Arial" w:eastAsia="Times New Roman" w:hAnsi="Arial" w:cs="Arial"/>
        </w:rPr>
        <w:t>1.</w:t>
      </w:r>
      <w:r w:rsidR="00E51E5B">
        <w:rPr>
          <w:rFonts w:ascii="Arial" w:eastAsia="Times New Roman" w:hAnsi="Arial" w:cs="Arial"/>
        </w:rPr>
        <w:tab/>
      </w:r>
      <w:r w:rsidRPr="001C3BC9">
        <w:rPr>
          <w:rFonts w:ascii="Arial" w:eastAsia="Times New Roman" w:hAnsi="Arial" w:cs="Arial"/>
        </w:rPr>
        <w:tab/>
        <w:t>Multiple-family dwellings;</w:t>
      </w:r>
    </w:p>
    <w:p w14:paraId="66C1371B" w14:textId="77777777" w:rsidR="001C3BC9" w:rsidRPr="001C3BC9" w:rsidRDefault="001C3BC9" w:rsidP="001C3BC9">
      <w:pPr>
        <w:spacing w:after="0" w:line="240" w:lineRule="auto"/>
        <w:ind w:left="1800" w:hanging="360"/>
        <w:jc w:val="both"/>
        <w:rPr>
          <w:rFonts w:ascii="Arial" w:eastAsia="Times New Roman" w:hAnsi="Arial" w:cs="Arial"/>
        </w:rPr>
      </w:pPr>
    </w:p>
    <w:p w14:paraId="1D6BEFC9" w14:textId="3068DA6E" w:rsidR="001C3BC9" w:rsidRPr="001C3BC9" w:rsidRDefault="001C3BC9" w:rsidP="001C3BC9">
      <w:pPr>
        <w:spacing w:after="0" w:line="240" w:lineRule="auto"/>
        <w:ind w:left="1800" w:hanging="360"/>
        <w:jc w:val="both"/>
        <w:rPr>
          <w:rFonts w:ascii="Arial" w:eastAsia="Times New Roman" w:hAnsi="Arial" w:cs="Arial"/>
        </w:rPr>
      </w:pPr>
      <w:r w:rsidRPr="001C3BC9">
        <w:rPr>
          <w:rFonts w:ascii="Arial" w:eastAsia="Times New Roman" w:hAnsi="Arial" w:cs="Arial"/>
        </w:rPr>
        <w:t>2.</w:t>
      </w:r>
      <w:r w:rsidRPr="001C3BC9">
        <w:rPr>
          <w:rFonts w:ascii="Arial" w:eastAsia="Times New Roman" w:hAnsi="Arial" w:cs="Arial"/>
        </w:rPr>
        <w:tab/>
      </w:r>
      <w:r w:rsidR="00E51E5B">
        <w:rPr>
          <w:rFonts w:ascii="Arial" w:eastAsia="Times New Roman" w:hAnsi="Arial" w:cs="Arial"/>
        </w:rPr>
        <w:tab/>
      </w:r>
      <w:r w:rsidRPr="001C3BC9">
        <w:rPr>
          <w:rFonts w:ascii="Arial" w:eastAsia="Times New Roman" w:hAnsi="Arial" w:cs="Arial"/>
        </w:rPr>
        <w:t>Mobile home parks as defined in Appendix A;</w:t>
      </w:r>
    </w:p>
    <w:p w14:paraId="50DAB7DA" w14:textId="77777777" w:rsidR="001C3BC9" w:rsidRPr="001C3BC9" w:rsidRDefault="001C3BC9" w:rsidP="001C3BC9">
      <w:pPr>
        <w:spacing w:after="0" w:line="240" w:lineRule="auto"/>
        <w:ind w:left="1800" w:hanging="360"/>
        <w:jc w:val="both"/>
        <w:rPr>
          <w:rFonts w:ascii="Arial" w:eastAsia="Times New Roman" w:hAnsi="Arial" w:cs="Arial"/>
        </w:rPr>
      </w:pPr>
    </w:p>
    <w:p w14:paraId="71CC0B1F" w14:textId="233481EB" w:rsidR="001C3BC9" w:rsidRPr="001C3BC9" w:rsidRDefault="001C3BC9" w:rsidP="001C3BC9">
      <w:pPr>
        <w:spacing w:after="0" w:line="240" w:lineRule="auto"/>
        <w:ind w:left="1800" w:hanging="360"/>
        <w:jc w:val="both"/>
        <w:rPr>
          <w:rFonts w:ascii="Arial" w:eastAsia="Times New Roman" w:hAnsi="Arial" w:cs="Arial"/>
        </w:rPr>
      </w:pPr>
      <w:r w:rsidRPr="001C3BC9">
        <w:rPr>
          <w:rFonts w:ascii="Arial" w:eastAsia="Times New Roman" w:hAnsi="Arial" w:cs="Arial"/>
        </w:rPr>
        <w:t>3.</w:t>
      </w:r>
      <w:r w:rsidRPr="001C3BC9">
        <w:rPr>
          <w:rFonts w:ascii="Arial" w:eastAsia="Times New Roman" w:hAnsi="Arial" w:cs="Arial"/>
        </w:rPr>
        <w:tab/>
      </w:r>
      <w:r w:rsidR="00E51E5B">
        <w:rPr>
          <w:rFonts w:ascii="Arial" w:eastAsia="Times New Roman" w:hAnsi="Arial" w:cs="Arial"/>
        </w:rPr>
        <w:tab/>
      </w:r>
      <w:r w:rsidRPr="001C3BC9">
        <w:rPr>
          <w:rFonts w:ascii="Arial" w:eastAsia="Times New Roman" w:hAnsi="Arial" w:cs="Arial"/>
        </w:rPr>
        <w:t>Churches, synagogues, and temples;</w:t>
      </w:r>
    </w:p>
    <w:p w14:paraId="3BD397CD" w14:textId="77777777" w:rsidR="001C3BC9" w:rsidRPr="001C3BC9" w:rsidRDefault="001C3BC9" w:rsidP="001C3BC9">
      <w:pPr>
        <w:spacing w:after="0" w:line="240" w:lineRule="auto"/>
        <w:ind w:left="1800" w:hanging="360"/>
        <w:jc w:val="both"/>
        <w:rPr>
          <w:rFonts w:ascii="Arial" w:eastAsia="Times New Roman" w:hAnsi="Arial" w:cs="Arial"/>
        </w:rPr>
      </w:pPr>
    </w:p>
    <w:p w14:paraId="3F7370E9" w14:textId="753C3E72" w:rsidR="001C3BC9" w:rsidRPr="001C3BC9" w:rsidRDefault="001C3BC9" w:rsidP="001C3BC9">
      <w:pPr>
        <w:spacing w:after="0" w:line="240" w:lineRule="auto"/>
        <w:ind w:left="1800" w:hanging="360"/>
        <w:jc w:val="both"/>
        <w:rPr>
          <w:rFonts w:ascii="Arial" w:eastAsia="Times New Roman" w:hAnsi="Arial" w:cs="Arial"/>
        </w:rPr>
      </w:pPr>
      <w:r w:rsidRPr="001C3BC9">
        <w:rPr>
          <w:rFonts w:ascii="Arial" w:eastAsia="Times New Roman" w:hAnsi="Arial" w:cs="Arial"/>
        </w:rPr>
        <w:t>4.</w:t>
      </w:r>
      <w:r w:rsidRPr="001C3BC9">
        <w:rPr>
          <w:rFonts w:ascii="Arial" w:eastAsia="Times New Roman" w:hAnsi="Arial" w:cs="Arial"/>
        </w:rPr>
        <w:tab/>
      </w:r>
      <w:r w:rsidR="00E51E5B">
        <w:rPr>
          <w:rFonts w:ascii="Arial" w:eastAsia="Times New Roman" w:hAnsi="Arial" w:cs="Arial"/>
        </w:rPr>
        <w:tab/>
      </w:r>
      <w:r w:rsidRPr="001C3BC9">
        <w:rPr>
          <w:rFonts w:ascii="Arial" w:eastAsia="Times New Roman" w:hAnsi="Arial" w:cs="Arial"/>
        </w:rPr>
        <w:t>Nursery, primary, intermediate, and secondary schools;</w:t>
      </w:r>
    </w:p>
    <w:p w14:paraId="4ABF6187" w14:textId="77777777" w:rsidR="001C3BC9" w:rsidRPr="001C3BC9" w:rsidRDefault="001C3BC9" w:rsidP="001C3BC9">
      <w:pPr>
        <w:spacing w:after="0" w:line="240" w:lineRule="auto"/>
        <w:ind w:left="1800" w:hanging="360"/>
        <w:jc w:val="both"/>
        <w:rPr>
          <w:rFonts w:ascii="Arial" w:eastAsia="Times New Roman" w:hAnsi="Arial" w:cs="Arial"/>
        </w:rPr>
      </w:pPr>
    </w:p>
    <w:p w14:paraId="2B0D4B71" w14:textId="15FBBADC" w:rsidR="001C3BC9" w:rsidRPr="001C3BC9" w:rsidRDefault="001C3BC9" w:rsidP="001C3BC9">
      <w:pPr>
        <w:spacing w:after="0" w:line="240" w:lineRule="auto"/>
        <w:ind w:left="1800" w:hanging="360"/>
        <w:jc w:val="both"/>
        <w:rPr>
          <w:rFonts w:ascii="Arial" w:eastAsia="Times New Roman" w:hAnsi="Arial" w:cs="Arial"/>
        </w:rPr>
      </w:pPr>
      <w:r w:rsidRPr="001C3BC9">
        <w:rPr>
          <w:rFonts w:ascii="Arial" w:eastAsia="Times New Roman" w:hAnsi="Arial" w:cs="Arial"/>
        </w:rPr>
        <w:t>5.</w:t>
      </w:r>
      <w:r w:rsidR="00E51E5B">
        <w:rPr>
          <w:rFonts w:ascii="Arial" w:eastAsia="Times New Roman" w:hAnsi="Arial" w:cs="Arial"/>
        </w:rPr>
        <w:tab/>
      </w:r>
      <w:r w:rsidRPr="001C3BC9">
        <w:rPr>
          <w:rFonts w:ascii="Arial" w:eastAsia="Times New Roman" w:hAnsi="Arial" w:cs="Arial"/>
        </w:rPr>
        <w:tab/>
        <w:t>Public recreational uses and park facilities;</w:t>
      </w:r>
    </w:p>
    <w:p w14:paraId="3813E7E5" w14:textId="77777777" w:rsidR="001C3BC9" w:rsidRPr="001C3BC9" w:rsidRDefault="001C3BC9" w:rsidP="001C3BC9">
      <w:pPr>
        <w:spacing w:after="0" w:line="240" w:lineRule="auto"/>
        <w:ind w:left="1800" w:hanging="360"/>
        <w:jc w:val="both"/>
        <w:rPr>
          <w:rFonts w:ascii="Arial" w:eastAsia="Times New Roman" w:hAnsi="Arial" w:cs="Arial"/>
        </w:rPr>
      </w:pPr>
    </w:p>
    <w:p w14:paraId="6EB41EB8" w14:textId="54888FA6" w:rsidR="001C3BC9" w:rsidRPr="001C3BC9" w:rsidRDefault="001C3BC9" w:rsidP="001C3BC9">
      <w:pPr>
        <w:spacing w:after="0" w:line="240" w:lineRule="auto"/>
        <w:ind w:left="1800" w:hanging="360"/>
        <w:jc w:val="both"/>
        <w:rPr>
          <w:rFonts w:ascii="Arial" w:eastAsia="Times New Roman" w:hAnsi="Arial" w:cs="Arial"/>
        </w:rPr>
      </w:pPr>
      <w:r w:rsidRPr="001C3BC9">
        <w:rPr>
          <w:rFonts w:ascii="Arial" w:eastAsia="Times New Roman" w:hAnsi="Arial" w:cs="Arial"/>
        </w:rPr>
        <w:t>6.</w:t>
      </w:r>
      <w:r w:rsidRPr="001C3BC9">
        <w:rPr>
          <w:rFonts w:ascii="Arial" w:eastAsia="Times New Roman" w:hAnsi="Arial" w:cs="Arial"/>
        </w:rPr>
        <w:tab/>
      </w:r>
      <w:r w:rsidR="00E51E5B">
        <w:rPr>
          <w:rFonts w:ascii="Arial" w:eastAsia="Times New Roman" w:hAnsi="Arial" w:cs="Arial"/>
        </w:rPr>
        <w:tab/>
      </w:r>
      <w:r w:rsidRPr="001C3BC9">
        <w:rPr>
          <w:rFonts w:ascii="Arial" w:eastAsia="Times New Roman" w:hAnsi="Arial" w:cs="Arial"/>
        </w:rPr>
        <w:t xml:space="preserve">Golf courses and country clubs; </w:t>
      </w:r>
    </w:p>
    <w:p w14:paraId="0F0B7394" w14:textId="77777777" w:rsidR="001C3BC9" w:rsidRPr="001C3BC9" w:rsidRDefault="001C3BC9" w:rsidP="001C3BC9">
      <w:pPr>
        <w:spacing w:after="0" w:line="240" w:lineRule="auto"/>
        <w:ind w:left="1800" w:hanging="360"/>
        <w:jc w:val="both"/>
        <w:rPr>
          <w:rFonts w:ascii="Arial" w:eastAsia="Times New Roman" w:hAnsi="Arial" w:cs="Arial"/>
        </w:rPr>
      </w:pPr>
    </w:p>
    <w:p w14:paraId="455DBC9F" w14:textId="531E82B1" w:rsidR="001C3BC9" w:rsidRPr="001C3BC9" w:rsidRDefault="001C3BC9" w:rsidP="001C3BC9">
      <w:pPr>
        <w:spacing w:after="0" w:line="240" w:lineRule="auto"/>
        <w:ind w:left="1800" w:hanging="360"/>
        <w:jc w:val="both"/>
        <w:rPr>
          <w:rFonts w:ascii="Arial" w:eastAsia="Times New Roman" w:hAnsi="Arial" w:cs="Arial"/>
        </w:rPr>
      </w:pPr>
      <w:r w:rsidRPr="001C3BC9">
        <w:rPr>
          <w:rFonts w:ascii="Arial" w:eastAsia="Times New Roman" w:hAnsi="Arial" w:cs="Arial"/>
        </w:rPr>
        <w:t>7.</w:t>
      </w:r>
      <w:r w:rsidRPr="001C3BC9">
        <w:rPr>
          <w:rFonts w:ascii="Arial" w:eastAsia="Times New Roman" w:hAnsi="Arial" w:cs="Arial"/>
        </w:rPr>
        <w:tab/>
      </w:r>
      <w:r w:rsidR="00E51E5B">
        <w:rPr>
          <w:rFonts w:ascii="Arial" w:eastAsia="Times New Roman" w:hAnsi="Arial" w:cs="Arial"/>
        </w:rPr>
        <w:tab/>
      </w:r>
      <w:r w:rsidRPr="001C3BC9">
        <w:rPr>
          <w:rFonts w:ascii="Arial" w:eastAsia="Times New Roman" w:hAnsi="Arial" w:cs="Arial"/>
        </w:rPr>
        <w:t>Cemeteries;</w:t>
      </w:r>
    </w:p>
    <w:p w14:paraId="381A0105" w14:textId="77777777" w:rsidR="001C3BC9" w:rsidRPr="001C3BC9" w:rsidRDefault="001C3BC9" w:rsidP="001C3BC9">
      <w:pPr>
        <w:spacing w:after="0" w:line="240" w:lineRule="auto"/>
        <w:ind w:left="1800" w:hanging="360"/>
        <w:jc w:val="both"/>
        <w:rPr>
          <w:rFonts w:ascii="Arial" w:eastAsia="Times New Roman" w:hAnsi="Arial" w:cs="Arial"/>
        </w:rPr>
      </w:pPr>
    </w:p>
    <w:p w14:paraId="58A5EDD0" w14:textId="74DCBBD3" w:rsidR="001C3BC9" w:rsidRPr="001C3BC9" w:rsidRDefault="001C3BC9" w:rsidP="001C3BC9">
      <w:pPr>
        <w:spacing w:after="0" w:line="240" w:lineRule="auto"/>
        <w:ind w:left="1800" w:hanging="360"/>
        <w:jc w:val="both"/>
        <w:rPr>
          <w:rFonts w:ascii="Arial" w:eastAsia="Times New Roman" w:hAnsi="Arial" w:cs="Arial"/>
        </w:rPr>
      </w:pPr>
      <w:r w:rsidRPr="001C3BC9">
        <w:rPr>
          <w:rFonts w:ascii="Arial" w:eastAsia="Times New Roman" w:hAnsi="Arial" w:cs="Arial"/>
        </w:rPr>
        <w:t>8.</w:t>
      </w:r>
      <w:r w:rsidRPr="001C3BC9">
        <w:rPr>
          <w:rFonts w:ascii="Arial" w:eastAsia="Times New Roman" w:hAnsi="Arial" w:cs="Arial"/>
        </w:rPr>
        <w:tab/>
      </w:r>
      <w:r w:rsidR="00E51E5B">
        <w:rPr>
          <w:rFonts w:ascii="Arial" w:eastAsia="Times New Roman" w:hAnsi="Arial" w:cs="Arial"/>
        </w:rPr>
        <w:tab/>
      </w:r>
      <w:r w:rsidRPr="001C3BC9">
        <w:rPr>
          <w:rFonts w:ascii="Arial" w:eastAsia="Times New Roman" w:hAnsi="Arial" w:cs="Arial"/>
        </w:rPr>
        <w:t>Utility substations;</w:t>
      </w:r>
    </w:p>
    <w:p w14:paraId="70A12BF6" w14:textId="77777777" w:rsidR="001C3BC9" w:rsidRPr="001C3BC9" w:rsidRDefault="001C3BC9" w:rsidP="001C3BC9">
      <w:pPr>
        <w:spacing w:after="0" w:line="240" w:lineRule="auto"/>
        <w:ind w:left="1800" w:hanging="360"/>
        <w:jc w:val="both"/>
        <w:rPr>
          <w:rFonts w:ascii="Arial" w:eastAsia="Times New Roman" w:hAnsi="Arial" w:cs="Arial"/>
        </w:rPr>
      </w:pPr>
    </w:p>
    <w:p w14:paraId="72206FAE" w14:textId="11DA0ACB" w:rsidR="001C3BC9" w:rsidRPr="001C3BC9" w:rsidRDefault="001C3BC9" w:rsidP="001C3BC9">
      <w:pPr>
        <w:spacing w:after="0" w:line="240" w:lineRule="auto"/>
        <w:ind w:left="1800" w:hanging="360"/>
        <w:jc w:val="both"/>
        <w:rPr>
          <w:rFonts w:ascii="Arial" w:eastAsia="Times New Roman" w:hAnsi="Arial" w:cs="Arial"/>
        </w:rPr>
      </w:pPr>
      <w:r w:rsidRPr="001C3BC9">
        <w:rPr>
          <w:rFonts w:ascii="Arial" w:eastAsia="Times New Roman" w:hAnsi="Arial" w:cs="Arial"/>
        </w:rPr>
        <w:t>9.</w:t>
      </w:r>
      <w:r w:rsidRPr="001C3BC9">
        <w:rPr>
          <w:rFonts w:ascii="Arial" w:eastAsia="Times New Roman" w:hAnsi="Arial" w:cs="Arial"/>
        </w:rPr>
        <w:tab/>
      </w:r>
      <w:r w:rsidR="00E51E5B">
        <w:rPr>
          <w:rFonts w:ascii="Arial" w:eastAsia="Times New Roman" w:hAnsi="Arial" w:cs="Arial"/>
        </w:rPr>
        <w:tab/>
      </w:r>
      <w:r w:rsidRPr="001C3BC9">
        <w:rPr>
          <w:rFonts w:ascii="Arial" w:eastAsia="Times New Roman" w:hAnsi="Arial" w:cs="Arial"/>
        </w:rPr>
        <w:t>Convalescent, nursing, and rest homes;</w:t>
      </w:r>
    </w:p>
    <w:p w14:paraId="61695507" w14:textId="77777777" w:rsidR="001C3BC9" w:rsidRPr="001C3BC9" w:rsidRDefault="001C3BC9" w:rsidP="001C3BC9">
      <w:pPr>
        <w:spacing w:after="0" w:line="240" w:lineRule="auto"/>
        <w:ind w:left="1800" w:hanging="360"/>
        <w:jc w:val="both"/>
        <w:rPr>
          <w:rFonts w:ascii="Arial" w:eastAsia="Times New Roman" w:hAnsi="Arial" w:cs="Arial"/>
        </w:rPr>
      </w:pPr>
    </w:p>
    <w:p w14:paraId="20EFE043" w14:textId="72F0903B" w:rsidR="001C3BC9" w:rsidRPr="001C3BC9" w:rsidRDefault="001C3BC9" w:rsidP="001C3BC9">
      <w:pPr>
        <w:spacing w:after="0" w:line="240" w:lineRule="auto"/>
        <w:ind w:left="1800" w:hanging="360"/>
        <w:jc w:val="both"/>
        <w:rPr>
          <w:rFonts w:ascii="Arial" w:eastAsia="Times New Roman" w:hAnsi="Arial" w:cs="Arial"/>
        </w:rPr>
      </w:pPr>
      <w:r w:rsidRPr="001C3BC9">
        <w:rPr>
          <w:rFonts w:ascii="Arial" w:eastAsia="Times New Roman" w:hAnsi="Arial" w:cs="Arial"/>
        </w:rPr>
        <w:lastRenderedPageBreak/>
        <w:t>10.</w:t>
      </w:r>
      <w:r w:rsidR="00E51E5B">
        <w:rPr>
          <w:rFonts w:ascii="Arial" w:eastAsia="Times New Roman" w:hAnsi="Arial" w:cs="Arial"/>
        </w:rPr>
        <w:tab/>
      </w:r>
      <w:r w:rsidR="00E51E5B">
        <w:rPr>
          <w:rFonts w:ascii="Arial" w:eastAsia="Times New Roman" w:hAnsi="Arial" w:cs="Arial"/>
        </w:rPr>
        <w:tab/>
      </w:r>
      <w:r w:rsidRPr="001C3BC9">
        <w:rPr>
          <w:rFonts w:ascii="Arial" w:eastAsia="Times New Roman" w:hAnsi="Arial" w:cs="Arial"/>
        </w:rPr>
        <w:t>Medical and other health facilities; and</w:t>
      </w:r>
    </w:p>
    <w:p w14:paraId="2D7B2157" w14:textId="77777777" w:rsidR="001C3BC9" w:rsidRPr="001C3BC9" w:rsidRDefault="001C3BC9" w:rsidP="001C3BC9">
      <w:pPr>
        <w:spacing w:after="0" w:line="240" w:lineRule="auto"/>
        <w:ind w:left="1800" w:hanging="360"/>
        <w:jc w:val="both"/>
        <w:rPr>
          <w:rFonts w:ascii="Arial" w:eastAsia="Times New Roman" w:hAnsi="Arial" w:cs="Arial"/>
        </w:rPr>
      </w:pPr>
    </w:p>
    <w:p w14:paraId="22A7323E" w14:textId="6A6FBE65" w:rsidR="004A6174" w:rsidRDefault="001C3BC9" w:rsidP="001C3BC9">
      <w:pPr>
        <w:spacing w:after="0" w:line="240" w:lineRule="auto"/>
        <w:ind w:left="1800" w:hanging="360"/>
        <w:jc w:val="both"/>
        <w:rPr>
          <w:rFonts w:ascii="Arial" w:eastAsia="Times New Roman" w:hAnsi="Arial" w:cs="Arial"/>
        </w:rPr>
      </w:pPr>
      <w:r w:rsidRPr="001C3BC9">
        <w:rPr>
          <w:rFonts w:ascii="Arial" w:eastAsia="Times New Roman" w:hAnsi="Arial" w:cs="Arial"/>
        </w:rPr>
        <w:t>11.</w:t>
      </w:r>
      <w:r w:rsidRPr="001C3BC9">
        <w:rPr>
          <w:rFonts w:ascii="Arial" w:eastAsia="Times New Roman" w:hAnsi="Arial" w:cs="Arial"/>
        </w:rPr>
        <w:tab/>
      </w:r>
      <w:r w:rsidR="009D5B40">
        <w:rPr>
          <w:rFonts w:ascii="Arial" w:eastAsia="Times New Roman" w:hAnsi="Arial" w:cs="Arial"/>
        </w:rPr>
        <w:tab/>
      </w:r>
      <w:r w:rsidRPr="001C3BC9">
        <w:rPr>
          <w:rFonts w:ascii="Arial" w:eastAsia="Times New Roman" w:hAnsi="Arial" w:cs="Arial"/>
        </w:rPr>
        <w:t>Governmental services.</w:t>
      </w:r>
    </w:p>
    <w:p w14:paraId="5BAA6D47" w14:textId="62969A4D" w:rsidR="002F6E4D" w:rsidRDefault="002F6E4D" w:rsidP="001C3BC9">
      <w:pPr>
        <w:spacing w:after="0" w:line="240" w:lineRule="auto"/>
        <w:ind w:left="1800" w:hanging="360"/>
        <w:jc w:val="both"/>
        <w:rPr>
          <w:rFonts w:ascii="Arial" w:eastAsia="Times New Roman" w:hAnsi="Arial" w:cs="Arial"/>
        </w:rPr>
      </w:pPr>
    </w:p>
    <w:p w14:paraId="43DC1330" w14:textId="33EDAA8B" w:rsidR="002F6E4D" w:rsidRDefault="005A6170" w:rsidP="002B0DAE">
      <w:pPr>
        <w:spacing w:after="0" w:line="240" w:lineRule="auto"/>
        <w:ind w:left="1800" w:hanging="360"/>
        <w:jc w:val="both"/>
        <w:rPr>
          <w:rFonts w:ascii="Arial" w:eastAsia="Times New Roman" w:hAnsi="Arial" w:cs="Arial"/>
        </w:rPr>
      </w:pPr>
      <w:r>
        <w:rPr>
          <w:rFonts w:ascii="Arial" w:eastAsia="Times New Roman" w:hAnsi="Arial" w:cs="Arial"/>
        </w:rPr>
        <w:t xml:space="preserve">12. </w:t>
      </w:r>
      <w:r>
        <w:rPr>
          <w:rFonts w:ascii="Arial" w:eastAsia="Times New Roman" w:hAnsi="Arial" w:cs="Arial"/>
        </w:rPr>
        <w:tab/>
        <w:t>Kennels</w:t>
      </w:r>
    </w:p>
    <w:p w14:paraId="3FB46266" w14:textId="062FBCF9" w:rsidR="00C42EA0" w:rsidRDefault="00C42EA0" w:rsidP="002B0DAE">
      <w:pPr>
        <w:spacing w:after="0" w:line="240" w:lineRule="auto"/>
        <w:ind w:left="1800" w:hanging="360"/>
        <w:jc w:val="both"/>
        <w:rPr>
          <w:rFonts w:ascii="Arial" w:eastAsia="Times New Roman" w:hAnsi="Arial" w:cs="Arial"/>
        </w:rPr>
      </w:pPr>
    </w:p>
    <w:p w14:paraId="70714EBB" w14:textId="7F9E0BFB" w:rsidR="00C42EA0" w:rsidRDefault="00C42EA0" w:rsidP="002B0DAE">
      <w:pPr>
        <w:spacing w:after="0" w:line="240" w:lineRule="auto"/>
        <w:ind w:left="1800" w:hanging="360"/>
        <w:jc w:val="both"/>
        <w:rPr>
          <w:rFonts w:ascii="Arial" w:eastAsia="Times New Roman" w:hAnsi="Arial" w:cs="Arial"/>
        </w:rPr>
      </w:pPr>
      <w:r>
        <w:rPr>
          <w:rFonts w:ascii="Arial" w:eastAsia="Times New Roman" w:hAnsi="Arial" w:cs="Arial"/>
        </w:rPr>
        <w:t xml:space="preserve">13. </w:t>
      </w:r>
      <w:r>
        <w:rPr>
          <w:rFonts w:ascii="Arial" w:eastAsia="Times New Roman" w:hAnsi="Arial" w:cs="Arial"/>
        </w:rPr>
        <w:tab/>
        <w:t xml:space="preserve">Commercial or non-commercial agriculture uses that exceed one </w:t>
      </w:r>
      <w:r w:rsidR="00D9309F">
        <w:rPr>
          <w:rFonts w:ascii="Arial" w:eastAsia="Times New Roman" w:hAnsi="Arial" w:cs="Arial"/>
        </w:rPr>
        <w:tab/>
      </w:r>
      <w:r>
        <w:rPr>
          <w:rFonts w:ascii="Arial" w:eastAsia="Times New Roman" w:hAnsi="Arial" w:cs="Arial"/>
        </w:rPr>
        <w:t xml:space="preserve">Animal Unit Equivalent, but is less than Class E Concentrated </w:t>
      </w:r>
      <w:r w:rsidR="00D9309F">
        <w:rPr>
          <w:rFonts w:ascii="Arial" w:eastAsia="Times New Roman" w:hAnsi="Arial" w:cs="Arial"/>
        </w:rPr>
        <w:tab/>
      </w:r>
      <w:r>
        <w:rPr>
          <w:rFonts w:ascii="Arial" w:eastAsia="Times New Roman" w:hAnsi="Arial" w:cs="Arial"/>
        </w:rPr>
        <w:t xml:space="preserve">Animal Feeding Operation as defined in Appendix B. </w:t>
      </w:r>
    </w:p>
    <w:p w14:paraId="014636F8" w14:textId="77777777" w:rsidR="00381B73" w:rsidRPr="00381B73" w:rsidRDefault="00381B73" w:rsidP="00381B73">
      <w:pPr>
        <w:spacing w:after="0" w:line="240" w:lineRule="auto"/>
        <w:ind w:left="1800" w:hanging="360"/>
        <w:jc w:val="both"/>
        <w:rPr>
          <w:rFonts w:ascii="Arial" w:eastAsia="Times New Roman" w:hAnsi="Arial" w:cs="Arial"/>
        </w:rPr>
      </w:pPr>
    </w:p>
    <w:p w14:paraId="7DB768C2" w14:textId="52978E59" w:rsidR="00381B73" w:rsidRPr="00381B73" w:rsidRDefault="00381B73" w:rsidP="00381B73">
      <w:pPr>
        <w:spacing w:after="0" w:line="240" w:lineRule="auto"/>
        <w:ind w:left="1800" w:hanging="360"/>
        <w:jc w:val="both"/>
        <w:rPr>
          <w:rFonts w:ascii="Arial" w:eastAsia="Times New Roman" w:hAnsi="Arial" w:cs="Arial"/>
        </w:rPr>
      </w:pPr>
      <w:r>
        <w:rPr>
          <w:rFonts w:ascii="Arial" w:eastAsia="Times New Roman" w:hAnsi="Arial" w:cs="Arial"/>
        </w:rPr>
        <w:t>14</w:t>
      </w:r>
      <w:r w:rsidRPr="00381B73">
        <w:rPr>
          <w:rFonts w:ascii="Arial" w:eastAsia="Times New Roman" w:hAnsi="Arial" w:cs="Arial"/>
        </w:rPr>
        <w:t>.</w:t>
      </w:r>
      <w:r w:rsidRPr="00381B73">
        <w:rPr>
          <w:rFonts w:ascii="Arial" w:eastAsia="Times New Roman" w:hAnsi="Arial" w:cs="Arial"/>
        </w:rPr>
        <w:tab/>
      </w:r>
      <w:r>
        <w:rPr>
          <w:rFonts w:ascii="Arial" w:eastAsia="Times New Roman" w:hAnsi="Arial" w:cs="Arial"/>
        </w:rPr>
        <w:tab/>
      </w:r>
      <w:r w:rsidRPr="00381B73">
        <w:rPr>
          <w:rFonts w:ascii="Arial" w:eastAsia="Times New Roman" w:hAnsi="Arial" w:cs="Arial"/>
        </w:rPr>
        <w:t xml:space="preserve">Commercial storage garages or units. </w:t>
      </w:r>
    </w:p>
    <w:p w14:paraId="003AE22D" w14:textId="77777777" w:rsidR="00381B73" w:rsidRPr="00381B73" w:rsidRDefault="00381B73" w:rsidP="00381B73">
      <w:pPr>
        <w:spacing w:after="0" w:line="240" w:lineRule="auto"/>
        <w:ind w:left="1800" w:hanging="360"/>
        <w:jc w:val="both"/>
        <w:rPr>
          <w:rFonts w:ascii="Arial" w:eastAsia="Times New Roman" w:hAnsi="Arial" w:cs="Arial"/>
        </w:rPr>
      </w:pPr>
    </w:p>
    <w:p w14:paraId="4C4D53BB" w14:textId="345E88B5" w:rsidR="00381B73" w:rsidRDefault="00381B73" w:rsidP="00381B73">
      <w:pPr>
        <w:spacing w:after="0" w:line="240" w:lineRule="auto"/>
        <w:ind w:left="1800" w:hanging="360"/>
        <w:jc w:val="both"/>
        <w:rPr>
          <w:rFonts w:ascii="Arial" w:eastAsia="Times New Roman" w:hAnsi="Arial" w:cs="Arial"/>
        </w:rPr>
      </w:pPr>
      <w:r>
        <w:rPr>
          <w:rFonts w:ascii="Arial" w:eastAsia="Times New Roman" w:hAnsi="Arial" w:cs="Arial"/>
        </w:rPr>
        <w:t>15</w:t>
      </w:r>
      <w:r w:rsidRPr="00381B73">
        <w:rPr>
          <w:rFonts w:ascii="Arial" w:eastAsia="Times New Roman" w:hAnsi="Arial" w:cs="Arial"/>
        </w:rPr>
        <w:t>.</w:t>
      </w:r>
      <w:r w:rsidRPr="00381B73">
        <w:rPr>
          <w:rFonts w:ascii="Arial" w:eastAsia="Times New Roman" w:hAnsi="Arial" w:cs="Arial"/>
        </w:rPr>
        <w:tab/>
      </w:r>
      <w:r>
        <w:rPr>
          <w:rFonts w:ascii="Arial" w:eastAsia="Times New Roman" w:hAnsi="Arial" w:cs="Arial"/>
        </w:rPr>
        <w:tab/>
      </w:r>
      <w:r w:rsidRPr="00381B73">
        <w:rPr>
          <w:rFonts w:ascii="Arial" w:eastAsia="Times New Roman" w:hAnsi="Arial" w:cs="Arial"/>
        </w:rPr>
        <w:t>Unattached garages with sidewalls greater than 14 feet.</w:t>
      </w:r>
    </w:p>
    <w:p w14:paraId="0FF2AC07" w14:textId="77777777" w:rsidR="001C3BC9" w:rsidRPr="00046DA5" w:rsidRDefault="001C3BC9" w:rsidP="001C3BC9">
      <w:pPr>
        <w:spacing w:after="0" w:line="240" w:lineRule="auto"/>
        <w:ind w:left="1800" w:hanging="360"/>
        <w:jc w:val="both"/>
        <w:rPr>
          <w:rFonts w:ascii="Arial" w:eastAsia="Times New Roman" w:hAnsi="Arial" w:cs="Arial"/>
        </w:rPr>
      </w:pPr>
    </w:p>
    <w:p w14:paraId="2D102A15" w14:textId="40AC9000" w:rsidR="004A6174" w:rsidRPr="00046DA5" w:rsidRDefault="001C3BC9" w:rsidP="0053031E">
      <w:pPr>
        <w:rPr>
          <w:rFonts w:ascii="Arial" w:eastAsia="Times New Roman" w:hAnsi="Arial" w:cs="Arial"/>
        </w:rPr>
      </w:pPr>
      <w:r w:rsidRPr="001C3BC9">
        <w:rPr>
          <w:rFonts w:ascii="Arial" w:eastAsia="Times New Roman" w:hAnsi="Arial" w:cs="Arial"/>
          <w:u w:val="single"/>
        </w:rPr>
        <w:t>9</w:t>
      </w:r>
      <w:r w:rsidR="0069509D">
        <w:rPr>
          <w:rFonts w:ascii="Arial" w:eastAsia="Times New Roman" w:hAnsi="Arial" w:cs="Arial"/>
          <w:u w:val="single"/>
        </w:rPr>
        <w:t>.</w:t>
      </w:r>
      <w:r w:rsidR="004A6174" w:rsidRPr="001C3BC9">
        <w:rPr>
          <w:rFonts w:ascii="Arial" w:eastAsia="Times New Roman" w:hAnsi="Arial" w:cs="Arial"/>
          <w:u w:val="single"/>
        </w:rPr>
        <w:t>4</w:t>
      </w:r>
      <w:r w:rsidR="004A6174" w:rsidRPr="00046DA5">
        <w:rPr>
          <w:rFonts w:ascii="Arial" w:eastAsia="Times New Roman" w:hAnsi="Arial" w:cs="Arial"/>
        </w:rPr>
        <w:t xml:space="preserve">      </w:t>
      </w:r>
      <w:r w:rsidR="00AB3796">
        <w:rPr>
          <w:rFonts w:ascii="Arial" w:eastAsia="Times New Roman" w:hAnsi="Arial" w:cs="Arial"/>
        </w:rPr>
        <w:tab/>
      </w:r>
      <w:r>
        <w:rPr>
          <w:rFonts w:ascii="Arial" w:eastAsia="Times New Roman" w:hAnsi="Arial" w:cs="Arial"/>
        </w:rPr>
        <w:tab/>
      </w:r>
      <w:r w:rsidRPr="001C3BC9">
        <w:rPr>
          <w:rFonts w:ascii="Arial" w:eastAsia="Times New Roman" w:hAnsi="Arial" w:cs="Arial"/>
          <w:u w:val="single"/>
        </w:rPr>
        <w:t>Minimum Lot Requirements</w:t>
      </w:r>
      <w:r>
        <w:rPr>
          <w:rFonts w:ascii="Arial" w:eastAsia="Times New Roman" w:hAnsi="Arial" w:cs="Arial"/>
          <w:u w:val="single"/>
        </w:rPr>
        <w:t>.</w:t>
      </w:r>
      <w:r w:rsidRPr="001C3BC9">
        <w:rPr>
          <w:rFonts w:ascii="Arial" w:eastAsia="Times New Roman" w:hAnsi="Arial" w:cs="Arial"/>
        </w:rPr>
        <w:t xml:space="preserve">  The minimum lot area shall be </w:t>
      </w:r>
      <w:r w:rsidR="0053031E">
        <w:rPr>
          <w:rFonts w:ascii="Arial" w:eastAsia="Times New Roman" w:hAnsi="Arial" w:cs="Arial"/>
        </w:rPr>
        <w:t>fifteen</w:t>
      </w:r>
      <w:r w:rsidRPr="001C3BC9">
        <w:rPr>
          <w:rFonts w:ascii="Arial" w:eastAsia="Times New Roman" w:hAnsi="Arial" w:cs="Arial"/>
        </w:rPr>
        <w:t xml:space="preserve"> </w:t>
      </w:r>
      <w:r w:rsidR="0053031E">
        <w:rPr>
          <w:rFonts w:ascii="Arial" w:eastAsia="Times New Roman" w:hAnsi="Arial" w:cs="Arial"/>
        </w:rPr>
        <w:tab/>
      </w:r>
      <w:r w:rsidR="0053031E">
        <w:rPr>
          <w:rFonts w:ascii="Arial" w:eastAsia="Times New Roman" w:hAnsi="Arial" w:cs="Arial"/>
        </w:rPr>
        <w:tab/>
      </w:r>
      <w:r w:rsidR="0053031E">
        <w:rPr>
          <w:rFonts w:ascii="Arial" w:eastAsia="Times New Roman" w:hAnsi="Arial" w:cs="Arial"/>
        </w:rPr>
        <w:tab/>
      </w:r>
      <w:r w:rsidRPr="001C3BC9">
        <w:rPr>
          <w:rFonts w:ascii="Arial" w:eastAsia="Times New Roman" w:hAnsi="Arial" w:cs="Arial"/>
        </w:rPr>
        <w:t>thousand (15</w:t>
      </w:r>
      <w:r w:rsidR="0053031E">
        <w:rPr>
          <w:rFonts w:ascii="Arial" w:eastAsia="Times New Roman" w:hAnsi="Arial" w:cs="Arial"/>
        </w:rPr>
        <w:t>,</w:t>
      </w:r>
      <w:r w:rsidRPr="001C3BC9">
        <w:rPr>
          <w:rFonts w:ascii="Arial" w:eastAsia="Times New Roman" w:hAnsi="Arial" w:cs="Arial"/>
        </w:rPr>
        <w:t xml:space="preserve">000) square feet for single and multi-family dwellings.  The </w:t>
      </w:r>
      <w:r w:rsidR="0053031E">
        <w:rPr>
          <w:rFonts w:ascii="Arial" w:eastAsia="Times New Roman" w:hAnsi="Arial" w:cs="Arial"/>
        </w:rPr>
        <w:tab/>
      </w:r>
      <w:r w:rsidR="0053031E">
        <w:rPr>
          <w:rFonts w:ascii="Arial" w:eastAsia="Times New Roman" w:hAnsi="Arial" w:cs="Arial"/>
        </w:rPr>
        <w:tab/>
      </w:r>
      <w:r w:rsidR="0053031E">
        <w:rPr>
          <w:rFonts w:ascii="Arial" w:eastAsia="Times New Roman" w:hAnsi="Arial" w:cs="Arial"/>
        </w:rPr>
        <w:tab/>
      </w:r>
      <w:r w:rsidRPr="001C3BC9">
        <w:rPr>
          <w:rFonts w:ascii="Arial" w:eastAsia="Times New Roman" w:hAnsi="Arial" w:cs="Arial"/>
        </w:rPr>
        <w:t xml:space="preserve">minimum lot area per dwelling unit in a multi-family dwelling shall be three </w:t>
      </w:r>
      <w:r w:rsidR="0053031E">
        <w:rPr>
          <w:rFonts w:ascii="Arial" w:eastAsia="Times New Roman" w:hAnsi="Arial" w:cs="Arial"/>
        </w:rPr>
        <w:tab/>
      </w:r>
      <w:r w:rsidR="0053031E">
        <w:rPr>
          <w:rFonts w:ascii="Arial" w:eastAsia="Times New Roman" w:hAnsi="Arial" w:cs="Arial"/>
        </w:rPr>
        <w:tab/>
      </w:r>
      <w:r w:rsidRPr="001C3BC9">
        <w:rPr>
          <w:rFonts w:ascii="Arial" w:eastAsia="Times New Roman" w:hAnsi="Arial" w:cs="Arial"/>
        </w:rPr>
        <w:t xml:space="preserve">thousand five hundred (3,500) square feet for the first two units and one </w:t>
      </w:r>
      <w:r w:rsidR="0053031E">
        <w:rPr>
          <w:rFonts w:ascii="Arial" w:eastAsia="Times New Roman" w:hAnsi="Arial" w:cs="Arial"/>
        </w:rPr>
        <w:tab/>
      </w:r>
      <w:r w:rsidR="0053031E">
        <w:rPr>
          <w:rFonts w:ascii="Arial" w:eastAsia="Times New Roman" w:hAnsi="Arial" w:cs="Arial"/>
        </w:rPr>
        <w:tab/>
      </w:r>
      <w:r w:rsidR="0053031E">
        <w:rPr>
          <w:rFonts w:ascii="Arial" w:eastAsia="Times New Roman" w:hAnsi="Arial" w:cs="Arial"/>
        </w:rPr>
        <w:tab/>
      </w:r>
      <w:r w:rsidRPr="001C3BC9">
        <w:rPr>
          <w:rFonts w:ascii="Arial" w:eastAsia="Times New Roman" w:hAnsi="Arial" w:cs="Arial"/>
        </w:rPr>
        <w:t xml:space="preserve">thousand five hundred (1,500) square feet for each additional dwelling </w:t>
      </w:r>
      <w:r w:rsidR="0053031E">
        <w:rPr>
          <w:rFonts w:ascii="Arial" w:eastAsia="Times New Roman" w:hAnsi="Arial" w:cs="Arial"/>
        </w:rPr>
        <w:tab/>
      </w:r>
      <w:r w:rsidR="0053031E">
        <w:rPr>
          <w:rFonts w:ascii="Arial" w:eastAsia="Times New Roman" w:hAnsi="Arial" w:cs="Arial"/>
        </w:rPr>
        <w:tab/>
      </w:r>
      <w:r w:rsidR="0053031E">
        <w:rPr>
          <w:rFonts w:ascii="Arial" w:eastAsia="Times New Roman" w:hAnsi="Arial" w:cs="Arial"/>
        </w:rPr>
        <w:tab/>
      </w:r>
      <w:r w:rsidRPr="001C3BC9">
        <w:rPr>
          <w:rFonts w:ascii="Arial" w:eastAsia="Times New Roman" w:hAnsi="Arial" w:cs="Arial"/>
        </w:rPr>
        <w:t xml:space="preserve">unit.  The minimum lot width shall be </w:t>
      </w:r>
      <w:r w:rsidR="0053031E">
        <w:rPr>
          <w:rFonts w:ascii="Arial" w:eastAsia="Times New Roman" w:hAnsi="Arial" w:cs="Arial"/>
        </w:rPr>
        <w:t>one hundred</w:t>
      </w:r>
      <w:r w:rsidRPr="001C3BC9">
        <w:rPr>
          <w:rFonts w:ascii="Arial" w:eastAsia="Times New Roman" w:hAnsi="Arial" w:cs="Arial"/>
        </w:rPr>
        <w:t xml:space="preserve"> (100) feet.</w:t>
      </w:r>
    </w:p>
    <w:p w14:paraId="02460E35" w14:textId="635A7CDF" w:rsidR="0053031E" w:rsidRDefault="001C3BC9" w:rsidP="0053031E">
      <w:pPr>
        <w:rPr>
          <w:rFonts w:ascii="Arial" w:eastAsia="Times New Roman" w:hAnsi="Arial" w:cs="Arial"/>
        </w:rPr>
      </w:pPr>
      <w:r w:rsidRPr="001C3BC9">
        <w:rPr>
          <w:rFonts w:ascii="Arial" w:eastAsia="Times New Roman" w:hAnsi="Arial" w:cs="Arial"/>
          <w:u w:val="single"/>
        </w:rPr>
        <w:t>9</w:t>
      </w:r>
      <w:r w:rsidR="0069509D">
        <w:rPr>
          <w:rFonts w:ascii="Arial" w:eastAsia="Times New Roman" w:hAnsi="Arial" w:cs="Arial"/>
          <w:u w:val="single"/>
        </w:rPr>
        <w:t>.</w:t>
      </w:r>
      <w:r w:rsidR="004A6174" w:rsidRPr="001C3BC9">
        <w:rPr>
          <w:rFonts w:ascii="Arial" w:eastAsia="Times New Roman" w:hAnsi="Arial" w:cs="Arial"/>
          <w:u w:val="single"/>
        </w:rPr>
        <w:t>5</w:t>
      </w:r>
      <w:r w:rsidR="004A6174" w:rsidRPr="00046DA5">
        <w:rPr>
          <w:rFonts w:ascii="Arial" w:eastAsia="Times New Roman" w:hAnsi="Arial" w:cs="Arial"/>
        </w:rPr>
        <w:t xml:space="preserve">     </w:t>
      </w:r>
      <w:r>
        <w:rPr>
          <w:rFonts w:ascii="Arial" w:eastAsia="Times New Roman" w:hAnsi="Arial" w:cs="Arial"/>
        </w:rPr>
        <w:tab/>
      </w:r>
      <w:r w:rsidR="00AB3796">
        <w:rPr>
          <w:rFonts w:ascii="Arial" w:eastAsia="Times New Roman" w:hAnsi="Arial" w:cs="Arial"/>
        </w:rPr>
        <w:tab/>
      </w:r>
      <w:r w:rsidR="0053031E" w:rsidRPr="0053031E">
        <w:rPr>
          <w:rFonts w:ascii="Arial" w:eastAsia="Times New Roman" w:hAnsi="Arial" w:cs="Arial"/>
          <w:u w:val="single"/>
        </w:rPr>
        <w:t>Minimum Yard Requirements</w:t>
      </w:r>
      <w:r w:rsidR="004A6174" w:rsidRPr="00046DA5">
        <w:rPr>
          <w:rFonts w:ascii="Arial" w:eastAsia="Times New Roman" w:hAnsi="Arial" w:cs="Arial"/>
        </w:rPr>
        <w:t xml:space="preserve">. </w:t>
      </w:r>
      <w:r w:rsidR="0053031E" w:rsidRPr="0053031E">
        <w:rPr>
          <w:rFonts w:ascii="Arial" w:eastAsia="Times New Roman" w:hAnsi="Arial" w:cs="Arial"/>
        </w:rPr>
        <w:t xml:space="preserve">There shall be a front yard setback of not </w:t>
      </w:r>
      <w:r w:rsidR="0053031E">
        <w:rPr>
          <w:rFonts w:ascii="Arial" w:eastAsia="Times New Roman" w:hAnsi="Arial" w:cs="Arial"/>
        </w:rPr>
        <w:tab/>
      </w:r>
      <w:r w:rsidR="0053031E">
        <w:rPr>
          <w:rFonts w:ascii="Arial" w:eastAsia="Times New Roman" w:hAnsi="Arial" w:cs="Arial"/>
        </w:rPr>
        <w:tab/>
      </w:r>
      <w:r w:rsidR="0053031E">
        <w:rPr>
          <w:rFonts w:ascii="Arial" w:eastAsia="Times New Roman" w:hAnsi="Arial" w:cs="Arial"/>
        </w:rPr>
        <w:tab/>
      </w:r>
      <w:r w:rsidR="0053031E" w:rsidRPr="0053031E">
        <w:rPr>
          <w:rFonts w:ascii="Arial" w:eastAsia="Times New Roman" w:hAnsi="Arial" w:cs="Arial"/>
        </w:rPr>
        <w:t xml:space="preserve">less than a depth of thirty (30) feet.  There shall be a rear yard setback of </w:t>
      </w:r>
      <w:r w:rsidR="0053031E">
        <w:rPr>
          <w:rFonts w:ascii="Arial" w:eastAsia="Times New Roman" w:hAnsi="Arial" w:cs="Arial"/>
        </w:rPr>
        <w:tab/>
      </w:r>
      <w:r w:rsidR="0053031E">
        <w:rPr>
          <w:rFonts w:ascii="Arial" w:eastAsia="Times New Roman" w:hAnsi="Arial" w:cs="Arial"/>
        </w:rPr>
        <w:tab/>
      </w:r>
      <w:r w:rsidR="0053031E">
        <w:rPr>
          <w:rFonts w:ascii="Arial" w:eastAsia="Times New Roman" w:hAnsi="Arial" w:cs="Arial"/>
        </w:rPr>
        <w:tab/>
      </w:r>
      <w:r w:rsidR="0053031E" w:rsidRPr="0053031E">
        <w:rPr>
          <w:rFonts w:ascii="Arial" w:eastAsia="Times New Roman" w:hAnsi="Arial" w:cs="Arial"/>
        </w:rPr>
        <w:t xml:space="preserve">not less than a depth of seven (7) feet.  Each side yard setback shall not </w:t>
      </w:r>
      <w:r w:rsidR="0053031E">
        <w:rPr>
          <w:rFonts w:ascii="Arial" w:eastAsia="Times New Roman" w:hAnsi="Arial" w:cs="Arial"/>
        </w:rPr>
        <w:tab/>
      </w:r>
      <w:r w:rsidR="0053031E">
        <w:rPr>
          <w:rFonts w:ascii="Arial" w:eastAsia="Times New Roman" w:hAnsi="Arial" w:cs="Arial"/>
        </w:rPr>
        <w:tab/>
      </w:r>
      <w:r w:rsidR="0053031E">
        <w:rPr>
          <w:rFonts w:ascii="Arial" w:eastAsia="Times New Roman" w:hAnsi="Arial" w:cs="Arial"/>
        </w:rPr>
        <w:tab/>
      </w:r>
      <w:r w:rsidR="0053031E" w:rsidRPr="0053031E">
        <w:rPr>
          <w:rFonts w:ascii="Arial" w:eastAsia="Times New Roman" w:hAnsi="Arial" w:cs="Arial"/>
        </w:rPr>
        <w:t xml:space="preserve">be less than seven (7) feet.  All distances shall be measured from the </w:t>
      </w:r>
      <w:r w:rsidR="0053031E">
        <w:rPr>
          <w:rFonts w:ascii="Arial" w:eastAsia="Times New Roman" w:hAnsi="Arial" w:cs="Arial"/>
        </w:rPr>
        <w:tab/>
      </w:r>
      <w:r w:rsidR="0053031E">
        <w:rPr>
          <w:rFonts w:ascii="Arial" w:eastAsia="Times New Roman" w:hAnsi="Arial" w:cs="Arial"/>
        </w:rPr>
        <w:tab/>
      </w:r>
      <w:r w:rsidR="0053031E">
        <w:rPr>
          <w:rFonts w:ascii="Arial" w:eastAsia="Times New Roman" w:hAnsi="Arial" w:cs="Arial"/>
        </w:rPr>
        <w:tab/>
      </w:r>
      <w:r w:rsidR="0053031E" w:rsidRPr="0053031E">
        <w:rPr>
          <w:rFonts w:ascii="Arial" w:eastAsia="Times New Roman" w:hAnsi="Arial" w:cs="Arial"/>
        </w:rPr>
        <w:t>outermost edge (or overhang) of the structure to</w:t>
      </w:r>
      <w:r w:rsidR="0053031E">
        <w:rPr>
          <w:rFonts w:ascii="Arial" w:eastAsia="Times New Roman" w:hAnsi="Arial" w:cs="Arial"/>
        </w:rPr>
        <w:t xml:space="preserve"> </w:t>
      </w:r>
      <w:r w:rsidR="0053031E" w:rsidRPr="0053031E">
        <w:rPr>
          <w:rFonts w:ascii="Arial" w:eastAsia="Times New Roman" w:hAnsi="Arial" w:cs="Arial"/>
        </w:rPr>
        <w:t>the property lines.</w:t>
      </w:r>
    </w:p>
    <w:p w14:paraId="3987F606" w14:textId="3E6A73C9" w:rsidR="00DC1D27" w:rsidRDefault="00025141" w:rsidP="00DC1D27">
      <w:pPr>
        <w:ind w:left="1440" w:hanging="1440"/>
        <w:rPr>
          <w:rFonts w:ascii="Arial" w:eastAsia="Times New Roman" w:hAnsi="Arial" w:cs="Arial"/>
        </w:rPr>
      </w:pPr>
      <w:r w:rsidRPr="00025141">
        <w:rPr>
          <w:rFonts w:ascii="Arial" w:eastAsia="Times New Roman" w:hAnsi="Arial" w:cs="Arial"/>
          <w:u w:val="single"/>
        </w:rPr>
        <w:t>9.6</w:t>
      </w:r>
      <w:r>
        <w:rPr>
          <w:rFonts w:ascii="Arial" w:eastAsia="Times New Roman" w:hAnsi="Arial" w:cs="Arial"/>
        </w:rPr>
        <w:tab/>
      </w:r>
      <w:r w:rsidRPr="00025141">
        <w:rPr>
          <w:rFonts w:ascii="Arial" w:eastAsia="Times New Roman" w:hAnsi="Arial" w:cs="Arial"/>
          <w:u w:val="single"/>
        </w:rPr>
        <w:t>Height and Fencing Material Restriction</w:t>
      </w:r>
      <w:r w:rsidRPr="00025141">
        <w:rPr>
          <w:rFonts w:ascii="Arial" w:eastAsia="Times New Roman" w:hAnsi="Arial" w:cs="Arial"/>
        </w:rPr>
        <w:t>.  No person shall construct, erect or maintain or cause to be constructed, erected or maintained any</w:t>
      </w:r>
      <w:r w:rsidR="00DC1D27">
        <w:rPr>
          <w:rFonts w:ascii="Arial" w:eastAsia="Times New Roman" w:hAnsi="Arial" w:cs="Arial"/>
        </w:rPr>
        <w:t xml:space="preserve"> </w:t>
      </w:r>
      <w:r w:rsidRPr="00025141">
        <w:rPr>
          <w:rFonts w:ascii="Arial" w:eastAsia="Times New Roman" w:hAnsi="Arial" w:cs="Arial"/>
        </w:rPr>
        <w:t>perimeter fences of any character or material exceeding six feet in height, unless otherwise permitted or required within this Code.  Unslatted chain-link fences and wrought iron fences shall be exempt from the visibility requirements of this section, providing they are kept free of vegetation, debris and any obstacle obscuring vision.</w:t>
      </w:r>
    </w:p>
    <w:p w14:paraId="2C61EAF8" w14:textId="7290D6A9" w:rsidR="00587056" w:rsidRPr="0053031E" w:rsidRDefault="00587056" w:rsidP="00DC1D27">
      <w:pPr>
        <w:ind w:left="1440" w:hanging="1440"/>
        <w:rPr>
          <w:rFonts w:ascii="Arial" w:eastAsia="Times New Roman" w:hAnsi="Arial" w:cs="Arial"/>
        </w:rPr>
      </w:pPr>
      <w:r w:rsidRPr="00CA1F3C">
        <w:rPr>
          <w:rFonts w:ascii="Arial" w:eastAsia="Times New Roman" w:hAnsi="Arial" w:cs="Arial"/>
          <w:u w:val="single"/>
        </w:rPr>
        <w:t>9.</w:t>
      </w:r>
      <w:r w:rsidR="00025141">
        <w:rPr>
          <w:rFonts w:ascii="Arial" w:eastAsia="Times New Roman" w:hAnsi="Arial" w:cs="Arial"/>
          <w:u w:val="single"/>
        </w:rPr>
        <w:t>7</w:t>
      </w:r>
      <w:r w:rsidRPr="00587056">
        <w:rPr>
          <w:rFonts w:ascii="Arial" w:eastAsia="Times New Roman" w:hAnsi="Arial" w:cs="Arial"/>
        </w:rPr>
        <w:tab/>
      </w:r>
      <w:r w:rsidR="00C42EA0">
        <w:rPr>
          <w:rFonts w:ascii="Arial" w:eastAsia="Times New Roman" w:hAnsi="Arial" w:cs="Arial"/>
          <w:u w:val="single"/>
        </w:rPr>
        <w:t>Agriculture Animals</w:t>
      </w:r>
      <w:r w:rsidRPr="00587056">
        <w:rPr>
          <w:rFonts w:ascii="Arial" w:eastAsia="Times New Roman" w:hAnsi="Arial" w:cs="Arial"/>
          <w:u w:val="single"/>
        </w:rPr>
        <w:t>.</w:t>
      </w:r>
      <w:r w:rsidRPr="00587056">
        <w:rPr>
          <w:rFonts w:ascii="Arial" w:eastAsia="Times New Roman" w:hAnsi="Arial" w:cs="Arial"/>
        </w:rPr>
        <w:t xml:space="preserve">  </w:t>
      </w:r>
      <w:r w:rsidRPr="00DC1D27">
        <w:rPr>
          <w:rFonts w:ascii="Arial" w:eastAsia="Times New Roman" w:hAnsi="Arial" w:cs="Arial"/>
          <w:color w:val="000000" w:themeColor="text1"/>
          <w:spacing w:val="2"/>
        </w:rPr>
        <w:t xml:space="preserve">No person shall allow any </w:t>
      </w:r>
      <w:r w:rsidR="00C42EA0" w:rsidRPr="00DC1D27">
        <w:rPr>
          <w:rFonts w:ascii="Arial" w:eastAsia="Times New Roman" w:hAnsi="Arial" w:cs="Arial"/>
          <w:color w:val="000000" w:themeColor="text1"/>
          <w:spacing w:val="2"/>
        </w:rPr>
        <w:t xml:space="preserve">agriculture </w:t>
      </w:r>
      <w:r w:rsidR="00400B9E" w:rsidRPr="00DC1D27">
        <w:rPr>
          <w:rFonts w:ascii="Arial" w:eastAsia="Times New Roman" w:hAnsi="Arial" w:cs="Arial"/>
          <w:color w:val="000000" w:themeColor="text1"/>
          <w:spacing w:val="2"/>
        </w:rPr>
        <w:t>animals</w:t>
      </w:r>
      <w:r w:rsidR="00C42EA0" w:rsidRPr="00DC1D27">
        <w:rPr>
          <w:rFonts w:ascii="Arial" w:eastAsia="Times New Roman" w:hAnsi="Arial" w:cs="Arial"/>
          <w:color w:val="000000" w:themeColor="text1"/>
          <w:spacing w:val="2"/>
        </w:rPr>
        <w:t>,</w:t>
      </w:r>
      <w:r w:rsidR="00400B9E" w:rsidRPr="00DC1D27">
        <w:rPr>
          <w:rFonts w:ascii="Arial" w:eastAsia="Times New Roman" w:hAnsi="Arial" w:cs="Arial"/>
          <w:color w:val="000000" w:themeColor="text1"/>
          <w:spacing w:val="2"/>
        </w:rPr>
        <w:t xml:space="preserve"> which includes but is</w:t>
      </w:r>
      <w:r w:rsidR="00C42EA0" w:rsidRPr="00DC1D27">
        <w:rPr>
          <w:rFonts w:ascii="Arial" w:eastAsia="Times New Roman" w:hAnsi="Arial" w:cs="Arial"/>
          <w:color w:val="000000" w:themeColor="text1"/>
          <w:spacing w:val="2"/>
        </w:rPr>
        <w:t xml:space="preserve"> not limited to, cows, goats, sheep, </w:t>
      </w:r>
      <w:r w:rsidR="00400B9E" w:rsidRPr="00DC1D27">
        <w:rPr>
          <w:rFonts w:ascii="Arial" w:eastAsia="Times New Roman" w:hAnsi="Arial" w:cs="Arial"/>
          <w:color w:val="000000" w:themeColor="text1"/>
          <w:spacing w:val="2"/>
        </w:rPr>
        <w:t xml:space="preserve">horses, </w:t>
      </w:r>
      <w:r w:rsidRPr="00DC1D27">
        <w:rPr>
          <w:rFonts w:ascii="Arial" w:eastAsia="Times New Roman" w:hAnsi="Arial" w:cs="Arial"/>
          <w:color w:val="000000" w:themeColor="text1"/>
          <w:spacing w:val="2"/>
        </w:rPr>
        <w:t>ducks, geese,</w:t>
      </w:r>
      <w:r w:rsidR="00DC1D27">
        <w:rPr>
          <w:rFonts w:ascii="Arial" w:eastAsia="Times New Roman" w:hAnsi="Arial" w:cs="Arial"/>
          <w:color w:val="000000" w:themeColor="text1"/>
          <w:spacing w:val="2"/>
        </w:rPr>
        <w:t xml:space="preserve"> </w:t>
      </w:r>
      <w:r w:rsidRPr="00DC1D27">
        <w:rPr>
          <w:rFonts w:ascii="Arial" w:eastAsia="Times New Roman" w:hAnsi="Arial" w:cs="Arial"/>
          <w:color w:val="000000" w:themeColor="text1"/>
          <w:spacing w:val="2"/>
        </w:rPr>
        <w:t xml:space="preserve">chickens, or other domestic </w:t>
      </w:r>
      <w:r w:rsidR="00400B9E" w:rsidRPr="00DC1D27">
        <w:rPr>
          <w:rFonts w:ascii="Arial" w:eastAsia="Times New Roman" w:hAnsi="Arial" w:cs="Arial"/>
          <w:color w:val="000000" w:themeColor="text1"/>
          <w:spacing w:val="2"/>
        </w:rPr>
        <w:t xml:space="preserve"> animals not classified as a pet</w:t>
      </w:r>
      <w:r w:rsidRPr="00DC1D27">
        <w:rPr>
          <w:rFonts w:ascii="Arial" w:eastAsia="Times New Roman" w:hAnsi="Arial" w:cs="Arial"/>
          <w:color w:val="000000" w:themeColor="text1"/>
          <w:spacing w:val="2"/>
        </w:rPr>
        <w:t xml:space="preserve"> to run at large</w:t>
      </w:r>
      <w:r w:rsidR="00DC1D27">
        <w:rPr>
          <w:rFonts w:ascii="Arial" w:eastAsia="Times New Roman" w:hAnsi="Arial" w:cs="Arial"/>
          <w:color w:val="000000" w:themeColor="text1"/>
          <w:spacing w:val="2"/>
        </w:rPr>
        <w:t xml:space="preserve"> </w:t>
      </w:r>
      <w:r w:rsidRPr="00DC1D27">
        <w:rPr>
          <w:rFonts w:ascii="Arial" w:eastAsia="Times New Roman" w:hAnsi="Arial" w:cs="Arial"/>
          <w:color w:val="000000" w:themeColor="text1"/>
          <w:spacing w:val="2"/>
        </w:rPr>
        <w:t xml:space="preserve">nor shall any person keep enclosed or housed any </w:t>
      </w:r>
      <w:r w:rsidR="00400B9E" w:rsidRPr="00DC1D27">
        <w:rPr>
          <w:rFonts w:ascii="Arial" w:eastAsia="Times New Roman" w:hAnsi="Arial" w:cs="Arial"/>
          <w:color w:val="000000" w:themeColor="text1"/>
          <w:spacing w:val="2"/>
        </w:rPr>
        <w:t xml:space="preserve"> agriculture animals </w:t>
      </w:r>
      <w:r w:rsidRPr="00DC1D27">
        <w:rPr>
          <w:rFonts w:ascii="Arial" w:eastAsia="Times New Roman" w:hAnsi="Arial" w:cs="Arial"/>
          <w:color w:val="000000" w:themeColor="text1"/>
          <w:spacing w:val="2"/>
        </w:rPr>
        <w:t xml:space="preserve"> in any house, pen, coop, or enclosure situated within the distance of one hundred (100) feet of any dwelling house or store or other building used or</w:t>
      </w:r>
      <w:r w:rsidR="00DC1D27">
        <w:rPr>
          <w:rFonts w:ascii="Arial" w:eastAsia="Times New Roman" w:hAnsi="Arial" w:cs="Arial"/>
          <w:color w:val="000000" w:themeColor="text1"/>
          <w:spacing w:val="2"/>
        </w:rPr>
        <w:t xml:space="preserve"> </w:t>
      </w:r>
      <w:r w:rsidRPr="00DC1D27">
        <w:rPr>
          <w:rFonts w:ascii="Arial" w:eastAsia="Times New Roman" w:hAnsi="Arial" w:cs="Arial"/>
          <w:color w:val="000000" w:themeColor="text1"/>
          <w:spacing w:val="2"/>
        </w:rPr>
        <w:t>occupied as the residence of any person, or within one hundred (100) feet of any church</w:t>
      </w:r>
      <w:r w:rsidR="00DC1D27">
        <w:rPr>
          <w:rFonts w:ascii="Arial" w:eastAsia="Times New Roman" w:hAnsi="Arial" w:cs="Arial"/>
          <w:color w:val="000000" w:themeColor="text1"/>
          <w:spacing w:val="2"/>
        </w:rPr>
        <w:t xml:space="preserve"> </w:t>
      </w:r>
      <w:r w:rsidRPr="00DC1D27">
        <w:rPr>
          <w:rFonts w:ascii="Arial" w:eastAsia="Times New Roman" w:hAnsi="Arial" w:cs="Arial"/>
          <w:color w:val="000000" w:themeColor="text1"/>
          <w:spacing w:val="2"/>
        </w:rPr>
        <w:t>Enclosur</w:t>
      </w:r>
      <w:r w:rsidR="00CA1F3C" w:rsidRPr="00DC1D27">
        <w:rPr>
          <w:rFonts w:ascii="Arial" w:eastAsia="Times New Roman" w:hAnsi="Arial" w:cs="Arial"/>
          <w:color w:val="000000" w:themeColor="text1"/>
          <w:spacing w:val="2"/>
        </w:rPr>
        <w:t xml:space="preserve">e </w:t>
      </w:r>
      <w:r w:rsidRPr="00DC1D27">
        <w:rPr>
          <w:rFonts w:ascii="Arial" w:eastAsia="Times New Roman" w:hAnsi="Arial" w:cs="Arial"/>
          <w:color w:val="000000" w:themeColor="text1"/>
          <w:spacing w:val="2"/>
        </w:rPr>
        <w:t>shall be maintained at all times in a clean and</w:t>
      </w:r>
      <w:r w:rsidR="00DC1D27">
        <w:rPr>
          <w:rFonts w:ascii="Arial" w:eastAsia="Times New Roman" w:hAnsi="Arial" w:cs="Arial"/>
          <w:color w:val="000000" w:themeColor="text1"/>
          <w:spacing w:val="2"/>
        </w:rPr>
        <w:t xml:space="preserve"> </w:t>
      </w:r>
      <w:r w:rsidRPr="00DC1D27">
        <w:rPr>
          <w:rFonts w:ascii="Arial" w:eastAsia="Times New Roman" w:hAnsi="Arial" w:cs="Arial"/>
          <w:color w:val="000000" w:themeColor="text1"/>
          <w:spacing w:val="2"/>
        </w:rPr>
        <w:t>sanitary</w:t>
      </w:r>
      <w:r w:rsidR="00A246BC" w:rsidRPr="00DC1D27">
        <w:rPr>
          <w:rFonts w:ascii="Arial" w:eastAsia="Times New Roman" w:hAnsi="Arial" w:cs="Arial"/>
          <w:color w:val="000000" w:themeColor="text1"/>
          <w:spacing w:val="2"/>
        </w:rPr>
        <w:t xml:space="preserve"> </w:t>
      </w:r>
      <w:r w:rsidRPr="00DC1D27">
        <w:rPr>
          <w:rFonts w:ascii="Arial" w:eastAsia="Times New Roman" w:hAnsi="Arial" w:cs="Arial"/>
          <w:color w:val="000000" w:themeColor="text1"/>
          <w:spacing w:val="2"/>
        </w:rPr>
        <w:t>condition.</w:t>
      </w:r>
      <w:r w:rsidR="00400B9E" w:rsidRPr="00DC1D27">
        <w:rPr>
          <w:rFonts w:ascii="Arial" w:eastAsia="Times New Roman" w:hAnsi="Arial" w:cs="Arial"/>
          <w:color w:val="000000" w:themeColor="text1"/>
          <w:spacing w:val="2"/>
        </w:rPr>
        <w:t xml:space="preserve"> For purposes of this ordinance, the County</w:t>
      </w:r>
      <w:r w:rsidR="00A246BC" w:rsidRPr="00DC1D27">
        <w:rPr>
          <w:rFonts w:ascii="Arial" w:eastAsia="Times New Roman" w:hAnsi="Arial" w:cs="Arial"/>
          <w:color w:val="000000" w:themeColor="text1"/>
          <w:spacing w:val="2"/>
        </w:rPr>
        <w:t xml:space="preserve"> </w:t>
      </w:r>
      <w:r w:rsidR="00400B9E" w:rsidRPr="00DC1D27">
        <w:rPr>
          <w:rFonts w:ascii="Arial" w:eastAsia="Times New Roman" w:hAnsi="Arial" w:cs="Arial"/>
          <w:color w:val="000000" w:themeColor="text1"/>
          <w:spacing w:val="2"/>
        </w:rPr>
        <w:t>Commissioners have full discretion on determining if an animal is a pet in</w:t>
      </w:r>
      <w:r w:rsidR="00DC1D27">
        <w:rPr>
          <w:rFonts w:ascii="Arial" w:eastAsia="Times New Roman" w:hAnsi="Arial" w:cs="Arial"/>
          <w:color w:val="000000" w:themeColor="text1"/>
          <w:spacing w:val="2"/>
        </w:rPr>
        <w:t xml:space="preserve"> </w:t>
      </w:r>
      <w:r w:rsidR="00400B9E" w:rsidRPr="00DC1D27">
        <w:rPr>
          <w:rFonts w:ascii="Arial" w:eastAsia="Times New Roman" w:hAnsi="Arial" w:cs="Arial"/>
          <w:color w:val="000000" w:themeColor="text1"/>
          <w:spacing w:val="2"/>
        </w:rPr>
        <w:t xml:space="preserve">complying with this ordinance. </w:t>
      </w:r>
    </w:p>
    <w:p w14:paraId="3471E48D" w14:textId="549BAFF0" w:rsidR="004A6174" w:rsidRPr="00046DA5" w:rsidRDefault="004A6174" w:rsidP="0053031E">
      <w:pPr>
        <w:spacing w:after="0" w:line="240" w:lineRule="auto"/>
        <w:ind w:left="1440" w:hanging="1440"/>
        <w:jc w:val="both"/>
        <w:rPr>
          <w:rFonts w:ascii="Arial" w:eastAsia="Times New Roman" w:hAnsi="Arial" w:cs="Arial"/>
        </w:rPr>
      </w:pPr>
      <w:r w:rsidRPr="00046DA5">
        <w:rPr>
          <w:rFonts w:ascii="Arial" w:eastAsia="Times New Roman" w:hAnsi="Arial" w:cs="Arial"/>
        </w:rPr>
        <w:br w:type="page"/>
      </w:r>
    </w:p>
    <w:p w14:paraId="3A49F773" w14:textId="5C372D99" w:rsidR="004A6174" w:rsidRPr="00046DA5" w:rsidRDefault="004A6174" w:rsidP="004A6174">
      <w:pPr>
        <w:spacing w:after="0" w:line="240" w:lineRule="auto"/>
        <w:jc w:val="center"/>
        <w:rPr>
          <w:rFonts w:ascii="Arial" w:eastAsia="Times New Roman" w:hAnsi="Arial" w:cs="Arial"/>
        </w:rPr>
      </w:pPr>
      <w:r w:rsidRPr="00046DA5">
        <w:rPr>
          <w:rFonts w:ascii="Arial" w:eastAsia="Times New Roman" w:hAnsi="Arial" w:cs="Arial"/>
          <w:b/>
        </w:rPr>
        <w:lastRenderedPageBreak/>
        <w:t xml:space="preserve">TITLE </w:t>
      </w:r>
      <w:r w:rsidR="007D43E4">
        <w:rPr>
          <w:rFonts w:ascii="Arial" w:eastAsia="Times New Roman" w:hAnsi="Arial" w:cs="Arial"/>
          <w:b/>
        </w:rPr>
        <w:t>10</w:t>
      </w:r>
      <w:r w:rsidRPr="00046DA5">
        <w:rPr>
          <w:rFonts w:ascii="Arial" w:eastAsia="Times New Roman" w:hAnsi="Arial" w:cs="Arial"/>
          <w:b/>
        </w:rPr>
        <w:t xml:space="preserve"> </w:t>
      </w:r>
      <w:r w:rsidR="007D43E4">
        <w:rPr>
          <w:rFonts w:ascii="Arial" w:eastAsia="Times New Roman" w:hAnsi="Arial" w:cs="Arial"/>
          <w:b/>
        </w:rPr>
        <w:t xml:space="preserve">LAKE FRONT RESIDENTIAL (R-3) </w:t>
      </w:r>
    </w:p>
    <w:p w14:paraId="42A6B784" w14:textId="77777777" w:rsidR="004A6174" w:rsidRPr="00046DA5" w:rsidRDefault="004A6174" w:rsidP="004A6174">
      <w:pPr>
        <w:spacing w:after="0" w:line="240" w:lineRule="auto"/>
        <w:jc w:val="both"/>
        <w:rPr>
          <w:rFonts w:ascii="Arial" w:eastAsia="Times New Roman" w:hAnsi="Arial" w:cs="Arial"/>
        </w:rPr>
      </w:pPr>
    </w:p>
    <w:p w14:paraId="10DB1A66" w14:textId="77777777" w:rsidR="004A6174" w:rsidRPr="00046DA5" w:rsidRDefault="004A6174" w:rsidP="004A6174">
      <w:pPr>
        <w:spacing w:after="0" w:line="240" w:lineRule="auto"/>
        <w:jc w:val="both"/>
        <w:rPr>
          <w:rFonts w:ascii="Arial" w:eastAsia="Times New Roman" w:hAnsi="Arial" w:cs="Arial"/>
        </w:rPr>
      </w:pPr>
    </w:p>
    <w:p w14:paraId="40906D8F" w14:textId="6DDA8D15" w:rsidR="004A6174" w:rsidRPr="00046DA5" w:rsidRDefault="004A6174" w:rsidP="004A6174">
      <w:pPr>
        <w:spacing w:after="0" w:line="240" w:lineRule="auto"/>
        <w:jc w:val="both"/>
        <w:rPr>
          <w:rFonts w:ascii="Arial" w:eastAsia="Times New Roman" w:hAnsi="Arial" w:cs="Arial"/>
        </w:rPr>
      </w:pPr>
      <w:r w:rsidRPr="00046DA5">
        <w:rPr>
          <w:rFonts w:ascii="Arial" w:eastAsia="Times New Roman" w:hAnsi="Arial" w:cs="Arial"/>
        </w:rPr>
        <w:t>Chapter 1</w:t>
      </w:r>
      <w:r w:rsidR="007D43E4">
        <w:rPr>
          <w:rFonts w:ascii="Arial" w:eastAsia="Times New Roman" w:hAnsi="Arial" w:cs="Arial"/>
        </w:rPr>
        <w:t xml:space="preserve">0 Lake Front Residential District (R-3) </w:t>
      </w:r>
    </w:p>
    <w:p w14:paraId="7FC7CAC1" w14:textId="77777777" w:rsidR="004A6174" w:rsidRPr="00046DA5" w:rsidRDefault="004A6174" w:rsidP="004A6174">
      <w:pPr>
        <w:spacing w:after="0" w:line="240" w:lineRule="auto"/>
        <w:jc w:val="both"/>
        <w:rPr>
          <w:rFonts w:ascii="Arial" w:eastAsia="Times New Roman" w:hAnsi="Arial" w:cs="Arial"/>
        </w:rPr>
      </w:pPr>
    </w:p>
    <w:p w14:paraId="2EBA5D14" w14:textId="3273DE17" w:rsidR="004A6174" w:rsidRPr="00046DA5" w:rsidRDefault="007D43E4" w:rsidP="004A6174">
      <w:pPr>
        <w:spacing w:after="0" w:line="240" w:lineRule="auto"/>
        <w:ind w:left="1440" w:hanging="1440"/>
        <w:jc w:val="both"/>
        <w:rPr>
          <w:rFonts w:ascii="Arial" w:eastAsia="Times New Roman" w:hAnsi="Arial" w:cs="Arial"/>
        </w:rPr>
      </w:pPr>
      <w:r w:rsidRPr="00FF6B97">
        <w:rPr>
          <w:rFonts w:ascii="Arial" w:eastAsia="Times New Roman" w:hAnsi="Arial" w:cs="Arial"/>
          <w:u w:val="single"/>
        </w:rPr>
        <w:t>10</w:t>
      </w:r>
      <w:r w:rsidR="0069509D">
        <w:rPr>
          <w:rFonts w:ascii="Arial" w:eastAsia="Times New Roman" w:hAnsi="Arial" w:cs="Arial"/>
          <w:u w:val="single"/>
        </w:rPr>
        <w:t>.</w:t>
      </w:r>
      <w:r w:rsidR="004A6174" w:rsidRPr="00FF6B97">
        <w:rPr>
          <w:rFonts w:ascii="Arial" w:eastAsia="Times New Roman" w:hAnsi="Arial" w:cs="Arial"/>
          <w:u w:val="single"/>
        </w:rPr>
        <w:t>1</w:t>
      </w:r>
      <w:r w:rsidR="004A6174" w:rsidRPr="00046DA5">
        <w:rPr>
          <w:rFonts w:ascii="Arial" w:eastAsia="Times New Roman" w:hAnsi="Arial" w:cs="Arial"/>
        </w:rPr>
        <w:t xml:space="preserve">      </w:t>
      </w:r>
      <w:r>
        <w:rPr>
          <w:rFonts w:ascii="Arial" w:eastAsia="Times New Roman" w:hAnsi="Arial" w:cs="Arial"/>
        </w:rPr>
        <w:tab/>
      </w:r>
      <w:r w:rsidR="004A6174" w:rsidRPr="00046DA5">
        <w:rPr>
          <w:rFonts w:ascii="Arial" w:eastAsia="Times New Roman" w:hAnsi="Arial" w:cs="Arial"/>
          <w:u w:val="single"/>
        </w:rPr>
        <w:t>Intent.</w:t>
      </w:r>
      <w:r w:rsidR="004A6174" w:rsidRPr="00046DA5">
        <w:rPr>
          <w:rFonts w:ascii="Arial" w:eastAsia="Times New Roman" w:hAnsi="Arial" w:cs="Arial"/>
        </w:rPr>
        <w:t xml:space="preserve"> </w:t>
      </w:r>
      <w:r w:rsidRPr="007D43E4">
        <w:rPr>
          <w:rFonts w:ascii="Arial" w:eastAsia="Times New Roman" w:hAnsi="Arial" w:cs="Arial"/>
        </w:rPr>
        <w:t xml:space="preserve">The intent of the Lake Front Residential District (R-3) is to provide for residential uses of shoreline land without altering natural surroundings of the </w:t>
      </w:r>
      <w:r w:rsidR="007E4358" w:rsidRPr="007D43E4">
        <w:rPr>
          <w:rFonts w:ascii="Arial" w:eastAsia="Times New Roman" w:hAnsi="Arial" w:cs="Arial"/>
        </w:rPr>
        <w:t>district</w:t>
      </w:r>
      <w:r w:rsidRPr="007D43E4">
        <w:rPr>
          <w:rFonts w:ascii="Arial" w:eastAsia="Times New Roman" w:hAnsi="Arial" w:cs="Arial"/>
        </w:rPr>
        <w:t>.</w:t>
      </w:r>
    </w:p>
    <w:p w14:paraId="3E91919F" w14:textId="77777777" w:rsidR="004A6174" w:rsidRPr="00046DA5" w:rsidRDefault="004A6174" w:rsidP="004A6174">
      <w:pPr>
        <w:spacing w:after="0" w:line="240" w:lineRule="auto"/>
        <w:jc w:val="both"/>
        <w:rPr>
          <w:rFonts w:ascii="Arial" w:eastAsia="Times New Roman" w:hAnsi="Arial" w:cs="Arial"/>
        </w:rPr>
      </w:pPr>
    </w:p>
    <w:p w14:paraId="718C53EE" w14:textId="40BFE269" w:rsidR="004A6174" w:rsidRPr="00046DA5" w:rsidRDefault="004A6174" w:rsidP="004A6174">
      <w:pPr>
        <w:spacing w:after="0" w:line="240" w:lineRule="auto"/>
        <w:jc w:val="both"/>
        <w:rPr>
          <w:rFonts w:ascii="Arial" w:eastAsia="Times New Roman" w:hAnsi="Arial" w:cs="Arial"/>
        </w:rPr>
      </w:pPr>
      <w:r w:rsidRPr="00FF6B97">
        <w:rPr>
          <w:rFonts w:ascii="Arial" w:eastAsia="Times New Roman" w:hAnsi="Arial" w:cs="Arial"/>
          <w:u w:val="single"/>
        </w:rPr>
        <w:t>1</w:t>
      </w:r>
      <w:r w:rsidR="007D43E4" w:rsidRPr="00FF6B97">
        <w:rPr>
          <w:rFonts w:ascii="Arial" w:eastAsia="Times New Roman" w:hAnsi="Arial" w:cs="Arial"/>
          <w:u w:val="single"/>
        </w:rPr>
        <w:t>0</w:t>
      </w:r>
      <w:r w:rsidR="0069509D">
        <w:rPr>
          <w:rFonts w:ascii="Arial" w:eastAsia="Times New Roman" w:hAnsi="Arial" w:cs="Arial"/>
          <w:u w:val="single"/>
        </w:rPr>
        <w:t>.</w:t>
      </w:r>
      <w:r w:rsidRPr="00FF6B97">
        <w:rPr>
          <w:rFonts w:ascii="Arial" w:eastAsia="Times New Roman" w:hAnsi="Arial" w:cs="Arial"/>
          <w:u w:val="single"/>
        </w:rPr>
        <w:t>2</w:t>
      </w:r>
      <w:r w:rsidRPr="00046DA5">
        <w:rPr>
          <w:rFonts w:ascii="Arial" w:eastAsia="Times New Roman" w:hAnsi="Arial" w:cs="Arial"/>
        </w:rPr>
        <w:t xml:space="preserve">     </w:t>
      </w:r>
      <w:r w:rsidR="007D43E4">
        <w:rPr>
          <w:rFonts w:ascii="Arial" w:eastAsia="Times New Roman" w:hAnsi="Arial" w:cs="Arial"/>
        </w:rPr>
        <w:tab/>
      </w:r>
      <w:r w:rsidRPr="00046DA5">
        <w:rPr>
          <w:rFonts w:ascii="Arial" w:eastAsia="Times New Roman" w:hAnsi="Arial" w:cs="Arial"/>
          <w:u w:val="single"/>
        </w:rPr>
        <w:t>Permitted Uses and Structures</w:t>
      </w:r>
      <w:r w:rsidRPr="00046DA5">
        <w:rPr>
          <w:rFonts w:ascii="Arial" w:eastAsia="Times New Roman" w:hAnsi="Arial" w:cs="Arial"/>
        </w:rPr>
        <w:t xml:space="preserve">. The following uses and     </w:t>
      </w:r>
    </w:p>
    <w:p w14:paraId="2F7CC321" w14:textId="18EBEBBD" w:rsidR="004A6174" w:rsidRPr="00046DA5" w:rsidRDefault="004A6174" w:rsidP="004A6174">
      <w:pPr>
        <w:spacing w:after="0" w:line="240" w:lineRule="auto"/>
        <w:ind w:left="720" w:firstLine="720"/>
        <w:jc w:val="both"/>
        <w:rPr>
          <w:rFonts w:ascii="Arial" w:eastAsia="Times New Roman" w:hAnsi="Arial" w:cs="Arial"/>
        </w:rPr>
      </w:pPr>
      <w:r w:rsidRPr="00046DA5">
        <w:rPr>
          <w:rFonts w:ascii="Arial" w:eastAsia="Times New Roman" w:hAnsi="Arial" w:cs="Arial"/>
        </w:rPr>
        <w:t xml:space="preserve">structures shall be permitted in the </w:t>
      </w:r>
      <w:r w:rsidR="007D43E4">
        <w:rPr>
          <w:rFonts w:ascii="Arial" w:eastAsia="Times New Roman" w:hAnsi="Arial" w:cs="Arial"/>
        </w:rPr>
        <w:t xml:space="preserve">Lake Front Residential </w:t>
      </w:r>
      <w:r w:rsidRPr="00046DA5">
        <w:rPr>
          <w:rFonts w:ascii="Arial" w:eastAsia="Times New Roman" w:hAnsi="Arial" w:cs="Arial"/>
        </w:rPr>
        <w:t>District:</w:t>
      </w:r>
    </w:p>
    <w:p w14:paraId="60569198" w14:textId="77777777" w:rsidR="004A6174" w:rsidRPr="00046DA5" w:rsidRDefault="004A6174" w:rsidP="004A6174">
      <w:pPr>
        <w:spacing w:after="0" w:line="240" w:lineRule="auto"/>
        <w:jc w:val="both"/>
        <w:rPr>
          <w:rFonts w:ascii="Arial" w:eastAsia="Times New Roman" w:hAnsi="Arial" w:cs="Arial"/>
        </w:rPr>
      </w:pPr>
    </w:p>
    <w:p w14:paraId="741C4E6E" w14:textId="49DA9882" w:rsidR="004A6174" w:rsidRDefault="004A6174" w:rsidP="004A6174">
      <w:pPr>
        <w:spacing w:after="0" w:line="240" w:lineRule="auto"/>
        <w:ind w:left="1800" w:hanging="360"/>
        <w:jc w:val="both"/>
        <w:rPr>
          <w:rFonts w:ascii="Arial" w:eastAsia="Times New Roman" w:hAnsi="Arial" w:cs="Arial"/>
        </w:rPr>
      </w:pPr>
      <w:r w:rsidRPr="00046DA5">
        <w:rPr>
          <w:rFonts w:ascii="Arial" w:eastAsia="Times New Roman" w:hAnsi="Arial" w:cs="Arial"/>
        </w:rPr>
        <w:t>1. </w:t>
      </w:r>
      <w:r w:rsidR="00E51E5B">
        <w:rPr>
          <w:rFonts w:ascii="Arial" w:eastAsia="Times New Roman" w:hAnsi="Arial" w:cs="Arial"/>
        </w:rPr>
        <w:tab/>
      </w:r>
      <w:r w:rsidR="00E51E5B">
        <w:rPr>
          <w:rFonts w:ascii="Arial" w:eastAsia="Times New Roman" w:hAnsi="Arial" w:cs="Arial"/>
        </w:rPr>
        <w:tab/>
      </w:r>
      <w:r w:rsidR="00FF6B97" w:rsidRPr="00FF6B97">
        <w:rPr>
          <w:rFonts w:ascii="Arial" w:eastAsia="Times New Roman" w:hAnsi="Arial" w:cs="Arial"/>
        </w:rPr>
        <w:t>Single-family residential dwellings,</w:t>
      </w:r>
      <w:r w:rsidR="00FF6B97">
        <w:rPr>
          <w:rFonts w:ascii="Arial" w:eastAsia="Times New Roman" w:hAnsi="Arial" w:cs="Arial"/>
        </w:rPr>
        <w:t xml:space="preserve"> </w:t>
      </w:r>
      <w:r w:rsidR="00FF6B97" w:rsidRPr="00FF6B97">
        <w:rPr>
          <w:rFonts w:ascii="Arial" w:eastAsia="Times New Roman" w:hAnsi="Arial" w:cs="Arial"/>
        </w:rPr>
        <w:t xml:space="preserve">including mobile homes and </w:t>
      </w:r>
      <w:r w:rsidR="00E51E5B">
        <w:rPr>
          <w:rFonts w:ascii="Arial" w:eastAsia="Times New Roman" w:hAnsi="Arial" w:cs="Arial"/>
        </w:rPr>
        <w:tab/>
      </w:r>
      <w:r w:rsidR="00FF6B97" w:rsidRPr="00FF6B97">
        <w:rPr>
          <w:rFonts w:ascii="Arial" w:eastAsia="Times New Roman" w:hAnsi="Arial" w:cs="Arial"/>
        </w:rPr>
        <w:t>twin homes;</w:t>
      </w:r>
    </w:p>
    <w:p w14:paraId="6AD5F9EB" w14:textId="2DE191AD" w:rsidR="00FF6B97" w:rsidRDefault="00FF6B97" w:rsidP="004A6174">
      <w:pPr>
        <w:spacing w:after="0" w:line="240" w:lineRule="auto"/>
        <w:ind w:left="1800" w:hanging="360"/>
        <w:jc w:val="both"/>
        <w:rPr>
          <w:rFonts w:ascii="Arial" w:eastAsia="Times New Roman" w:hAnsi="Arial" w:cs="Arial"/>
        </w:rPr>
      </w:pPr>
    </w:p>
    <w:p w14:paraId="419E6381" w14:textId="455FEBF9" w:rsidR="00FF6B97" w:rsidRPr="00046DA5" w:rsidRDefault="00FF6B97" w:rsidP="004A6174">
      <w:pPr>
        <w:spacing w:after="0" w:line="240" w:lineRule="auto"/>
        <w:ind w:left="1800" w:hanging="360"/>
        <w:jc w:val="both"/>
        <w:rPr>
          <w:rFonts w:ascii="Arial" w:eastAsia="Times New Roman" w:hAnsi="Arial" w:cs="Arial"/>
        </w:rPr>
      </w:pPr>
      <w:r>
        <w:rPr>
          <w:rFonts w:ascii="Arial" w:eastAsia="Times New Roman" w:hAnsi="Arial" w:cs="Arial"/>
        </w:rPr>
        <w:t xml:space="preserve">2. </w:t>
      </w:r>
      <w:r w:rsidR="00E51E5B">
        <w:rPr>
          <w:rFonts w:ascii="Arial" w:eastAsia="Times New Roman" w:hAnsi="Arial" w:cs="Arial"/>
        </w:rPr>
        <w:tab/>
      </w:r>
      <w:r w:rsidR="00E51E5B">
        <w:rPr>
          <w:rFonts w:ascii="Arial" w:eastAsia="Times New Roman" w:hAnsi="Arial" w:cs="Arial"/>
        </w:rPr>
        <w:tab/>
      </w:r>
      <w:r w:rsidRPr="00FF6B97">
        <w:rPr>
          <w:rFonts w:ascii="Arial" w:eastAsia="Times New Roman" w:hAnsi="Arial" w:cs="Arial"/>
        </w:rPr>
        <w:t>Agricultural or horticultural uses</w:t>
      </w:r>
      <w:r>
        <w:rPr>
          <w:rFonts w:ascii="Arial" w:eastAsia="Times New Roman" w:hAnsi="Arial" w:cs="Arial"/>
        </w:rPr>
        <w:t xml:space="preserve"> </w:t>
      </w:r>
      <w:r w:rsidRPr="00FF6B97">
        <w:rPr>
          <w:rFonts w:ascii="Arial" w:eastAsia="Times New Roman" w:hAnsi="Arial" w:cs="Arial"/>
        </w:rPr>
        <w:t xml:space="preserve">excluding concentrated animal </w:t>
      </w:r>
      <w:r w:rsidR="00E51E5B">
        <w:rPr>
          <w:rFonts w:ascii="Arial" w:eastAsia="Times New Roman" w:hAnsi="Arial" w:cs="Arial"/>
        </w:rPr>
        <w:tab/>
      </w:r>
      <w:r w:rsidRPr="00FF6B97">
        <w:rPr>
          <w:rFonts w:ascii="Arial" w:eastAsia="Times New Roman" w:hAnsi="Arial" w:cs="Arial"/>
        </w:rPr>
        <w:t>feeding operations;</w:t>
      </w:r>
    </w:p>
    <w:p w14:paraId="5293EADA" w14:textId="77777777" w:rsidR="004A6174" w:rsidRPr="00046DA5" w:rsidRDefault="004A6174" w:rsidP="004A6174">
      <w:pPr>
        <w:spacing w:after="0" w:line="240" w:lineRule="auto"/>
        <w:jc w:val="both"/>
        <w:rPr>
          <w:rFonts w:ascii="Arial" w:eastAsia="Times New Roman" w:hAnsi="Arial" w:cs="Arial"/>
        </w:rPr>
      </w:pPr>
    </w:p>
    <w:p w14:paraId="0FA5908E" w14:textId="7448249D" w:rsidR="004A6174" w:rsidRDefault="004A6174" w:rsidP="004A6174">
      <w:pPr>
        <w:spacing w:after="0" w:line="240" w:lineRule="auto"/>
        <w:ind w:left="1800" w:hanging="360"/>
        <w:jc w:val="both"/>
        <w:rPr>
          <w:rFonts w:ascii="Arial" w:eastAsia="Times New Roman" w:hAnsi="Arial" w:cs="Arial"/>
        </w:rPr>
      </w:pPr>
      <w:r w:rsidRPr="00046DA5">
        <w:rPr>
          <w:rFonts w:ascii="Arial" w:eastAsia="Times New Roman" w:hAnsi="Arial" w:cs="Arial"/>
        </w:rPr>
        <w:t>3. </w:t>
      </w:r>
      <w:r w:rsidR="00E51E5B">
        <w:rPr>
          <w:rFonts w:ascii="Arial" w:eastAsia="Times New Roman" w:hAnsi="Arial" w:cs="Arial"/>
        </w:rPr>
        <w:tab/>
      </w:r>
      <w:r w:rsidR="00E51E5B">
        <w:rPr>
          <w:rFonts w:ascii="Arial" w:eastAsia="Times New Roman" w:hAnsi="Arial" w:cs="Arial"/>
        </w:rPr>
        <w:tab/>
      </w:r>
      <w:r w:rsidR="00FF6B97" w:rsidRPr="00FF6B97">
        <w:rPr>
          <w:rFonts w:ascii="Arial" w:eastAsia="Times New Roman" w:hAnsi="Arial" w:cs="Arial"/>
        </w:rPr>
        <w:t>Public parks;</w:t>
      </w:r>
    </w:p>
    <w:p w14:paraId="51FDB161" w14:textId="0C8AB434" w:rsidR="00FF6B97" w:rsidRDefault="00FF6B97" w:rsidP="004A6174">
      <w:pPr>
        <w:spacing w:after="0" w:line="240" w:lineRule="auto"/>
        <w:ind w:left="1800" w:hanging="360"/>
        <w:jc w:val="both"/>
        <w:rPr>
          <w:rFonts w:ascii="Arial" w:eastAsia="Times New Roman" w:hAnsi="Arial" w:cs="Arial"/>
        </w:rPr>
      </w:pPr>
    </w:p>
    <w:p w14:paraId="402FD9D3" w14:textId="6F033DD4" w:rsidR="00FF6B97" w:rsidRDefault="00FF6B97" w:rsidP="004A6174">
      <w:pPr>
        <w:spacing w:after="0" w:line="240" w:lineRule="auto"/>
        <w:ind w:left="1800" w:hanging="360"/>
        <w:jc w:val="both"/>
        <w:rPr>
          <w:rFonts w:ascii="Arial" w:eastAsia="Times New Roman" w:hAnsi="Arial" w:cs="Arial"/>
        </w:rPr>
      </w:pPr>
      <w:r>
        <w:rPr>
          <w:rFonts w:ascii="Arial" w:eastAsia="Times New Roman" w:hAnsi="Arial" w:cs="Arial"/>
        </w:rPr>
        <w:t>4.</w:t>
      </w:r>
      <w:r w:rsidR="00E51E5B">
        <w:rPr>
          <w:rFonts w:ascii="Arial" w:eastAsia="Times New Roman" w:hAnsi="Arial" w:cs="Arial"/>
        </w:rPr>
        <w:tab/>
      </w:r>
      <w:r w:rsidR="00E51E5B">
        <w:rPr>
          <w:rFonts w:ascii="Arial" w:eastAsia="Times New Roman" w:hAnsi="Arial" w:cs="Arial"/>
        </w:rPr>
        <w:tab/>
      </w:r>
      <w:r w:rsidRPr="00FF6B97">
        <w:rPr>
          <w:rFonts w:ascii="Arial" w:eastAsia="Times New Roman" w:hAnsi="Arial" w:cs="Arial"/>
        </w:rPr>
        <w:t>Unattached private garages with sidewalls 14ft or less,</w:t>
      </w:r>
    </w:p>
    <w:p w14:paraId="27734517" w14:textId="0C2E5315" w:rsidR="00FF6B97" w:rsidRDefault="00FF6B97" w:rsidP="004A6174">
      <w:pPr>
        <w:spacing w:after="0" w:line="240" w:lineRule="auto"/>
        <w:ind w:left="1800" w:hanging="360"/>
        <w:jc w:val="both"/>
        <w:rPr>
          <w:rFonts w:ascii="Arial" w:eastAsia="Times New Roman" w:hAnsi="Arial" w:cs="Arial"/>
        </w:rPr>
      </w:pPr>
    </w:p>
    <w:p w14:paraId="68360A4B" w14:textId="308F47A4" w:rsidR="00FF6B97" w:rsidRDefault="00FF6B97" w:rsidP="004A6174">
      <w:pPr>
        <w:spacing w:after="0" w:line="240" w:lineRule="auto"/>
        <w:ind w:left="1800" w:hanging="360"/>
        <w:jc w:val="both"/>
        <w:rPr>
          <w:rFonts w:ascii="Arial" w:eastAsia="Times New Roman" w:hAnsi="Arial" w:cs="Arial"/>
        </w:rPr>
      </w:pPr>
      <w:r>
        <w:rPr>
          <w:rFonts w:ascii="Arial" w:eastAsia="Times New Roman" w:hAnsi="Arial" w:cs="Arial"/>
        </w:rPr>
        <w:t>5.</w:t>
      </w:r>
      <w:r w:rsidR="00E51E5B">
        <w:rPr>
          <w:rFonts w:ascii="Arial" w:eastAsia="Times New Roman" w:hAnsi="Arial" w:cs="Arial"/>
        </w:rPr>
        <w:tab/>
      </w:r>
      <w:r w:rsidR="00E51E5B">
        <w:rPr>
          <w:rFonts w:ascii="Arial" w:eastAsia="Times New Roman" w:hAnsi="Arial" w:cs="Arial"/>
        </w:rPr>
        <w:tab/>
      </w:r>
      <w:r w:rsidRPr="00FF6B97">
        <w:rPr>
          <w:rFonts w:ascii="Arial" w:eastAsia="Times New Roman" w:hAnsi="Arial" w:cs="Arial"/>
        </w:rPr>
        <w:t xml:space="preserve">Accessory structures such as piers and docs and uses to include </w:t>
      </w:r>
      <w:r w:rsidR="00E51E5B">
        <w:rPr>
          <w:rFonts w:ascii="Arial" w:eastAsia="Times New Roman" w:hAnsi="Arial" w:cs="Arial"/>
        </w:rPr>
        <w:tab/>
      </w:r>
      <w:r w:rsidRPr="00FF6B97">
        <w:rPr>
          <w:rFonts w:ascii="Arial" w:eastAsia="Times New Roman" w:hAnsi="Arial" w:cs="Arial"/>
        </w:rPr>
        <w:t xml:space="preserve">but not limited to boathouses and sheds.  </w:t>
      </w:r>
    </w:p>
    <w:p w14:paraId="782587E1" w14:textId="52DAC5C9" w:rsidR="00FF6B97" w:rsidRDefault="00FF6B97" w:rsidP="004A6174">
      <w:pPr>
        <w:spacing w:after="0" w:line="240" w:lineRule="auto"/>
        <w:ind w:left="1800" w:hanging="360"/>
        <w:jc w:val="both"/>
        <w:rPr>
          <w:rFonts w:ascii="Arial" w:eastAsia="Times New Roman" w:hAnsi="Arial" w:cs="Arial"/>
        </w:rPr>
      </w:pPr>
    </w:p>
    <w:p w14:paraId="2DE2A462" w14:textId="03BC28C3" w:rsidR="00FF6B97" w:rsidRDefault="00FF6B97" w:rsidP="004A6174">
      <w:pPr>
        <w:spacing w:after="0" w:line="240" w:lineRule="auto"/>
        <w:ind w:left="1800" w:hanging="360"/>
        <w:jc w:val="both"/>
        <w:rPr>
          <w:rFonts w:ascii="Arial" w:eastAsia="Times New Roman" w:hAnsi="Arial" w:cs="Arial"/>
        </w:rPr>
      </w:pPr>
      <w:r>
        <w:rPr>
          <w:rFonts w:ascii="Arial" w:eastAsia="Times New Roman" w:hAnsi="Arial" w:cs="Arial"/>
        </w:rPr>
        <w:t>6.</w:t>
      </w:r>
      <w:r w:rsidR="00E51E5B">
        <w:rPr>
          <w:rFonts w:ascii="Arial" w:eastAsia="Times New Roman" w:hAnsi="Arial" w:cs="Arial"/>
        </w:rPr>
        <w:tab/>
      </w:r>
      <w:r w:rsidR="00E51E5B">
        <w:rPr>
          <w:rFonts w:ascii="Arial" w:eastAsia="Times New Roman" w:hAnsi="Arial" w:cs="Arial"/>
        </w:rPr>
        <w:tab/>
      </w:r>
      <w:r w:rsidRPr="00FF6B97">
        <w:rPr>
          <w:rFonts w:ascii="Arial" w:eastAsia="Times New Roman" w:hAnsi="Arial" w:cs="Arial"/>
        </w:rPr>
        <w:t>Essential public services;</w:t>
      </w:r>
    </w:p>
    <w:p w14:paraId="7DA28139" w14:textId="5E446177" w:rsidR="00FF6B97" w:rsidRDefault="00FF6B97" w:rsidP="004A6174">
      <w:pPr>
        <w:spacing w:after="0" w:line="240" w:lineRule="auto"/>
        <w:ind w:left="1800" w:hanging="360"/>
        <w:jc w:val="both"/>
        <w:rPr>
          <w:rFonts w:ascii="Arial" w:eastAsia="Times New Roman" w:hAnsi="Arial" w:cs="Arial"/>
        </w:rPr>
      </w:pPr>
    </w:p>
    <w:p w14:paraId="005BF284" w14:textId="47D17350" w:rsidR="00FF6B97" w:rsidRPr="00046DA5" w:rsidRDefault="00FF6B97" w:rsidP="004A6174">
      <w:pPr>
        <w:spacing w:after="0" w:line="240" w:lineRule="auto"/>
        <w:ind w:left="1800" w:hanging="360"/>
        <w:jc w:val="both"/>
        <w:rPr>
          <w:rFonts w:ascii="Arial" w:eastAsia="Times New Roman" w:hAnsi="Arial" w:cs="Arial"/>
        </w:rPr>
      </w:pPr>
      <w:r>
        <w:rPr>
          <w:rFonts w:ascii="Arial" w:eastAsia="Times New Roman" w:hAnsi="Arial" w:cs="Arial"/>
        </w:rPr>
        <w:t>7.</w:t>
      </w:r>
      <w:r w:rsidR="00E51E5B">
        <w:rPr>
          <w:rFonts w:ascii="Arial" w:eastAsia="Times New Roman" w:hAnsi="Arial" w:cs="Arial"/>
        </w:rPr>
        <w:tab/>
      </w:r>
      <w:r w:rsidR="00E51E5B">
        <w:rPr>
          <w:rFonts w:ascii="Arial" w:eastAsia="Times New Roman" w:hAnsi="Arial" w:cs="Arial"/>
        </w:rPr>
        <w:tab/>
      </w:r>
      <w:r w:rsidRPr="00FF6B97">
        <w:rPr>
          <w:rFonts w:ascii="Arial" w:eastAsia="Times New Roman" w:hAnsi="Arial" w:cs="Arial"/>
        </w:rPr>
        <w:t xml:space="preserve">Those accessory uses and structures normally appurtenant to the </w:t>
      </w:r>
      <w:r w:rsidR="00E51E5B">
        <w:rPr>
          <w:rFonts w:ascii="Arial" w:eastAsia="Times New Roman" w:hAnsi="Arial" w:cs="Arial"/>
        </w:rPr>
        <w:tab/>
      </w:r>
      <w:r w:rsidRPr="00FF6B97">
        <w:rPr>
          <w:rFonts w:ascii="Arial" w:eastAsia="Times New Roman" w:hAnsi="Arial" w:cs="Arial"/>
        </w:rPr>
        <w:t xml:space="preserve">permitted uses and structures when established within the space </w:t>
      </w:r>
      <w:r w:rsidR="00E51E5B">
        <w:rPr>
          <w:rFonts w:ascii="Arial" w:eastAsia="Times New Roman" w:hAnsi="Arial" w:cs="Arial"/>
        </w:rPr>
        <w:tab/>
      </w:r>
      <w:r w:rsidRPr="00FF6B97">
        <w:rPr>
          <w:rFonts w:ascii="Arial" w:eastAsia="Times New Roman" w:hAnsi="Arial" w:cs="Arial"/>
        </w:rPr>
        <w:t>limits of this District</w:t>
      </w:r>
    </w:p>
    <w:p w14:paraId="5DA74584" w14:textId="77777777" w:rsidR="004A6174" w:rsidRPr="00046DA5" w:rsidRDefault="004A6174" w:rsidP="004A6174">
      <w:pPr>
        <w:spacing w:after="0" w:line="240" w:lineRule="auto"/>
        <w:jc w:val="both"/>
        <w:rPr>
          <w:rFonts w:ascii="Arial" w:eastAsia="Times New Roman" w:hAnsi="Arial" w:cs="Arial"/>
        </w:rPr>
      </w:pPr>
    </w:p>
    <w:p w14:paraId="073703FD" w14:textId="4E7AA7A5" w:rsidR="004A6174" w:rsidRDefault="004A6174" w:rsidP="00FF6B97">
      <w:pPr>
        <w:spacing w:after="0" w:line="240" w:lineRule="auto"/>
        <w:jc w:val="both"/>
        <w:rPr>
          <w:rFonts w:ascii="Arial" w:eastAsia="Times New Roman" w:hAnsi="Arial" w:cs="Arial"/>
        </w:rPr>
      </w:pPr>
      <w:r w:rsidRPr="00FF6B97">
        <w:rPr>
          <w:rFonts w:ascii="Arial" w:eastAsia="Times New Roman" w:hAnsi="Arial" w:cs="Arial"/>
          <w:u w:val="single"/>
        </w:rPr>
        <w:t>1</w:t>
      </w:r>
      <w:r w:rsidR="00FF6B97" w:rsidRPr="00FF6B97">
        <w:rPr>
          <w:rFonts w:ascii="Arial" w:eastAsia="Times New Roman" w:hAnsi="Arial" w:cs="Arial"/>
          <w:u w:val="single"/>
        </w:rPr>
        <w:t>0</w:t>
      </w:r>
      <w:r w:rsidR="0069509D">
        <w:rPr>
          <w:rFonts w:ascii="Arial" w:eastAsia="Times New Roman" w:hAnsi="Arial" w:cs="Arial"/>
          <w:u w:val="single"/>
        </w:rPr>
        <w:t>.</w:t>
      </w:r>
      <w:r w:rsidRPr="00FF6B97">
        <w:rPr>
          <w:rFonts w:ascii="Arial" w:eastAsia="Times New Roman" w:hAnsi="Arial" w:cs="Arial"/>
          <w:u w:val="single"/>
        </w:rPr>
        <w:t>3</w:t>
      </w:r>
      <w:r w:rsidRPr="00046DA5">
        <w:rPr>
          <w:rFonts w:ascii="Arial" w:eastAsia="Times New Roman" w:hAnsi="Arial" w:cs="Arial"/>
        </w:rPr>
        <w:t xml:space="preserve">     </w:t>
      </w:r>
      <w:r w:rsidR="00FF6B97">
        <w:rPr>
          <w:rFonts w:ascii="Arial" w:eastAsia="Times New Roman" w:hAnsi="Arial" w:cs="Arial"/>
        </w:rPr>
        <w:tab/>
      </w:r>
      <w:r w:rsidR="00FF6B97" w:rsidRPr="00FF6B97">
        <w:rPr>
          <w:rFonts w:ascii="Arial" w:eastAsia="Times New Roman" w:hAnsi="Arial" w:cs="Arial"/>
          <w:u w:val="single"/>
        </w:rPr>
        <w:t>Conditional Uses.</w:t>
      </w:r>
      <w:r w:rsidR="00FF6B97">
        <w:rPr>
          <w:rFonts w:ascii="Arial" w:eastAsia="Times New Roman" w:hAnsi="Arial" w:cs="Arial"/>
        </w:rPr>
        <w:t xml:space="preserve">  </w:t>
      </w:r>
      <w:r w:rsidR="00FF6B97" w:rsidRPr="00FF6B97">
        <w:rPr>
          <w:rFonts w:ascii="Arial" w:eastAsia="Times New Roman" w:hAnsi="Arial" w:cs="Arial"/>
        </w:rPr>
        <w:t xml:space="preserve">After the provisions of this Ordinance relating to </w:t>
      </w:r>
      <w:r w:rsidR="00FF6B97">
        <w:rPr>
          <w:rFonts w:ascii="Arial" w:eastAsia="Times New Roman" w:hAnsi="Arial" w:cs="Arial"/>
        </w:rPr>
        <w:tab/>
      </w:r>
      <w:r w:rsidR="00FF6B97">
        <w:rPr>
          <w:rFonts w:ascii="Arial" w:eastAsia="Times New Roman" w:hAnsi="Arial" w:cs="Arial"/>
        </w:rPr>
        <w:tab/>
      </w:r>
      <w:r w:rsidR="00FF6B97">
        <w:rPr>
          <w:rFonts w:ascii="Arial" w:eastAsia="Times New Roman" w:hAnsi="Arial" w:cs="Arial"/>
        </w:rPr>
        <w:tab/>
      </w:r>
      <w:r w:rsidR="00FF6B97" w:rsidRPr="00FF6B97">
        <w:rPr>
          <w:rFonts w:ascii="Arial" w:eastAsia="Times New Roman" w:hAnsi="Arial" w:cs="Arial"/>
        </w:rPr>
        <w:t xml:space="preserve">conditional uses have been fulfilled, the County Planning Commission </w:t>
      </w:r>
      <w:r w:rsidR="00FF6B97">
        <w:rPr>
          <w:rFonts w:ascii="Arial" w:eastAsia="Times New Roman" w:hAnsi="Arial" w:cs="Arial"/>
        </w:rPr>
        <w:tab/>
      </w:r>
      <w:r w:rsidR="00FF6B97">
        <w:rPr>
          <w:rFonts w:ascii="Arial" w:eastAsia="Times New Roman" w:hAnsi="Arial" w:cs="Arial"/>
        </w:rPr>
        <w:tab/>
      </w:r>
      <w:r w:rsidR="00FF6B97">
        <w:rPr>
          <w:rFonts w:ascii="Arial" w:eastAsia="Times New Roman" w:hAnsi="Arial" w:cs="Arial"/>
        </w:rPr>
        <w:tab/>
      </w:r>
      <w:r w:rsidR="00FF6B97" w:rsidRPr="00FF6B97">
        <w:rPr>
          <w:rFonts w:ascii="Arial" w:eastAsia="Times New Roman" w:hAnsi="Arial" w:cs="Arial"/>
        </w:rPr>
        <w:t xml:space="preserve">Board of Adjustment may permit as a conditional use in the Lake Front </w:t>
      </w:r>
      <w:r w:rsidR="00FF6B97">
        <w:rPr>
          <w:rFonts w:ascii="Arial" w:eastAsia="Times New Roman" w:hAnsi="Arial" w:cs="Arial"/>
        </w:rPr>
        <w:tab/>
      </w:r>
      <w:r w:rsidR="00FF6B97">
        <w:rPr>
          <w:rFonts w:ascii="Arial" w:eastAsia="Times New Roman" w:hAnsi="Arial" w:cs="Arial"/>
        </w:rPr>
        <w:tab/>
      </w:r>
      <w:r w:rsidR="00FF6B97">
        <w:rPr>
          <w:rFonts w:ascii="Arial" w:eastAsia="Times New Roman" w:hAnsi="Arial" w:cs="Arial"/>
        </w:rPr>
        <w:tab/>
      </w:r>
      <w:r w:rsidR="00FF6B97" w:rsidRPr="00FF6B97">
        <w:rPr>
          <w:rFonts w:ascii="Arial" w:eastAsia="Times New Roman" w:hAnsi="Arial" w:cs="Arial"/>
        </w:rPr>
        <w:t>Residential (R-3):</w:t>
      </w:r>
    </w:p>
    <w:p w14:paraId="094B1A1A" w14:textId="77777777" w:rsidR="00AA09DD" w:rsidRDefault="00AA09DD" w:rsidP="00FF6B97">
      <w:pPr>
        <w:spacing w:after="0" w:line="240" w:lineRule="auto"/>
        <w:jc w:val="both"/>
        <w:rPr>
          <w:rFonts w:ascii="Arial" w:eastAsia="Times New Roman" w:hAnsi="Arial" w:cs="Arial"/>
        </w:rPr>
      </w:pPr>
    </w:p>
    <w:p w14:paraId="3E0B6943" w14:textId="4F0BB45F" w:rsidR="00AA09DD" w:rsidRPr="00AA09DD" w:rsidRDefault="00AA09DD" w:rsidP="00AA09DD">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AA09DD">
        <w:rPr>
          <w:rFonts w:ascii="Arial" w:eastAsia="Times New Roman" w:hAnsi="Arial" w:cs="Arial"/>
        </w:rPr>
        <w:t>1.</w:t>
      </w:r>
      <w:r w:rsidR="00E51E5B">
        <w:rPr>
          <w:rFonts w:ascii="Arial" w:eastAsia="Times New Roman" w:hAnsi="Arial" w:cs="Arial"/>
        </w:rPr>
        <w:tab/>
      </w:r>
      <w:r w:rsidRPr="00AA09DD">
        <w:rPr>
          <w:rFonts w:ascii="Arial" w:eastAsia="Times New Roman" w:hAnsi="Arial" w:cs="Arial"/>
        </w:rPr>
        <w:t>Golf courses and country clubs;</w:t>
      </w:r>
    </w:p>
    <w:p w14:paraId="56D203A2" w14:textId="77777777" w:rsidR="00AA09DD" w:rsidRPr="00AA09DD" w:rsidRDefault="00AA09DD" w:rsidP="00AA09DD">
      <w:pPr>
        <w:spacing w:after="0" w:line="240" w:lineRule="auto"/>
        <w:jc w:val="both"/>
        <w:rPr>
          <w:rFonts w:ascii="Arial" w:eastAsia="Times New Roman" w:hAnsi="Arial" w:cs="Arial"/>
        </w:rPr>
      </w:pPr>
    </w:p>
    <w:p w14:paraId="51E244F4" w14:textId="3713B106" w:rsidR="00AA09DD" w:rsidRPr="00AA09DD" w:rsidRDefault="00AA09DD" w:rsidP="00AA09DD">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AA09DD">
        <w:rPr>
          <w:rFonts w:ascii="Arial" w:eastAsia="Times New Roman" w:hAnsi="Arial" w:cs="Arial"/>
        </w:rPr>
        <w:t>2</w:t>
      </w:r>
      <w:r>
        <w:rPr>
          <w:rFonts w:ascii="Arial" w:eastAsia="Times New Roman" w:hAnsi="Arial" w:cs="Arial"/>
        </w:rPr>
        <w:t>.</w:t>
      </w:r>
      <w:r w:rsidR="00E51E5B">
        <w:rPr>
          <w:rFonts w:ascii="Arial" w:eastAsia="Times New Roman" w:hAnsi="Arial" w:cs="Arial"/>
        </w:rPr>
        <w:tab/>
      </w:r>
      <w:r w:rsidRPr="00AA09DD">
        <w:rPr>
          <w:rFonts w:ascii="Arial" w:eastAsia="Times New Roman" w:hAnsi="Arial" w:cs="Arial"/>
        </w:rPr>
        <w:t>Resorts;</w:t>
      </w:r>
    </w:p>
    <w:p w14:paraId="707C1C14" w14:textId="77777777" w:rsidR="00AA09DD" w:rsidRPr="00AA09DD" w:rsidRDefault="00AA09DD" w:rsidP="00AA09DD">
      <w:pPr>
        <w:spacing w:after="0" w:line="240" w:lineRule="auto"/>
        <w:jc w:val="both"/>
        <w:rPr>
          <w:rFonts w:ascii="Arial" w:eastAsia="Times New Roman" w:hAnsi="Arial" w:cs="Arial"/>
        </w:rPr>
      </w:pPr>
    </w:p>
    <w:p w14:paraId="644E2A7E" w14:textId="3D87171E" w:rsidR="00AA09DD" w:rsidRPr="00AA09DD" w:rsidRDefault="00AA09DD" w:rsidP="00AA09DD">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AA09DD">
        <w:rPr>
          <w:rFonts w:ascii="Arial" w:eastAsia="Times New Roman" w:hAnsi="Arial" w:cs="Arial"/>
        </w:rPr>
        <w:t>3.</w:t>
      </w:r>
      <w:r w:rsidR="00E51E5B">
        <w:rPr>
          <w:rFonts w:ascii="Arial" w:eastAsia="Times New Roman" w:hAnsi="Arial" w:cs="Arial"/>
        </w:rPr>
        <w:tab/>
      </w:r>
      <w:r w:rsidRPr="00AA09DD">
        <w:rPr>
          <w:rFonts w:ascii="Arial" w:eastAsia="Times New Roman" w:hAnsi="Arial" w:cs="Arial"/>
        </w:rPr>
        <w:t>Grocery, convenience, and sporting goods stores; and</w:t>
      </w:r>
    </w:p>
    <w:p w14:paraId="25C10E19" w14:textId="77777777" w:rsidR="00AA09DD" w:rsidRPr="00AA09DD" w:rsidRDefault="00AA09DD" w:rsidP="00AA09DD">
      <w:pPr>
        <w:spacing w:after="0" w:line="240" w:lineRule="auto"/>
        <w:jc w:val="both"/>
        <w:rPr>
          <w:rFonts w:ascii="Arial" w:eastAsia="Times New Roman" w:hAnsi="Arial" w:cs="Arial"/>
        </w:rPr>
      </w:pPr>
    </w:p>
    <w:p w14:paraId="7A46A541" w14:textId="6A4AD591" w:rsidR="00AA09DD" w:rsidRPr="00AA09DD" w:rsidRDefault="00AA09DD" w:rsidP="00AA09DD">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AA09DD">
        <w:rPr>
          <w:rFonts w:ascii="Arial" w:eastAsia="Times New Roman" w:hAnsi="Arial" w:cs="Arial"/>
        </w:rPr>
        <w:t>4.</w:t>
      </w:r>
      <w:r w:rsidR="00E51E5B">
        <w:rPr>
          <w:rFonts w:ascii="Arial" w:eastAsia="Times New Roman" w:hAnsi="Arial" w:cs="Arial"/>
        </w:rPr>
        <w:tab/>
      </w:r>
      <w:r w:rsidRPr="00AA09DD">
        <w:rPr>
          <w:rFonts w:ascii="Arial" w:eastAsia="Times New Roman" w:hAnsi="Arial" w:cs="Arial"/>
        </w:rPr>
        <w:t>Home occupations;</w:t>
      </w:r>
    </w:p>
    <w:p w14:paraId="033E9618" w14:textId="77777777" w:rsidR="00AA09DD" w:rsidRPr="00AA09DD" w:rsidRDefault="00AA09DD" w:rsidP="00AA09DD">
      <w:pPr>
        <w:spacing w:after="0" w:line="240" w:lineRule="auto"/>
        <w:jc w:val="both"/>
        <w:rPr>
          <w:rFonts w:ascii="Arial" w:eastAsia="Times New Roman" w:hAnsi="Arial" w:cs="Arial"/>
        </w:rPr>
      </w:pPr>
    </w:p>
    <w:p w14:paraId="1310C45A" w14:textId="16C713E1" w:rsidR="00AA09DD" w:rsidRPr="00AA09DD" w:rsidRDefault="00AA09DD" w:rsidP="00AA09DD">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AA09DD">
        <w:rPr>
          <w:rFonts w:ascii="Arial" w:eastAsia="Times New Roman" w:hAnsi="Arial" w:cs="Arial"/>
        </w:rPr>
        <w:t>5.</w:t>
      </w:r>
      <w:r w:rsidR="00E51E5B">
        <w:rPr>
          <w:rFonts w:ascii="Arial" w:eastAsia="Times New Roman" w:hAnsi="Arial" w:cs="Arial"/>
        </w:rPr>
        <w:tab/>
      </w:r>
      <w:r w:rsidRPr="00AA09DD">
        <w:rPr>
          <w:rFonts w:ascii="Arial" w:eastAsia="Times New Roman" w:hAnsi="Arial" w:cs="Arial"/>
        </w:rPr>
        <w:t>Private parks and campgrounds;</w:t>
      </w:r>
    </w:p>
    <w:p w14:paraId="05497BEE" w14:textId="77777777" w:rsidR="00AA09DD" w:rsidRPr="00AA09DD" w:rsidRDefault="00AA09DD" w:rsidP="00AA09DD">
      <w:pPr>
        <w:spacing w:after="0" w:line="240" w:lineRule="auto"/>
        <w:jc w:val="both"/>
        <w:rPr>
          <w:rFonts w:ascii="Arial" w:eastAsia="Times New Roman" w:hAnsi="Arial" w:cs="Arial"/>
        </w:rPr>
      </w:pPr>
    </w:p>
    <w:p w14:paraId="6F240BA9" w14:textId="55DBA172" w:rsidR="00AA09DD" w:rsidRPr="00AA09DD" w:rsidRDefault="00AA09DD" w:rsidP="00AA09DD">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AA09DD">
        <w:rPr>
          <w:rFonts w:ascii="Arial" w:eastAsia="Times New Roman" w:hAnsi="Arial" w:cs="Arial"/>
        </w:rPr>
        <w:t>6.</w:t>
      </w:r>
      <w:r w:rsidR="00E51E5B">
        <w:rPr>
          <w:rFonts w:ascii="Arial" w:eastAsia="Times New Roman" w:hAnsi="Arial" w:cs="Arial"/>
        </w:rPr>
        <w:tab/>
      </w:r>
      <w:r w:rsidRPr="00AA09DD">
        <w:rPr>
          <w:rFonts w:ascii="Arial" w:eastAsia="Times New Roman" w:hAnsi="Arial" w:cs="Arial"/>
        </w:rPr>
        <w:t>Multiple family dwellings, including condominiums.</w:t>
      </w:r>
    </w:p>
    <w:p w14:paraId="54E0470F" w14:textId="77777777" w:rsidR="00AA09DD" w:rsidRPr="00AA09DD" w:rsidRDefault="00AA09DD" w:rsidP="00AA09DD">
      <w:pPr>
        <w:spacing w:after="0" w:line="240" w:lineRule="auto"/>
        <w:jc w:val="both"/>
        <w:rPr>
          <w:rFonts w:ascii="Arial" w:eastAsia="Times New Roman" w:hAnsi="Arial" w:cs="Arial"/>
        </w:rPr>
      </w:pPr>
      <w:bookmarkStart w:id="10" w:name="_Hlk133581875"/>
    </w:p>
    <w:p w14:paraId="3B12DD3F" w14:textId="213B24AE" w:rsidR="00AA09DD" w:rsidRPr="00AA09DD" w:rsidRDefault="00AA09DD" w:rsidP="00AA09DD">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AA09DD">
        <w:rPr>
          <w:rFonts w:ascii="Arial" w:eastAsia="Times New Roman" w:hAnsi="Arial" w:cs="Arial"/>
        </w:rPr>
        <w:t>7.</w:t>
      </w:r>
      <w:r w:rsidR="00E51E5B">
        <w:rPr>
          <w:rFonts w:ascii="Arial" w:eastAsia="Times New Roman" w:hAnsi="Arial" w:cs="Arial"/>
        </w:rPr>
        <w:tab/>
      </w:r>
      <w:r w:rsidRPr="00AA09DD">
        <w:rPr>
          <w:rFonts w:ascii="Arial" w:eastAsia="Times New Roman" w:hAnsi="Arial" w:cs="Arial"/>
        </w:rPr>
        <w:t xml:space="preserve">Commercial storage garages or units. </w:t>
      </w:r>
    </w:p>
    <w:p w14:paraId="5DBE88B6" w14:textId="77777777" w:rsidR="00AA09DD" w:rsidRPr="00AA09DD" w:rsidRDefault="00AA09DD" w:rsidP="00AA09DD">
      <w:pPr>
        <w:spacing w:after="0" w:line="240" w:lineRule="auto"/>
        <w:jc w:val="both"/>
        <w:rPr>
          <w:rFonts w:ascii="Arial" w:eastAsia="Times New Roman" w:hAnsi="Arial" w:cs="Arial"/>
        </w:rPr>
      </w:pPr>
    </w:p>
    <w:p w14:paraId="718F8B40" w14:textId="5C07EA27" w:rsidR="00AA09DD" w:rsidRPr="00AA09DD" w:rsidRDefault="00AA09DD" w:rsidP="00AA09DD">
      <w:pPr>
        <w:spacing w:after="0" w:line="240" w:lineRule="auto"/>
        <w:jc w:val="both"/>
        <w:rPr>
          <w:rFonts w:ascii="Arial" w:eastAsia="Times New Roman" w:hAnsi="Arial" w:cs="Arial"/>
        </w:rPr>
      </w:pPr>
      <w:r>
        <w:rPr>
          <w:rFonts w:ascii="Arial" w:eastAsia="Times New Roman" w:hAnsi="Arial" w:cs="Arial"/>
        </w:rPr>
        <w:lastRenderedPageBreak/>
        <w:tab/>
      </w:r>
      <w:r>
        <w:rPr>
          <w:rFonts w:ascii="Arial" w:eastAsia="Times New Roman" w:hAnsi="Arial" w:cs="Arial"/>
        </w:rPr>
        <w:tab/>
      </w:r>
      <w:r w:rsidRPr="00AA09DD">
        <w:rPr>
          <w:rFonts w:ascii="Arial" w:eastAsia="Times New Roman" w:hAnsi="Arial" w:cs="Arial"/>
        </w:rPr>
        <w:t>8.</w:t>
      </w:r>
      <w:r w:rsidR="00E51E5B">
        <w:rPr>
          <w:rFonts w:ascii="Arial" w:eastAsia="Times New Roman" w:hAnsi="Arial" w:cs="Arial"/>
        </w:rPr>
        <w:tab/>
      </w:r>
      <w:r w:rsidRPr="00AA09DD">
        <w:rPr>
          <w:rFonts w:ascii="Arial" w:eastAsia="Times New Roman" w:hAnsi="Arial" w:cs="Arial"/>
        </w:rPr>
        <w:t>Unattached garages with sidewalls greater than 14 feet.</w:t>
      </w:r>
    </w:p>
    <w:bookmarkEnd w:id="10"/>
    <w:p w14:paraId="2ADE0DFD" w14:textId="77777777" w:rsidR="00AA09DD" w:rsidRPr="00AA09DD" w:rsidRDefault="00AA09DD" w:rsidP="00AA09DD">
      <w:pPr>
        <w:spacing w:after="0" w:line="240" w:lineRule="auto"/>
        <w:jc w:val="both"/>
        <w:rPr>
          <w:rFonts w:ascii="Arial" w:eastAsia="Times New Roman" w:hAnsi="Arial" w:cs="Arial"/>
        </w:rPr>
      </w:pPr>
    </w:p>
    <w:p w14:paraId="14EC20C8" w14:textId="21CCFC32" w:rsidR="004A6174" w:rsidRDefault="00AA09DD" w:rsidP="00AA09DD">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9</w:t>
      </w:r>
      <w:r w:rsidR="00E51E5B">
        <w:rPr>
          <w:rFonts w:ascii="Arial" w:eastAsia="Times New Roman" w:hAnsi="Arial" w:cs="Arial"/>
        </w:rPr>
        <w:t>.</w:t>
      </w:r>
      <w:r w:rsidR="00E51E5B">
        <w:rPr>
          <w:rFonts w:ascii="Arial" w:eastAsia="Times New Roman" w:hAnsi="Arial" w:cs="Arial"/>
        </w:rPr>
        <w:tab/>
      </w:r>
      <w:r w:rsidRPr="00AA09DD">
        <w:rPr>
          <w:rFonts w:ascii="Arial" w:eastAsia="Times New Roman" w:hAnsi="Arial" w:cs="Arial"/>
        </w:rPr>
        <w:t>Home occupations.</w:t>
      </w:r>
    </w:p>
    <w:p w14:paraId="21B6D17A" w14:textId="77777777" w:rsidR="00AA09DD" w:rsidRPr="00046DA5" w:rsidRDefault="00AA09DD" w:rsidP="00AA09DD">
      <w:pPr>
        <w:spacing w:after="0" w:line="240" w:lineRule="auto"/>
        <w:jc w:val="both"/>
        <w:rPr>
          <w:rFonts w:ascii="Arial" w:eastAsia="Times New Roman" w:hAnsi="Arial" w:cs="Arial"/>
        </w:rPr>
      </w:pPr>
    </w:p>
    <w:p w14:paraId="1B900DE0" w14:textId="50C26A40" w:rsidR="004A6174" w:rsidRDefault="004A6174" w:rsidP="00AA09DD">
      <w:pPr>
        <w:spacing w:after="0" w:line="240" w:lineRule="auto"/>
        <w:ind w:left="1440" w:hanging="1440"/>
        <w:jc w:val="both"/>
        <w:rPr>
          <w:ins w:id="11" w:author="Erin Collins-Miles" w:date="2023-09-05T08:22:00Z"/>
          <w:rFonts w:ascii="Arial" w:eastAsia="Times New Roman" w:hAnsi="Arial" w:cs="Arial"/>
        </w:rPr>
      </w:pPr>
      <w:r w:rsidRPr="00AA09DD">
        <w:rPr>
          <w:rFonts w:ascii="Arial" w:eastAsia="Times New Roman" w:hAnsi="Arial" w:cs="Arial"/>
          <w:u w:val="single"/>
        </w:rPr>
        <w:t>1</w:t>
      </w:r>
      <w:r w:rsidR="00AA09DD" w:rsidRPr="00AA09DD">
        <w:rPr>
          <w:rFonts w:ascii="Arial" w:eastAsia="Times New Roman" w:hAnsi="Arial" w:cs="Arial"/>
          <w:u w:val="single"/>
        </w:rPr>
        <w:t>0</w:t>
      </w:r>
      <w:r w:rsidR="0069509D">
        <w:rPr>
          <w:rFonts w:ascii="Arial" w:eastAsia="Times New Roman" w:hAnsi="Arial" w:cs="Arial"/>
          <w:u w:val="single"/>
        </w:rPr>
        <w:t>.</w:t>
      </w:r>
      <w:r w:rsidRPr="00AA09DD">
        <w:rPr>
          <w:rFonts w:ascii="Arial" w:eastAsia="Times New Roman" w:hAnsi="Arial" w:cs="Arial"/>
          <w:u w:val="single"/>
        </w:rPr>
        <w:t>4</w:t>
      </w:r>
      <w:r w:rsidRPr="00046DA5">
        <w:rPr>
          <w:rFonts w:ascii="Arial" w:eastAsia="Times New Roman" w:hAnsi="Arial" w:cs="Arial"/>
        </w:rPr>
        <w:t xml:space="preserve">      </w:t>
      </w:r>
      <w:r w:rsidR="00AA09DD">
        <w:rPr>
          <w:rFonts w:ascii="Arial" w:eastAsia="Times New Roman" w:hAnsi="Arial" w:cs="Arial"/>
        </w:rPr>
        <w:tab/>
      </w:r>
      <w:r w:rsidR="00AA09DD" w:rsidRPr="00AA09DD">
        <w:rPr>
          <w:rFonts w:ascii="Arial" w:eastAsia="Times New Roman" w:hAnsi="Arial" w:cs="Arial"/>
          <w:u w:val="single"/>
        </w:rPr>
        <w:t>Minimum Lot Requirements</w:t>
      </w:r>
      <w:r w:rsidR="00AA09DD">
        <w:rPr>
          <w:rFonts w:ascii="Arial" w:eastAsia="Times New Roman" w:hAnsi="Arial" w:cs="Arial"/>
          <w:u w:val="single"/>
        </w:rPr>
        <w:t>.</w:t>
      </w:r>
      <w:r w:rsidR="00AA09DD" w:rsidRPr="00AA09DD">
        <w:rPr>
          <w:rFonts w:ascii="Arial" w:eastAsia="Times New Roman" w:hAnsi="Arial" w:cs="Arial"/>
        </w:rPr>
        <w:t xml:space="preserve">  Each lot shall have a depth of not less than</w:t>
      </w:r>
      <w:r w:rsidR="00AA09DD">
        <w:rPr>
          <w:rFonts w:ascii="Arial" w:eastAsia="Times New Roman" w:hAnsi="Arial" w:cs="Arial"/>
        </w:rPr>
        <w:t xml:space="preserve"> </w:t>
      </w:r>
      <w:r w:rsidR="00AA09DD" w:rsidRPr="00AA09DD">
        <w:rPr>
          <w:rFonts w:ascii="Arial" w:eastAsia="Times New Roman" w:hAnsi="Arial" w:cs="Arial"/>
        </w:rPr>
        <w:t>two hundred</w:t>
      </w:r>
      <w:r w:rsidR="00AA09DD">
        <w:rPr>
          <w:rFonts w:ascii="Arial" w:eastAsia="Times New Roman" w:hAnsi="Arial" w:cs="Arial"/>
        </w:rPr>
        <w:t xml:space="preserve"> (200) </w:t>
      </w:r>
      <w:r w:rsidR="00AA09DD" w:rsidRPr="00AA09DD">
        <w:rPr>
          <w:rFonts w:ascii="Arial" w:eastAsia="Times New Roman" w:hAnsi="Arial" w:cs="Arial"/>
        </w:rPr>
        <w:t>feet and shall have a shoreline frontage width of not less than</w:t>
      </w:r>
      <w:r w:rsidR="00AA09DD">
        <w:rPr>
          <w:rFonts w:ascii="Arial" w:eastAsia="Times New Roman" w:hAnsi="Arial" w:cs="Arial"/>
        </w:rPr>
        <w:t xml:space="preserve"> one hundred (100) feet. </w:t>
      </w:r>
      <w:r w:rsidR="00AA09DD" w:rsidRPr="00AA09DD">
        <w:rPr>
          <w:rFonts w:ascii="Arial" w:eastAsia="Times New Roman" w:hAnsi="Arial" w:cs="Arial"/>
        </w:rPr>
        <w:t>The minimum lot road frontage shall not be less than</w:t>
      </w:r>
      <w:r w:rsidR="00AA09DD">
        <w:rPr>
          <w:rFonts w:ascii="Arial" w:eastAsia="Times New Roman" w:hAnsi="Arial" w:cs="Arial"/>
        </w:rPr>
        <w:t xml:space="preserve"> one hundred (100) feet in width. </w:t>
      </w:r>
      <w:r w:rsidR="00AA09DD" w:rsidRPr="00AA09DD">
        <w:rPr>
          <w:rFonts w:ascii="Arial" w:eastAsia="Times New Roman" w:hAnsi="Arial" w:cs="Arial"/>
        </w:rPr>
        <w:t>All lots without shoreline frontage shall have a minimum width of fifty seventy-five (75) feet and a minimum depth of one hundred fifty (150) feet.</w:t>
      </w:r>
    </w:p>
    <w:p w14:paraId="6A224CEE" w14:textId="77777777" w:rsidR="00D81693" w:rsidRDefault="00D81693" w:rsidP="00AA09DD">
      <w:pPr>
        <w:spacing w:after="0" w:line="240" w:lineRule="auto"/>
        <w:ind w:left="1440" w:hanging="1440"/>
        <w:jc w:val="both"/>
        <w:rPr>
          <w:ins w:id="12" w:author="Erin Collins-Miles" w:date="2023-09-05T08:22:00Z"/>
          <w:rFonts w:ascii="Arial" w:eastAsia="Times New Roman" w:hAnsi="Arial" w:cs="Arial"/>
        </w:rPr>
      </w:pPr>
    </w:p>
    <w:p w14:paraId="7A3FD574" w14:textId="1FC20668" w:rsidR="00D81693" w:rsidRPr="00046DA5" w:rsidRDefault="00D81693">
      <w:pPr>
        <w:rPr>
          <w:rFonts w:ascii="Arial" w:eastAsia="Times New Roman" w:hAnsi="Arial" w:cs="Arial"/>
        </w:rPr>
        <w:pPrChange w:id="13" w:author="Erin Collins-Miles" w:date="2023-09-05T08:22:00Z">
          <w:pPr>
            <w:spacing w:after="0" w:line="240" w:lineRule="auto"/>
            <w:ind w:left="1440" w:hanging="1440"/>
            <w:jc w:val="both"/>
          </w:pPr>
        </w:pPrChange>
      </w:pPr>
      <w:ins w:id="14" w:author="Erin Collins-Miles" w:date="2023-09-05T08:22:00Z">
        <w:r>
          <w:rPr>
            <w:rFonts w:ascii="Arial" w:eastAsia="Times New Roman" w:hAnsi="Arial" w:cs="Arial"/>
          </w:rPr>
          <w:tab/>
        </w:r>
        <w:r>
          <w:rPr>
            <w:rFonts w:ascii="Arial" w:eastAsia="Times New Roman" w:hAnsi="Arial" w:cs="Arial"/>
          </w:rPr>
          <w:tab/>
        </w:r>
        <w:r w:rsidRPr="00D81693">
          <w:rPr>
            <w:rFonts w:ascii="Arial" w:eastAsia="Times New Roman" w:hAnsi="Arial" w:cs="Arial"/>
          </w:rPr>
          <w:t xml:space="preserve">Minimum Lot Requirements for New Lots – For new lots that have not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D81693">
          <w:rPr>
            <w:rFonts w:ascii="Arial" w:eastAsia="Times New Roman" w:hAnsi="Arial" w:cs="Arial"/>
          </w:rPr>
          <w:t xml:space="preserve">been platted at the time of the passage of this ordinance, each lot shall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D81693">
          <w:rPr>
            <w:rFonts w:ascii="Arial" w:eastAsia="Times New Roman" w:hAnsi="Arial" w:cs="Arial"/>
          </w:rPr>
          <w:t xml:space="preserve">have a depth of not less than two hundred (200) feet and shall have a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D81693">
          <w:rPr>
            <w:rFonts w:ascii="Arial" w:eastAsia="Times New Roman" w:hAnsi="Arial" w:cs="Arial"/>
          </w:rPr>
          <w:t xml:space="preserve">shoreline frontage width of not less than one hundred (100) feet. The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D81693">
          <w:rPr>
            <w:rFonts w:ascii="Arial" w:eastAsia="Times New Roman" w:hAnsi="Arial" w:cs="Arial"/>
          </w:rPr>
          <w:t xml:space="preserve">minimum lot road frontage shall not be less than one hundred (100) feet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D81693">
          <w:rPr>
            <w:rFonts w:ascii="Arial" w:eastAsia="Times New Roman" w:hAnsi="Arial" w:cs="Arial"/>
          </w:rPr>
          <w:t xml:space="preserve">in width. All lots without shoreline frontage shall have a minimum width of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D81693">
          <w:rPr>
            <w:rFonts w:ascii="Arial" w:eastAsia="Times New Roman" w:hAnsi="Arial" w:cs="Arial"/>
          </w:rPr>
          <w:t xml:space="preserve">seventy-five (75) feet and a minimum depth of one hundred fifty (150)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D81693">
          <w:rPr>
            <w:rFonts w:ascii="Arial" w:eastAsia="Times New Roman" w:hAnsi="Arial" w:cs="Arial"/>
          </w:rPr>
          <w:t>feet.</w:t>
        </w:r>
      </w:ins>
    </w:p>
    <w:p w14:paraId="00710905" w14:textId="77777777" w:rsidR="004A6174" w:rsidRPr="00046DA5" w:rsidRDefault="004A6174" w:rsidP="004A6174">
      <w:pPr>
        <w:spacing w:after="0" w:line="240" w:lineRule="auto"/>
        <w:jc w:val="both"/>
        <w:rPr>
          <w:rFonts w:ascii="Arial" w:eastAsia="Times New Roman" w:hAnsi="Arial" w:cs="Arial"/>
        </w:rPr>
      </w:pPr>
    </w:p>
    <w:p w14:paraId="0B73B29A" w14:textId="7D9087EB" w:rsidR="004A6174" w:rsidRDefault="004A6174" w:rsidP="00AA09DD">
      <w:pPr>
        <w:spacing w:after="0" w:line="240" w:lineRule="auto"/>
        <w:ind w:left="1440" w:hanging="1440"/>
        <w:jc w:val="both"/>
        <w:rPr>
          <w:ins w:id="15" w:author="Erin Collins-Miles" w:date="2023-09-05T08:20:00Z"/>
          <w:rFonts w:ascii="Arial" w:eastAsia="Times New Roman" w:hAnsi="Arial" w:cs="Arial"/>
        </w:rPr>
      </w:pPr>
      <w:r w:rsidRPr="00AA09DD">
        <w:rPr>
          <w:rFonts w:ascii="Arial" w:eastAsia="Times New Roman" w:hAnsi="Arial" w:cs="Arial"/>
          <w:u w:val="single"/>
        </w:rPr>
        <w:t>10</w:t>
      </w:r>
      <w:r w:rsidR="0069509D">
        <w:rPr>
          <w:rFonts w:ascii="Arial" w:eastAsia="Times New Roman" w:hAnsi="Arial" w:cs="Arial"/>
          <w:u w:val="single"/>
        </w:rPr>
        <w:t>.</w:t>
      </w:r>
      <w:r w:rsidRPr="00AA09DD">
        <w:rPr>
          <w:rFonts w:ascii="Arial" w:eastAsia="Times New Roman" w:hAnsi="Arial" w:cs="Arial"/>
          <w:u w:val="single"/>
        </w:rPr>
        <w:t>5</w:t>
      </w:r>
      <w:r w:rsidRPr="00046DA5">
        <w:rPr>
          <w:rFonts w:ascii="Arial" w:eastAsia="Times New Roman" w:hAnsi="Arial" w:cs="Arial"/>
        </w:rPr>
        <w:t>     </w:t>
      </w:r>
      <w:r w:rsidR="00AA09DD">
        <w:rPr>
          <w:rFonts w:ascii="Arial" w:eastAsia="Times New Roman" w:hAnsi="Arial" w:cs="Arial"/>
        </w:rPr>
        <w:tab/>
      </w:r>
      <w:r w:rsidR="00AA09DD" w:rsidRPr="00AA09DD">
        <w:rPr>
          <w:rFonts w:ascii="Arial" w:eastAsia="Times New Roman" w:hAnsi="Arial" w:cs="Arial"/>
          <w:u w:val="single"/>
        </w:rPr>
        <w:t>Minimum Yard Requirements</w:t>
      </w:r>
      <w:r w:rsidRPr="00AA09DD">
        <w:rPr>
          <w:rFonts w:ascii="Arial" w:eastAsia="Times New Roman" w:hAnsi="Arial" w:cs="Arial"/>
          <w:u w:val="single"/>
        </w:rPr>
        <w:t>.</w:t>
      </w:r>
      <w:r w:rsidRPr="00046DA5">
        <w:rPr>
          <w:rFonts w:ascii="Arial" w:eastAsia="Times New Roman" w:hAnsi="Arial" w:cs="Arial"/>
        </w:rPr>
        <w:t xml:space="preserve"> </w:t>
      </w:r>
      <w:r w:rsidR="00AA09DD" w:rsidRPr="00AA09DD">
        <w:rPr>
          <w:rFonts w:ascii="Arial" w:eastAsia="Times New Roman" w:hAnsi="Arial" w:cs="Arial"/>
        </w:rPr>
        <w:t xml:space="preserve">Each structure shall be setback not less than fifty (50) feet from the normal high-water mark. If there is a principal structure located less than fifty (50) feet from the normal high-water mark on properties contiguous to the lot or parcel upon which a proposed structure is to be constructed, the setback from the normal </w:t>
      </w:r>
      <w:r w:rsidR="00B87A80" w:rsidRPr="00AA09DD">
        <w:rPr>
          <w:rFonts w:ascii="Arial" w:eastAsia="Times New Roman" w:hAnsi="Arial" w:cs="Arial"/>
        </w:rPr>
        <w:t>high-water</w:t>
      </w:r>
      <w:r w:rsidR="00AA09DD" w:rsidRPr="00AA09DD">
        <w:rPr>
          <w:rFonts w:ascii="Arial" w:eastAsia="Times New Roman" w:hAnsi="Arial" w:cs="Arial"/>
        </w:rPr>
        <w:t xml:space="preserve"> mark will be established utilizing a sight line that averages the setback of the principal structures on the adjoining lots.  If there is not a </w:t>
      </w:r>
      <w:r w:rsidR="00CD4E9C" w:rsidRPr="00AA09DD">
        <w:rPr>
          <w:rFonts w:ascii="Arial" w:eastAsia="Times New Roman" w:hAnsi="Arial" w:cs="Arial"/>
        </w:rPr>
        <w:t>principal</w:t>
      </w:r>
      <w:r w:rsidR="00AA09DD" w:rsidRPr="00AA09DD">
        <w:rPr>
          <w:rFonts w:ascii="Arial" w:eastAsia="Times New Roman" w:hAnsi="Arial" w:cs="Arial"/>
        </w:rPr>
        <w:t xml:space="preserve"> structure within three hundred (300) feet on either side of the lot on which the proposed structure is to be built, the setback shall be not less than fifty (50)</w:t>
      </w:r>
      <w:r w:rsidR="00AA09DD">
        <w:rPr>
          <w:rFonts w:ascii="Arial" w:eastAsia="Times New Roman" w:hAnsi="Arial" w:cs="Arial"/>
        </w:rPr>
        <w:t xml:space="preserve"> </w:t>
      </w:r>
      <w:r w:rsidR="00AA09DD" w:rsidRPr="00AA09DD">
        <w:rPr>
          <w:rFonts w:ascii="Arial" w:eastAsia="Times New Roman" w:hAnsi="Arial" w:cs="Arial"/>
        </w:rPr>
        <w:t>feet</w:t>
      </w:r>
      <w:r w:rsidR="00AA09DD">
        <w:rPr>
          <w:rFonts w:ascii="Arial" w:eastAsia="Times New Roman" w:hAnsi="Arial" w:cs="Arial"/>
        </w:rPr>
        <w:t xml:space="preserve">. </w:t>
      </w:r>
      <w:r w:rsidR="00AA09DD" w:rsidRPr="00AA09DD">
        <w:rPr>
          <w:rFonts w:ascii="Arial" w:eastAsia="Times New Roman" w:hAnsi="Arial" w:cs="Arial"/>
        </w:rPr>
        <w:t>The road setback shall not be less than sixty</w:t>
      </w:r>
      <w:r w:rsidR="00AA09DD">
        <w:rPr>
          <w:rFonts w:ascii="Arial" w:eastAsia="Times New Roman" w:hAnsi="Arial" w:cs="Arial"/>
        </w:rPr>
        <w:t xml:space="preserve"> (60) </w:t>
      </w:r>
      <w:r w:rsidR="00B87A80">
        <w:rPr>
          <w:rFonts w:ascii="Arial" w:eastAsia="Times New Roman" w:hAnsi="Arial" w:cs="Arial"/>
        </w:rPr>
        <w:t xml:space="preserve">feet </w:t>
      </w:r>
      <w:r w:rsidR="00B87A80" w:rsidRPr="00B87A80">
        <w:rPr>
          <w:rFonts w:ascii="Arial" w:eastAsia="Times New Roman" w:hAnsi="Arial" w:cs="Arial"/>
        </w:rPr>
        <w:t>from federal and state highways and not less than thirty (30) feet from other roads. Private dedicated easements are not considered road for purposes of this ordinance.  Each side yard shall not be less than seven (7) feet as measured from the outermost edge (or overhang) of the structure to the property line of the lot in question.</w:t>
      </w:r>
    </w:p>
    <w:p w14:paraId="63967A1A" w14:textId="77777777" w:rsidR="00D81693" w:rsidRDefault="00D81693" w:rsidP="00AA09DD">
      <w:pPr>
        <w:spacing w:after="0" w:line="240" w:lineRule="auto"/>
        <w:ind w:left="1440" w:hanging="1440"/>
        <w:jc w:val="both"/>
        <w:rPr>
          <w:ins w:id="16" w:author="Erin Collins-Miles" w:date="2023-09-05T08:20:00Z"/>
          <w:rFonts w:ascii="Arial" w:eastAsia="Times New Roman" w:hAnsi="Arial" w:cs="Arial"/>
        </w:rPr>
      </w:pPr>
    </w:p>
    <w:p w14:paraId="0F40A207" w14:textId="7D6FAE25" w:rsidR="00D81693" w:rsidRDefault="00D81693" w:rsidP="00D81693">
      <w:pPr>
        <w:spacing w:after="0" w:line="240" w:lineRule="auto"/>
        <w:ind w:left="1440" w:hanging="1440"/>
        <w:jc w:val="both"/>
        <w:rPr>
          <w:ins w:id="17" w:author="Erin Collins-Miles" w:date="2023-09-05T08:23:00Z"/>
          <w:rFonts w:ascii="Arial" w:eastAsia="Times New Roman" w:hAnsi="Arial" w:cs="Arial"/>
          <w:u w:val="single"/>
        </w:rPr>
      </w:pPr>
      <w:ins w:id="18" w:author="Erin Collins-Miles" w:date="2023-09-05T08:20:00Z">
        <w:r w:rsidRPr="00D81693">
          <w:rPr>
            <w:rFonts w:ascii="Arial" w:eastAsia="Times New Roman" w:hAnsi="Arial" w:cs="Arial"/>
            <w:u w:val="single"/>
            <w:rPrChange w:id="19" w:author="Erin Collins-Miles" w:date="2023-09-05T08:20:00Z">
              <w:rPr>
                <w:rFonts w:ascii="Arial" w:eastAsia="Times New Roman" w:hAnsi="Arial" w:cs="Arial"/>
              </w:rPr>
            </w:rPrChange>
          </w:rPr>
          <w:t>10.6</w:t>
        </w:r>
        <w:r>
          <w:rPr>
            <w:rFonts w:ascii="Arial" w:eastAsia="Times New Roman" w:hAnsi="Arial" w:cs="Arial"/>
            <w:u w:val="single"/>
          </w:rPr>
          <w:tab/>
        </w:r>
      </w:ins>
      <w:ins w:id="20" w:author="Erin Collins-Miles" w:date="2023-09-05T08:21:00Z">
        <w:r w:rsidRPr="00D81693">
          <w:rPr>
            <w:rFonts w:ascii="Arial" w:eastAsia="Times New Roman" w:hAnsi="Arial" w:cs="Arial"/>
            <w:u w:val="single"/>
          </w:rPr>
          <w:t>Previous</w:t>
        </w:r>
      </w:ins>
      <w:ins w:id="21" w:author="Erin Collins-Miles" w:date="2023-09-05T08:33:00Z">
        <w:r w:rsidR="00EA112E">
          <w:rPr>
            <w:rFonts w:ascii="Arial" w:eastAsia="Times New Roman" w:hAnsi="Arial" w:cs="Arial"/>
            <w:u w:val="single"/>
          </w:rPr>
          <w:t>ly</w:t>
        </w:r>
      </w:ins>
      <w:ins w:id="22" w:author="Erin Collins-Miles" w:date="2023-09-05T08:21:00Z">
        <w:r w:rsidRPr="00D81693">
          <w:rPr>
            <w:rFonts w:ascii="Arial" w:eastAsia="Times New Roman" w:hAnsi="Arial" w:cs="Arial"/>
            <w:u w:val="single"/>
          </w:rPr>
          <w:t xml:space="preserve"> Platted Lake Lot. Recognizing that many lakefront plats have lots that cannot conform with the new lake lot requirements and that none of the lots around the lake are perfectly square along north, south, east, and west lines, the council passes this ordinance for previously platted lakefront lots. For any lake lot that is previously platted, it may continue as is indefinitely. Anyone who owns multiple contiguous lots may sell each lot individually. If a party buys a portion of a lot (for example, the east 25’ of a lot), they may do so. However, to obtain a building permit for that portion of a lot, they must replat the lot in order to clearly establish property boundary lines. To obtain a building permit, the new platted lot must minimally have the same width or shoreline as other neighboring lots that have been platted before the passage of this ordinance. The Zoning Director will make the determination on what the minimum lot size needs to be by comparing </w:t>
        </w:r>
        <w:r w:rsidRPr="00D81693">
          <w:rPr>
            <w:rFonts w:ascii="Arial" w:eastAsia="Times New Roman" w:hAnsi="Arial" w:cs="Arial"/>
            <w:u w:val="single"/>
          </w:rPr>
          <w:lastRenderedPageBreak/>
          <w:t xml:space="preserve">the new lot with neighboring lots that had been previously platted. The new lot shall not be less conforming than the neighboring lots.  No variance for lot size is needed in order to conform with this ordinance. </w:t>
        </w:r>
      </w:ins>
    </w:p>
    <w:p w14:paraId="0BAE8DF9" w14:textId="77777777" w:rsidR="00D81693" w:rsidRDefault="00D81693" w:rsidP="00D81693">
      <w:pPr>
        <w:spacing w:after="0" w:line="240" w:lineRule="auto"/>
        <w:ind w:left="1440" w:hanging="1440"/>
        <w:jc w:val="both"/>
        <w:rPr>
          <w:ins w:id="23" w:author="Erin Collins-Miles" w:date="2023-09-05T08:23:00Z"/>
          <w:rFonts w:ascii="Arial" w:eastAsia="Times New Roman" w:hAnsi="Arial" w:cs="Arial"/>
          <w:u w:val="single"/>
        </w:rPr>
      </w:pPr>
    </w:p>
    <w:p w14:paraId="10538C0F" w14:textId="4DCFF162" w:rsidR="00D81693" w:rsidRPr="00D81693" w:rsidDel="00D81693" w:rsidRDefault="00D81693">
      <w:pPr>
        <w:spacing w:after="0" w:line="240" w:lineRule="auto"/>
        <w:jc w:val="both"/>
        <w:rPr>
          <w:del w:id="24" w:author="Erin Collins-Miles" w:date="2023-09-05T08:27:00Z"/>
          <w:rFonts w:ascii="Arial" w:eastAsia="Times New Roman" w:hAnsi="Arial" w:cs="Arial"/>
        </w:rPr>
        <w:pPrChange w:id="25" w:author="Erin Collins-Miles" w:date="2023-09-05T08:27:00Z">
          <w:pPr>
            <w:spacing w:after="0" w:line="240" w:lineRule="auto"/>
            <w:ind w:left="1440" w:hanging="1440"/>
            <w:jc w:val="both"/>
          </w:pPr>
        </w:pPrChange>
      </w:pPr>
      <w:ins w:id="26" w:author="Erin Collins-Miles" w:date="2023-09-05T08:23:00Z">
        <w:r>
          <w:rPr>
            <w:rFonts w:ascii="Arial" w:eastAsia="Times New Roman" w:hAnsi="Arial" w:cs="Arial"/>
          </w:rPr>
          <w:tab/>
        </w:r>
        <w:r>
          <w:rPr>
            <w:rFonts w:ascii="Arial" w:eastAsia="Times New Roman" w:hAnsi="Arial" w:cs="Arial"/>
          </w:rPr>
          <w:tab/>
        </w:r>
        <w:r w:rsidRPr="00AA09DD">
          <w:rPr>
            <w:rFonts w:ascii="Arial" w:eastAsia="Times New Roman" w:hAnsi="Arial" w:cs="Arial"/>
          </w:rPr>
          <w:t>1.</w:t>
        </w:r>
        <w:r>
          <w:rPr>
            <w:rFonts w:ascii="Arial" w:eastAsia="Times New Roman" w:hAnsi="Arial" w:cs="Arial"/>
          </w:rPr>
          <w:tab/>
        </w:r>
      </w:ins>
      <w:ins w:id="27" w:author="Erin Collins-Miles" w:date="2023-09-05T08:24:00Z">
        <w:r w:rsidRPr="00CC58BF">
          <w:rPr>
            <w:rFonts w:ascii="Arial" w:hAnsi="Arial" w:cs="Arial"/>
            <w:u w:val="single"/>
          </w:rPr>
          <w:t xml:space="preserve">For example, if lots in a subdivision on Clear Lake are all fifty (50)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CC58BF">
          <w:rPr>
            <w:rFonts w:ascii="Arial" w:hAnsi="Arial" w:cs="Arial"/>
            <w:u w:val="single"/>
          </w:rPr>
          <w:t xml:space="preserve">feet of shoreline, the newly platted lot must at least have fifty (50)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CC58BF">
          <w:rPr>
            <w:rFonts w:ascii="Arial" w:hAnsi="Arial" w:cs="Arial"/>
            <w:u w:val="single"/>
          </w:rPr>
          <w:t xml:space="preserve">feet of shoreline in order to obtain a building permit. But if </w:t>
        </w:r>
        <w:r>
          <w:rPr>
            <w:rFonts w:ascii="Arial" w:hAnsi="Arial" w:cs="Arial"/>
            <w:u w:val="single"/>
          </w:rPr>
          <w:tab/>
        </w:r>
        <w:r>
          <w:rPr>
            <w:rFonts w:ascii="Arial" w:hAnsi="Arial" w:cs="Arial"/>
            <w:u w:val="single"/>
          </w:rPr>
          <w:tab/>
        </w:r>
        <w:r>
          <w:rPr>
            <w:rFonts w:ascii="Arial" w:hAnsi="Arial" w:cs="Arial"/>
            <w:u w:val="single"/>
          </w:rPr>
          <w:tab/>
        </w:r>
      </w:ins>
      <w:ins w:id="28" w:author="Erin Collins-Miles" w:date="2023-09-05T08:27:00Z">
        <w:r>
          <w:rPr>
            <w:rFonts w:ascii="Arial" w:hAnsi="Arial" w:cs="Arial"/>
            <w:u w:val="single"/>
          </w:rPr>
          <w:tab/>
        </w:r>
        <w:r>
          <w:rPr>
            <w:rFonts w:ascii="Arial" w:hAnsi="Arial" w:cs="Arial"/>
            <w:u w:val="single"/>
          </w:rPr>
          <w:tab/>
        </w:r>
      </w:ins>
      <w:ins w:id="29" w:author="Erin Collins-Miles" w:date="2023-09-05T08:24:00Z">
        <w:r w:rsidRPr="00CC58BF">
          <w:rPr>
            <w:rFonts w:ascii="Arial" w:hAnsi="Arial" w:cs="Arial"/>
            <w:u w:val="single"/>
          </w:rPr>
          <w:t xml:space="preserve">the lots in another subdivision on Clear Lake are all sixty-five (65) </w:t>
        </w:r>
      </w:ins>
      <w:ins w:id="30" w:author="Erin Collins-Miles" w:date="2023-09-05T08:27:00Z">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ins>
      <w:ins w:id="31" w:author="Erin Collins-Miles" w:date="2023-09-05T08:24:00Z">
        <w:r w:rsidRPr="00CC58BF">
          <w:rPr>
            <w:rFonts w:ascii="Arial" w:hAnsi="Arial" w:cs="Arial"/>
            <w:u w:val="single"/>
          </w:rPr>
          <w:t xml:space="preserve">feet wide, then the new lot must minimally be sixty-five (65) feet of </w:t>
        </w:r>
      </w:ins>
      <w:ins w:id="32" w:author="Erin Collins-Miles" w:date="2023-09-05T08:27:00Z">
        <w:r>
          <w:rPr>
            <w:rFonts w:ascii="Arial" w:hAnsi="Arial" w:cs="Arial"/>
            <w:u w:val="single"/>
          </w:rPr>
          <w:tab/>
        </w:r>
        <w:r>
          <w:rPr>
            <w:rFonts w:ascii="Arial" w:hAnsi="Arial" w:cs="Arial"/>
            <w:u w:val="single"/>
          </w:rPr>
          <w:tab/>
        </w:r>
        <w:r>
          <w:rPr>
            <w:rFonts w:ascii="Arial" w:hAnsi="Arial" w:cs="Arial"/>
            <w:u w:val="single"/>
          </w:rPr>
          <w:tab/>
        </w:r>
      </w:ins>
      <w:ins w:id="33" w:author="Erin Collins-Miles" w:date="2023-09-05T08:24:00Z">
        <w:r w:rsidRPr="00CC58BF">
          <w:rPr>
            <w:rFonts w:ascii="Arial" w:hAnsi="Arial" w:cs="Arial"/>
            <w:u w:val="single"/>
          </w:rPr>
          <w:t>shoreline in order to obtain a building permit.</w:t>
        </w:r>
      </w:ins>
    </w:p>
    <w:p w14:paraId="2CBB2ABF" w14:textId="2363BC47" w:rsidR="00025141" w:rsidRDefault="00025141">
      <w:pPr>
        <w:ind w:left="1440" w:hanging="1440"/>
        <w:jc w:val="both"/>
        <w:rPr>
          <w:rFonts w:ascii="Arial" w:eastAsia="Times New Roman" w:hAnsi="Arial" w:cs="Arial"/>
        </w:rPr>
        <w:pPrChange w:id="34" w:author="Erin Collins-Miles" w:date="2023-09-05T08:27:00Z">
          <w:pPr>
            <w:spacing w:after="0" w:line="240" w:lineRule="auto"/>
            <w:ind w:left="1440" w:hanging="1440"/>
            <w:jc w:val="both"/>
          </w:pPr>
        </w:pPrChange>
      </w:pPr>
    </w:p>
    <w:p w14:paraId="709770BF" w14:textId="06CEB1C9" w:rsidR="004A6174" w:rsidRDefault="00025141" w:rsidP="004A6174">
      <w:pPr>
        <w:spacing w:after="0" w:line="240" w:lineRule="auto"/>
        <w:ind w:left="1440" w:hanging="1440"/>
        <w:jc w:val="both"/>
        <w:rPr>
          <w:rFonts w:ascii="Arial" w:hAnsi="Arial" w:cs="Arial"/>
        </w:rPr>
      </w:pPr>
      <w:r w:rsidRPr="00025141">
        <w:rPr>
          <w:rFonts w:ascii="Arial" w:eastAsia="Times New Roman" w:hAnsi="Arial" w:cs="Arial"/>
          <w:u w:val="single"/>
        </w:rPr>
        <w:t>10.</w:t>
      </w:r>
      <w:ins w:id="35" w:author="Erin Collins-Miles" w:date="2023-09-05T08:20:00Z">
        <w:r w:rsidR="00D81693">
          <w:rPr>
            <w:rFonts w:ascii="Arial" w:eastAsia="Times New Roman" w:hAnsi="Arial" w:cs="Arial"/>
            <w:u w:val="single"/>
          </w:rPr>
          <w:t>7</w:t>
        </w:r>
      </w:ins>
      <w:del w:id="36" w:author="Erin Collins-Miles" w:date="2023-09-05T08:20:00Z">
        <w:r w:rsidRPr="00025141" w:rsidDel="00D81693">
          <w:rPr>
            <w:rFonts w:ascii="Arial" w:eastAsia="Times New Roman" w:hAnsi="Arial" w:cs="Arial"/>
            <w:u w:val="single"/>
          </w:rPr>
          <w:delText>6</w:delText>
        </w:r>
      </w:del>
      <w:r>
        <w:rPr>
          <w:rFonts w:ascii="Arial" w:eastAsia="Times New Roman" w:hAnsi="Arial" w:cs="Arial"/>
        </w:rPr>
        <w:tab/>
      </w:r>
      <w:r w:rsidRPr="00AD4050">
        <w:rPr>
          <w:rFonts w:ascii="Arial" w:hAnsi="Arial" w:cs="Arial"/>
          <w:u w:val="single"/>
        </w:rPr>
        <w:t>Height and Fencing Material Restriction.</w:t>
      </w:r>
      <w:r w:rsidRPr="00AD4050">
        <w:rPr>
          <w:rFonts w:ascii="Arial" w:hAnsi="Arial" w:cs="Arial"/>
        </w:rPr>
        <w:t xml:space="preserve">  No person shall construct, erect or maintain or cause to be constructed, erected or maintained any perimeter fences of any character or material exceeding </w:t>
      </w:r>
      <w:r>
        <w:rPr>
          <w:rFonts w:ascii="Arial" w:hAnsi="Arial" w:cs="Arial"/>
        </w:rPr>
        <w:t>six</w:t>
      </w:r>
      <w:r w:rsidRPr="00025141">
        <w:rPr>
          <w:rFonts w:ascii="Arial" w:hAnsi="Arial" w:cs="Arial"/>
        </w:rPr>
        <w:t xml:space="preserve"> feet</w:t>
      </w:r>
      <w:r w:rsidRPr="00AD4050">
        <w:rPr>
          <w:rFonts w:ascii="Arial" w:hAnsi="Arial" w:cs="Arial"/>
        </w:rPr>
        <w:t xml:space="preserve"> in height, unless otherwise permitted or required within this Code.  Unslatted chain-link fences and wrought iron fences shall be exempt from the visibility requirements of this section, providing they are kept free of vegetation, debris and any obstacle obscuring vision.</w:t>
      </w:r>
    </w:p>
    <w:p w14:paraId="4D49CC2C" w14:textId="77777777" w:rsidR="00381B73" w:rsidRPr="00046DA5" w:rsidRDefault="00381B73" w:rsidP="004A6174">
      <w:pPr>
        <w:spacing w:after="0" w:line="240" w:lineRule="auto"/>
        <w:ind w:left="1440" w:hanging="1440"/>
        <w:jc w:val="both"/>
        <w:rPr>
          <w:rFonts w:ascii="Arial" w:eastAsia="Times New Roman" w:hAnsi="Arial" w:cs="Arial"/>
        </w:rPr>
      </w:pPr>
    </w:p>
    <w:p w14:paraId="26423986" w14:textId="0A97CCBB" w:rsidR="004A6174" w:rsidRPr="00CD4E9C" w:rsidRDefault="004A6174" w:rsidP="00CD4E9C">
      <w:pPr>
        <w:spacing w:after="0" w:line="240" w:lineRule="auto"/>
        <w:ind w:left="1440" w:hanging="1440"/>
        <w:jc w:val="both"/>
        <w:rPr>
          <w:rFonts w:ascii="Arial" w:eastAsia="Times New Roman" w:hAnsi="Arial" w:cs="Arial"/>
        </w:rPr>
      </w:pPr>
      <w:r w:rsidRPr="00B87A80">
        <w:rPr>
          <w:rFonts w:ascii="Arial" w:eastAsia="Times New Roman" w:hAnsi="Arial" w:cs="Arial"/>
          <w:u w:val="single"/>
        </w:rPr>
        <w:t>1</w:t>
      </w:r>
      <w:r w:rsidR="00B87A80" w:rsidRPr="00B87A80">
        <w:rPr>
          <w:rFonts w:ascii="Arial" w:eastAsia="Times New Roman" w:hAnsi="Arial" w:cs="Arial"/>
          <w:u w:val="single"/>
        </w:rPr>
        <w:t>0</w:t>
      </w:r>
      <w:r w:rsidR="0069509D">
        <w:rPr>
          <w:rFonts w:ascii="Arial" w:eastAsia="Times New Roman" w:hAnsi="Arial" w:cs="Arial"/>
          <w:u w:val="single"/>
        </w:rPr>
        <w:t>.</w:t>
      </w:r>
      <w:ins w:id="37" w:author="Erin Collins-Miles" w:date="2023-09-05T08:20:00Z">
        <w:r w:rsidR="00D81693">
          <w:rPr>
            <w:rFonts w:ascii="Arial" w:eastAsia="Times New Roman" w:hAnsi="Arial" w:cs="Arial"/>
            <w:u w:val="single"/>
          </w:rPr>
          <w:t>8</w:t>
        </w:r>
      </w:ins>
      <w:del w:id="38" w:author="Erin Collins-Miles" w:date="2023-09-05T08:20:00Z">
        <w:r w:rsidR="00025141" w:rsidDel="00D81693">
          <w:rPr>
            <w:rFonts w:ascii="Arial" w:eastAsia="Times New Roman" w:hAnsi="Arial" w:cs="Arial"/>
            <w:u w:val="single"/>
          </w:rPr>
          <w:delText>7</w:delText>
        </w:r>
      </w:del>
      <w:r w:rsidRPr="00046DA5">
        <w:rPr>
          <w:rFonts w:ascii="Arial" w:eastAsia="Times New Roman" w:hAnsi="Arial" w:cs="Arial"/>
        </w:rPr>
        <w:t xml:space="preserve">      </w:t>
      </w:r>
      <w:r w:rsidR="00B87A80">
        <w:rPr>
          <w:rFonts w:ascii="Arial" w:eastAsia="Times New Roman" w:hAnsi="Arial" w:cs="Arial"/>
        </w:rPr>
        <w:tab/>
      </w:r>
      <w:r w:rsidR="00B87A80" w:rsidRPr="00B87A80">
        <w:rPr>
          <w:rFonts w:ascii="Arial" w:eastAsia="Times New Roman" w:hAnsi="Arial" w:cs="Arial"/>
          <w:u w:val="single"/>
        </w:rPr>
        <w:t>Service Roads.</w:t>
      </w:r>
      <w:r w:rsidR="00B87A80">
        <w:rPr>
          <w:rFonts w:ascii="Arial" w:eastAsia="Times New Roman" w:hAnsi="Arial" w:cs="Arial"/>
        </w:rPr>
        <w:t xml:space="preserve">  </w:t>
      </w:r>
      <w:r w:rsidR="00B87A80" w:rsidRPr="00B87A80">
        <w:rPr>
          <w:rFonts w:ascii="Arial" w:eastAsia="Times New Roman" w:hAnsi="Arial" w:cs="Arial"/>
        </w:rPr>
        <w:t xml:space="preserve">Service roads may be required at the discretion of the </w:t>
      </w:r>
      <w:r w:rsidRPr="00046DA5">
        <w:rPr>
          <w:rFonts w:ascii="Arial" w:eastAsia="Times New Roman" w:hAnsi="Arial" w:cs="Arial"/>
        </w:rPr>
        <w:t>Board of Adjustment.</w:t>
      </w:r>
      <w:r w:rsidRPr="00046DA5">
        <w:rPr>
          <w:rFonts w:ascii="Arial" w:eastAsia="Times New Roman" w:hAnsi="Arial" w:cs="Arial"/>
        </w:rPr>
        <w:br w:type="page"/>
      </w:r>
    </w:p>
    <w:p w14:paraId="55A5A1A5" w14:textId="1A70FEEE" w:rsidR="004A6174" w:rsidRPr="00046DA5" w:rsidRDefault="004A6174" w:rsidP="004A6174">
      <w:pPr>
        <w:spacing w:after="0" w:line="240" w:lineRule="auto"/>
        <w:jc w:val="center"/>
        <w:rPr>
          <w:rFonts w:ascii="Arial" w:eastAsia="Times New Roman" w:hAnsi="Arial" w:cs="Arial"/>
        </w:rPr>
      </w:pPr>
      <w:r w:rsidRPr="00046DA5">
        <w:rPr>
          <w:rFonts w:ascii="Arial" w:eastAsia="Times New Roman" w:hAnsi="Arial" w:cs="Arial"/>
          <w:b/>
        </w:rPr>
        <w:lastRenderedPageBreak/>
        <w:t>TITLE 1</w:t>
      </w:r>
      <w:r w:rsidR="00B87A80">
        <w:rPr>
          <w:rFonts w:ascii="Arial" w:eastAsia="Times New Roman" w:hAnsi="Arial" w:cs="Arial"/>
          <w:b/>
        </w:rPr>
        <w:t>1</w:t>
      </w:r>
      <w:r w:rsidRPr="00046DA5">
        <w:rPr>
          <w:rFonts w:ascii="Arial" w:eastAsia="Times New Roman" w:hAnsi="Arial" w:cs="Arial"/>
          <w:b/>
        </w:rPr>
        <w:t> COMMERCIAL DISTRICT (C)</w:t>
      </w:r>
    </w:p>
    <w:p w14:paraId="4E371A39" w14:textId="77777777" w:rsidR="004A6174" w:rsidRPr="00046DA5" w:rsidRDefault="004A6174" w:rsidP="004A6174">
      <w:pPr>
        <w:spacing w:after="0" w:line="240" w:lineRule="auto"/>
        <w:jc w:val="both"/>
        <w:rPr>
          <w:rFonts w:ascii="Arial" w:eastAsia="Times New Roman" w:hAnsi="Arial" w:cs="Arial"/>
        </w:rPr>
      </w:pPr>
    </w:p>
    <w:p w14:paraId="32F5CA09" w14:textId="77777777" w:rsidR="004A6174" w:rsidRPr="00046DA5" w:rsidRDefault="004A6174" w:rsidP="004A6174">
      <w:pPr>
        <w:spacing w:after="0" w:line="240" w:lineRule="auto"/>
        <w:jc w:val="both"/>
        <w:rPr>
          <w:rFonts w:ascii="Arial" w:eastAsia="Times New Roman" w:hAnsi="Arial" w:cs="Arial"/>
        </w:rPr>
      </w:pPr>
    </w:p>
    <w:p w14:paraId="1A548022" w14:textId="02E09A5D" w:rsidR="004A6174" w:rsidRPr="00046DA5" w:rsidRDefault="004A6174" w:rsidP="004A6174">
      <w:pPr>
        <w:spacing w:after="0" w:line="240" w:lineRule="auto"/>
        <w:jc w:val="both"/>
        <w:rPr>
          <w:rFonts w:ascii="Arial" w:eastAsia="Times New Roman" w:hAnsi="Arial" w:cs="Arial"/>
        </w:rPr>
      </w:pPr>
      <w:r w:rsidRPr="00046DA5">
        <w:rPr>
          <w:rFonts w:ascii="Arial" w:eastAsia="Times New Roman" w:hAnsi="Arial" w:cs="Arial"/>
        </w:rPr>
        <w:t>Chapter 1</w:t>
      </w:r>
      <w:r w:rsidR="00B87A80">
        <w:rPr>
          <w:rFonts w:ascii="Arial" w:eastAsia="Times New Roman" w:hAnsi="Arial" w:cs="Arial"/>
        </w:rPr>
        <w:t>1</w:t>
      </w:r>
      <w:r w:rsidRPr="00046DA5">
        <w:rPr>
          <w:rFonts w:ascii="Arial" w:eastAsia="Times New Roman" w:hAnsi="Arial" w:cs="Arial"/>
        </w:rPr>
        <w:t> Commercial District</w:t>
      </w:r>
    </w:p>
    <w:p w14:paraId="36C4490E" w14:textId="77777777" w:rsidR="004A6174" w:rsidRPr="00046DA5" w:rsidRDefault="004A6174" w:rsidP="004A6174">
      <w:pPr>
        <w:spacing w:after="0" w:line="240" w:lineRule="auto"/>
        <w:jc w:val="both"/>
        <w:rPr>
          <w:rFonts w:ascii="Arial" w:eastAsia="Times New Roman" w:hAnsi="Arial" w:cs="Arial"/>
        </w:rPr>
      </w:pPr>
    </w:p>
    <w:p w14:paraId="23337A79" w14:textId="544896E1" w:rsidR="004A6174" w:rsidRPr="00046DA5" w:rsidRDefault="004A6174" w:rsidP="004A6174">
      <w:pPr>
        <w:spacing w:after="0" w:line="240" w:lineRule="auto"/>
        <w:ind w:left="1440" w:hanging="1440"/>
        <w:jc w:val="both"/>
        <w:rPr>
          <w:rFonts w:ascii="Arial" w:eastAsia="Times New Roman" w:hAnsi="Arial" w:cs="Arial"/>
        </w:rPr>
      </w:pPr>
      <w:r w:rsidRPr="00B87A80">
        <w:rPr>
          <w:rFonts w:ascii="Arial" w:eastAsia="Times New Roman" w:hAnsi="Arial" w:cs="Arial"/>
          <w:u w:val="single"/>
        </w:rPr>
        <w:t>11</w:t>
      </w:r>
      <w:r w:rsidR="0069509D">
        <w:rPr>
          <w:rFonts w:ascii="Arial" w:eastAsia="Times New Roman" w:hAnsi="Arial" w:cs="Arial"/>
          <w:u w:val="single"/>
        </w:rPr>
        <w:t>.</w:t>
      </w:r>
      <w:r w:rsidR="00B87A80" w:rsidRPr="00B87A80">
        <w:rPr>
          <w:rFonts w:ascii="Arial" w:eastAsia="Times New Roman" w:hAnsi="Arial" w:cs="Arial"/>
          <w:u w:val="single"/>
        </w:rPr>
        <w:t>1</w:t>
      </w:r>
      <w:r w:rsidRPr="00046DA5">
        <w:rPr>
          <w:rFonts w:ascii="Arial" w:eastAsia="Times New Roman" w:hAnsi="Arial" w:cs="Arial"/>
        </w:rPr>
        <w:t xml:space="preserve">      </w:t>
      </w:r>
      <w:r w:rsidR="00B87A80">
        <w:rPr>
          <w:rFonts w:ascii="Arial" w:eastAsia="Times New Roman" w:hAnsi="Arial" w:cs="Arial"/>
        </w:rPr>
        <w:tab/>
      </w:r>
      <w:r w:rsidRPr="00046DA5">
        <w:rPr>
          <w:rFonts w:ascii="Arial" w:eastAsia="Times New Roman" w:hAnsi="Arial" w:cs="Arial"/>
          <w:u w:val="single"/>
        </w:rPr>
        <w:t>Intent.</w:t>
      </w:r>
      <w:r w:rsidRPr="00046DA5">
        <w:rPr>
          <w:rFonts w:ascii="Arial" w:eastAsia="Times New Roman" w:hAnsi="Arial" w:cs="Arial"/>
        </w:rPr>
        <w:t xml:space="preserve"> </w:t>
      </w:r>
      <w:r w:rsidR="00B87A80" w:rsidRPr="00B87A80">
        <w:rPr>
          <w:rFonts w:ascii="Arial" w:eastAsia="Times New Roman" w:hAnsi="Arial" w:cs="Arial"/>
        </w:rPr>
        <w:t>The intent of the Commercial District (C) is to provide a commercial area for those establishments serving the general shopping needs of the trade area and in particular, those establishments customarily oriented to the pedestrian shopper.  The grouping of uses is intended to strengthen the central business area as the urban center of trade, service, governmental and cultural activities and to provide neighborhood commercial convenience areas.</w:t>
      </w:r>
    </w:p>
    <w:p w14:paraId="08EE4C60" w14:textId="77777777" w:rsidR="004A6174" w:rsidRPr="00046DA5" w:rsidRDefault="004A6174" w:rsidP="004A6174">
      <w:pPr>
        <w:spacing w:after="0" w:line="240" w:lineRule="auto"/>
        <w:jc w:val="both"/>
        <w:rPr>
          <w:rFonts w:ascii="Arial" w:eastAsia="Times New Roman" w:hAnsi="Arial" w:cs="Arial"/>
        </w:rPr>
      </w:pPr>
    </w:p>
    <w:p w14:paraId="38F4BF3D" w14:textId="129A2F14" w:rsidR="004A6174" w:rsidRPr="00046DA5" w:rsidRDefault="004A6174" w:rsidP="004A6174">
      <w:pPr>
        <w:spacing w:after="0" w:line="240" w:lineRule="auto"/>
        <w:ind w:left="1440" w:hanging="1440"/>
        <w:jc w:val="both"/>
        <w:rPr>
          <w:rFonts w:ascii="Arial" w:eastAsia="Times New Roman" w:hAnsi="Arial" w:cs="Arial"/>
        </w:rPr>
      </w:pPr>
      <w:r w:rsidRPr="00B87A80">
        <w:rPr>
          <w:rFonts w:ascii="Arial" w:eastAsia="Times New Roman" w:hAnsi="Arial" w:cs="Arial"/>
          <w:u w:val="single"/>
        </w:rPr>
        <w:t>1</w:t>
      </w:r>
      <w:r w:rsidR="00B87A80" w:rsidRPr="00B87A80">
        <w:rPr>
          <w:rFonts w:ascii="Arial" w:eastAsia="Times New Roman" w:hAnsi="Arial" w:cs="Arial"/>
          <w:u w:val="single"/>
        </w:rPr>
        <w:t>1</w:t>
      </w:r>
      <w:r w:rsidR="0069509D">
        <w:rPr>
          <w:rFonts w:ascii="Arial" w:eastAsia="Times New Roman" w:hAnsi="Arial" w:cs="Arial"/>
          <w:u w:val="single"/>
        </w:rPr>
        <w:t>.</w:t>
      </w:r>
      <w:r w:rsidRPr="00B87A80">
        <w:rPr>
          <w:rFonts w:ascii="Arial" w:eastAsia="Times New Roman" w:hAnsi="Arial" w:cs="Arial"/>
          <w:u w:val="single"/>
        </w:rPr>
        <w:t>2</w:t>
      </w:r>
      <w:r w:rsidRPr="00046DA5">
        <w:rPr>
          <w:rFonts w:ascii="Arial" w:eastAsia="Times New Roman" w:hAnsi="Arial" w:cs="Arial"/>
        </w:rPr>
        <w:t>     </w:t>
      </w:r>
      <w:r w:rsidR="00B87A80">
        <w:rPr>
          <w:rFonts w:ascii="Arial" w:eastAsia="Times New Roman" w:hAnsi="Arial" w:cs="Arial"/>
        </w:rPr>
        <w:tab/>
      </w:r>
      <w:r w:rsidRPr="00046DA5">
        <w:rPr>
          <w:rFonts w:ascii="Arial" w:eastAsia="Times New Roman" w:hAnsi="Arial" w:cs="Arial"/>
          <w:u w:val="single"/>
        </w:rPr>
        <w:t>Permitted Uses and Structures</w:t>
      </w:r>
      <w:r w:rsidRPr="00046DA5">
        <w:rPr>
          <w:rFonts w:ascii="Arial" w:eastAsia="Times New Roman" w:hAnsi="Arial" w:cs="Arial"/>
        </w:rPr>
        <w:t xml:space="preserve">. </w:t>
      </w:r>
      <w:r w:rsidR="00B87A80" w:rsidRPr="00B87A80">
        <w:rPr>
          <w:rFonts w:ascii="Arial" w:eastAsia="Times New Roman" w:hAnsi="Arial" w:cs="Arial"/>
        </w:rPr>
        <w:t>The following uses and structures shall be permitted in the commercial District (C):</w:t>
      </w:r>
    </w:p>
    <w:p w14:paraId="20596220" w14:textId="77777777" w:rsidR="004A6174" w:rsidRPr="00046DA5" w:rsidRDefault="004A6174" w:rsidP="004A6174">
      <w:pPr>
        <w:spacing w:after="0" w:line="240" w:lineRule="auto"/>
        <w:jc w:val="both"/>
        <w:rPr>
          <w:rFonts w:ascii="Arial" w:eastAsia="Times New Roman" w:hAnsi="Arial" w:cs="Arial"/>
        </w:rPr>
      </w:pPr>
    </w:p>
    <w:p w14:paraId="0BC53B04" w14:textId="417BA8F6" w:rsidR="00B87A80" w:rsidRPr="00B87A80" w:rsidRDefault="00B87A80" w:rsidP="00B87A80">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87A80">
        <w:rPr>
          <w:rFonts w:ascii="Arial" w:eastAsia="Times New Roman" w:hAnsi="Arial" w:cs="Arial"/>
        </w:rPr>
        <w:t>1.</w:t>
      </w:r>
      <w:r>
        <w:rPr>
          <w:rFonts w:ascii="Arial" w:eastAsia="Times New Roman" w:hAnsi="Arial" w:cs="Arial"/>
        </w:rPr>
        <w:t xml:space="preserve"> </w:t>
      </w:r>
      <w:r w:rsidR="00E51E5B">
        <w:rPr>
          <w:rFonts w:ascii="Arial" w:eastAsia="Times New Roman" w:hAnsi="Arial" w:cs="Arial"/>
        </w:rPr>
        <w:tab/>
      </w:r>
      <w:r w:rsidRPr="00B87A80">
        <w:rPr>
          <w:rFonts w:ascii="Arial" w:eastAsia="Times New Roman" w:hAnsi="Arial" w:cs="Arial"/>
        </w:rPr>
        <w:t>All retail sales and services;</w:t>
      </w:r>
    </w:p>
    <w:p w14:paraId="2875C838" w14:textId="72929688" w:rsidR="00B87A80" w:rsidRPr="00B87A80" w:rsidRDefault="00B87A80" w:rsidP="00B87A80">
      <w:pPr>
        <w:spacing w:after="0" w:line="240" w:lineRule="auto"/>
        <w:jc w:val="both"/>
        <w:rPr>
          <w:rFonts w:ascii="Arial" w:eastAsia="Times New Roman" w:hAnsi="Arial" w:cs="Arial"/>
        </w:rPr>
      </w:pPr>
      <w:r>
        <w:rPr>
          <w:rFonts w:ascii="Arial" w:eastAsia="Times New Roman" w:hAnsi="Arial" w:cs="Arial"/>
        </w:rPr>
        <w:tab/>
      </w:r>
    </w:p>
    <w:p w14:paraId="498ED5EC" w14:textId="4748734A" w:rsidR="00B87A80" w:rsidRPr="00B87A80" w:rsidRDefault="00B87A80" w:rsidP="00B87A80">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87A80">
        <w:rPr>
          <w:rFonts w:ascii="Arial" w:eastAsia="Times New Roman" w:hAnsi="Arial" w:cs="Arial"/>
        </w:rPr>
        <w:t>2.</w:t>
      </w:r>
      <w:r>
        <w:rPr>
          <w:rFonts w:ascii="Arial" w:eastAsia="Times New Roman" w:hAnsi="Arial" w:cs="Arial"/>
        </w:rPr>
        <w:t xml:space="preserve"> </w:t>
      </w:r>
      <w:r w:rsidR="00E51E5B">
        <w:rPr>
          <w:rFonts w:ascii="Arial" w:eastAsia="Times New Roman" w:hAnsi="Arial" w:cs="Arial"/>
        </w:rPr>
        <w:tab/>
      </w:r>
      <w:r w:rsidRPr="00B87A80">
        <w:rPr>
          <w:rFonts w:ascii="Arial" w:eastAsia="Times New Roman" w:hAnsi="Arial" w:cs="Arial"/>
        </w:rPr>
        <w:t>Finance, insurance, and real estate services;</w:t>
      </w:r>
    </w:p>
    <w:p w14:paraId="07B1A6D0" w14:textId="77777777" w:rsidR="00B87A80" w:rsidRPr="00B87A80" w:rsidRDefault="00B87A80" w:rsidP="00B87A80">
      <w:pPr>
        <w:spacing w:after="0" w:line="240" w:lineRule="auto"/>
        <w:jc w:val="both"/>
        <w:rPr>
          <w:rFonts w:ascii="Arial" w:eastAsia="Times New Roman" w:hAnsi="Arial" w:cs="Arial"/>
        </w:rPr>
      </w:pPr>
    </w:p>
    <w:p w14:paraId="45593881" w14:textId="592A4FE9" w:rsidR="00B87A80" w:rsidRPr="00B87A80" w:rsidRDefault="00B87A80" w:rsidP="00B87A80">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87A80">
        <w:rPr>
          <w:rFonts w:ascii="Arial" w:eastAsia="Times New Roman" w:hAnsi="Arial" w:cs="Arial"/>
        </w:rPr>
        <w:t>3.</w:t>
      </w:r>
      <w:r>
        <w:rPr>
          <w:rFonts w:ascii="Arial" w:eastAsia="Times New Roman" w:hAnsi="Arial" w:cs="Arial"/>
        </w:rPr>
        <w:t xml:space="preserve"> </w:t>
      </w:r>
      <w:r w:rsidR="00E51E5B">
        <w:rPr>
          <w:rFonts w:ascii="Arial" w:eastAsia="Times New Roman" w:hAnsi="Arial" w:cs="Arial"/>
        </w:rPr>
        <w:tab/>
      </w:r>
      <w:r w:rsidRPr="00B87A80">
        <w:rPr>
          <w:rFonts w:ascii="Arial" w:eastAsia="Times New Roman" w:hAnsi="Arial" w:cs="Arial"/>
        </w:rPr>
        <w:t>Lodges and fraternal organizations;</w:t>
      </w:r>
    </w:p>
    <w:p w14:paraId="0AD97685" w14:textId="77777777" w:rsidR="00B87A80" w:rsidRPr="00B87A80" w:rsidRDefault="00B87A80" w:rsidP="00B87A80">
      <w:pPr>
        <w:spacing w:after="0" w:line="240" w:lineRule="auto"/>
        <w:jc w:val="both"/>
        <w:rPr>
          <w:rFonts w:ascii="Arial" w:eastAsia="Times New Roman" w:hAnsi="Arial" w:cs="Arial"/>
        </w:rPr>
      </w:pPr>
    </w:p>
    <w:p w14:paraId="53A494FF" w14:textId="44A06AB4" w:rsidR="00B87A80" w:rsidRPr="00B87A80" w:rsidRDefault="00B87A80" w:rsidP="00B87A80">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87A80">
        <w:rPr>
          <w:rFonts w:ascii="Arial" w:eastAsia="Times New Roman" w:hAnsi="Arial" w:cs="Arial"/>
        </w:rPr>
        <w:t>4.</w:t>
      </w:r>
      <w:r>
        <w:rPr>
          <w:rFonts w:ascii="Arial" w:eastAsia="Times New Roman" w:hAnsi="Arial" w:cs="Arial"/>
        </w:rPr>
        <w:t xml:space="preserve"> </w:t>
      </w:r>
      <w:r w:rsidR="00E51E5B">
        <w:rPr>
          <w:rFonts w:ascii="Arial" w:eastAsia="Times New Roman" w:hAnsi="Arial" w:cs="Arial"/>
        </w:rPr>
        <w:tab/>
      </w:r>
      <w:r w:rsidRPr="00B87A80">
        <w:rPr>
          <w:rFonts w:ascii="Arial" w:eastAsia="Times New Roman" w:hAnsi="Arial" w:cs="Arial"/>
        </w:rPr>
        <w:t>Wholesale trade;</w:t>
      </w:r>
    </w:p>
    <w:p w14:paraId="6BF4DBD1" w14:textId="3794DD6B" w:rsidR="00B87A80" w:rsidRPr="00B87A80" w:rsidRDefault="00B87A80" w:rsidP="00B87A80">
      <w:pPr>
        <w:spacing w:after="0" w:line="240" w:lineRule="auto"/>
        <w:jc w:val="both"/>
        <w:rPr>
          <w:rFonts w:ascii="Arial" w:eastAsia="Times New Roman" w:hAnsi="Arial" w:cs="Arial"/>
        </w:rPr>
      </w:pPr>
      <w:r>
        <w:rPr>
          <w:rFonts w:ascii="Arial" w:eastAsia="Times New Roman" w:hAnsi="Arial" w:cs="Arial"/>
        </w:rPr>
        <w:tab/>
      </w:r>
    </w:p>
    <w:p w14:paraId="2BA1D152" w14:textId="5FBF2FFA" w:rsidR="00B87A80" w:rsidRPr="00B87A80" w:rsidRDefault="00B87A80" w:rsidP="00B87A80">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87A80">
        <w:rPr>
          <w:rFonts w:ascii="Arial" w:eastAsia="Times New Roman" w:hAnsi="Arial" w:cs="Arial"/>
        </w:rPr>
        <w:t>5.</w:t>
      </w:r>
      <w:r w:rsidR="00E51E5B">
        <w:rPr>
          <w:rFonts w:ascii="Arial" w:eastAsia="Times New Roman" w:hAnsi="Arial" w:cs="Arial"/>
        </w:rPr>
        <w:tab/>
      </w:r>
      <w:r w:rsidRPr="00B87A80">
        <w:rPr>
          <w:rFonts w:ascii="Arial" w:eastAsia="Times New Roman" w:hAnsi="Arial" w:cs="Arial"/>
        </w:rPr>
        <w:t>Eating and drinking places;</w:t>
      </w:r>
    </w:p>
    <w:p w14:paraId="79E7FBF2" w14:textId="77777777" w:rsidR="00B87A80" w:rsidRPr="00B87A80" w:rsidRDefault="00B87A80" w:rsidP="00B87A80">
      <w:pPr>
        <w:spacing w:after="0" w:line="240" w:lineRule="auto"/>
        <w:jc w:val="both"/>
        <w:rPr>
          <w:rFonts w:ascii="Arial" w:eastAsia="Times New Roman" w:hAnsi="Arial" w:cs="Arial"/>
        </w:rPr>
      </w:pPr>
    </w:p>
    <w:p w14:paraId="53B965DA" w14:textId="655819D4" w:rsidR="00B87A80" w:rsidRPr="00B87A80" w:rsidRDefault="00B87A80" w:rsidP="00B87A80">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87A80">
        <w:rPr>
          <w:rFonts w:ascii="Arial" w:eastAsia="Times New Roman" w:hAnsi="Arial" w:cs="Arial"/>
        </w:rPr>
        <w:t>6.</w:t>
      </w:r>
      <w:r>
        <w:rPr>
          <w:rFonts w:ascii="Arial" w:eastAsia="Times New Roman" w:hAnsi="Arial" w:cs="Arial"/>
        </w:rPr>
        <w:t xml:space="preserve"> </w:t>
      </w:r>
      <w:r w:rsidR="00E51E5B">
        <w:rPr>
          <w:rFonts w:ascii="Arial" w:eastAsia="Times New Roman" w:hAnsi="Arial" w:cs="Arial"/>
        </w:rPr>
        <w:tab/>
      </w:r>
      <w:r w:rsidRPr="00B87A80">
        <w:rPr>
          <w:rFonts w:ascii="Arial" w:eastAsia="Times New Roman" w:hAnsi="Arial" w:cs="Arial"/>
        </w:rPr>
        <w:t>Public buildings and grounds;</w:t>
      </w:r>
    </w:p>
    <w:p w14:paraId="0A854E9D" w14:textId="77777777" w:rsidR="00B87A80" w:rsidRPr="00B87A80" w:rsidRDefault="00B87A80" w:rsidP="00B87A80">
      <w:pPr>
        <w:spacing w:after="0" w:line="240" w:lineRule="auto"/>
        <w:jc w:val="both"/>
        <w:rPr>
          <w:rFonts w:ascii="Arial" w:eastAsia="Times New Roman" w:hAnsi="Arial" w:cs="Arial"/>
        </w:rPr>
      </w:pPr>
    </w:p>
    <w:p w14:paraId="37259E86" w14:textId="2FBC4963" w:rsidR="00B87A80" w:rsidRPr="00B87A80" w:rsidRDefault="00B87A80" w:rsidP="00B87A80">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87A80">
        <w:rPr>
          <w:rFonts w:ascii="Arial" w:eastAsia="Times New Roman" w:hAnsi="Arial" w:cs="Arial"/>
        </w:rPr>
        <w:t>7</w:t>
      </w:r>
      <w:r>
        <w:rPr>
          <w:rFonts w:ascii="Arial" w:eastAsia="Times New Roman" w:hAnsi="Arial" w:cs="Arial"/>
        </w:rPr>
        <w:t xml:space="preserve">. </w:t>
      </w:r>
      <w:r w:rsidR="00E51E5B">
        <w:rPr>
          <w:rFonts w:ascii="Arial" w:eastAsia="Times New Roman" w:hAnsi="Arial" w:cs="Arial"/>
        </w:rPr>
        <w:tab/>
      </w:r>
      <w:r w:rsidRPr="00B87A80">
        <w:rPr>
          <w:rFonts w:ascii="Arial" w:eastAsia="Times New Roman" w:hAnsi="Arial" w:cs="Arial"/>
        </w:rPr>
        <w:t>Churches, welfare, and charitable services; and</w:t>
      </w:r>
    </w:p>
    <w:p w14:paraId="393F4B14" w14:textId="77777777" w:rsidR="00B87A80" w:rsidRPr="00B87A80" w:rsidRDefault="00B87A80" w:rsidP="00B87A80">
      <w:pPr>
        <w:spacing w:after="0" w:line="240" w:lineRule="auto"/>
        <w:jc w:val="both"/>
        <w:rPr>
          <w:rFonts w:ascii="Arial" w:eastAsia="Times New Roman" w:hAnsi="Arial" w:cs="Arial"/>
        </w:rPr>
      </w:pPr>
    </w:p>
    <w:p w14:paraId="4C301448" w14:textId="331E62AD" w:rsidR="00B87A80" w:rsidRPr="00B87A80" w:rsidRDefault="00B87A80" w:rsidP="00B87A80">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87A80">
        <w:rPr>
          <w:rFonts w:ascii="Arial" w:eastAsia="Times New Roman" w:hAnsi="Arial" w:cs="Arial"/>
        </w:rPr>
        <w:t>8.</w:t>
      </w:r>
      <w:r>
        <w:rPr>
          <w:rFonts w:ascii="Arial" w:eastAsia="Times New Roman" w:hAnsi="Arial" w:cs="Arial"/>
        </w:rPr>
        <w:t xml:space="preserve"> </w:t>
      </w:r>
      <w:r w:rsidR="00E51E5B">
        <w:rPr>
          <w:rFonts w:ascii="Arial" w:eastAsia="Times New Roman" w:hAnsi="Arial" w:cs="Arial"/>
        </w:rPr>
        <w:tab/>
      </w:r>
      <w:r w:rsidRPr="00B87A80">
        <w:rPr>
          <w:rFonts w:ascii="Arial" w:eastAsia="Times New Roman" w:hAnsi="Arial" w:cs="Arial"/>
        </w:rPr>
        <w:t>Other uses which</w:t>
      </w:r>
      <w:r>
        <w:rPr>
          <w:rFonts w:ascii="Arial" w:eastAsia="Times New Roman" w:hAnsi="Arial" w:cs="Arial"/>
        </w:rPr>
        <w:t xml:space="preserve"> </w:t>
      </w:r>
      <w:r w:rsidRPr="00B87A80">
        <w:rPr>
          <w:rFonts w:ascii="Arial" w:eastAsia="Times New Roman" w:hAnsi="Arial" w:cs="Arial"/>
        </w:rPr>
        <w:t xml:space="preserve">are in the same general character as those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B87A80">
        <w:rPr>
          <w:rFonts w:ascii="Arial" w:eastAsia="Times New Roman" w:hAnsi="Arial" w:cs="Arial"/>
        </w:rPr>
        <w:t>enumerated in this Section.</w:t>
      </w:r>
    </w:p>
    <w:p w14:paraId="6B86FC13" w14:textId="77777777" w:rsidR="00B87A80" w:rsidRPr="00B87A80" w:rsidRDefault="00B87A80" w:rsidP="00B87A80">
      <w:pPr>
        <w:spacing w:after="0" w:line="240" w:lineRule="auto"/>
        <w:jc w:val="both"/>
        <w:rPr>
          <w:rFonts w:ascii="Arial" w:eastAsia="Times New Roman" w:hAnsi="Arial" w:cs="Arial"/>
        </w:rPr>
      </w:pPr>
    </w:p>
    <w:p w14:paraId="28EF1AE4" w14:textId="12E6963D" w:rsidR="004A6174" w:rsidRDefault="00B87A80" w:rsidP="00B87A80">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87A80">
        <w:rPr>
          <w:rFonts w:ascii="Arial" w:eastAsia="Times New Roman" w:hAnsi="Arial" w:cs="Arial"/>
        </w:rPr>
        <w:t>9.</w:t>
      </w:r>
      <w:r w:rsidR="00E51E5B">
        <w:rPr>
          <w:rFonts w:ascii="Arial" w:eastAsia="Times New Roman" w:hAnsi="Arial" w:cs="Arial"/>
        </w:rPr>
        <w:tab/>
      </w:r>
      <w:r w:rsidRPr="00B87A80">
        <w:rPr>
          <w:rFonts w:ascii="Arial" w:eastAsia="Times New Roman" w:hAnsi="Arial" w:cs="Arial"/>
        </w:rPr>
        <w:t xml:space="preserve">Those accessory uses and structures normally appurtenant to the </w:t>
      </w:r>
      <w:r>
        <w:rPr>
          <w:rFonts w:ascii="Arial" w:eastAsia="Times New Roman" w:hAnsi="Arial" w:cs="Arial"/>
        </w:rPr>
        <w:tab/>
      </w:r>
      <w:r>
        <w:rPr>
          <w:rFonts w:ascii="Arial" w:eastAsia="Times New Roman" w:hAnsi="Arial" w:cs="Arial"/>
        </w:rPr>
        <w:tab/>
      </w:r>
      <w:r>
        <w:rPr>
          <w:rFonts w:ascii="Arial" w:eastAsia="Times New Roman" w:hAnsi="Arial" w:cs="Arial"/>
        </w:rPr>
        <w:tab/>
      </w:r>
      <w:r w:rsidR="00E51E5B">
        <w:rPr>
          <w:rFonts w:ascii="Arial" w:eastAsia="Times New Roman" w:hAnsi="Arial" w:cs="Arial"/>
        </w:rPr>
        <w:tab/>
      </w:r>
      <w:r w:rsidRPr="00B87A80">
        <w:rPr>
          <w:rFonts w:ascii="Arial" w:eastAsia="Times New Roman" w:hAnsi="Arial" w:cs="Arial"/>
        </w:rPr>
        <w:t xml:space="preserve">permitted uses and structures when established within the space </w:t>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Pr="00B87A80">
        <w:rPr>
          <w:rFonts w:ascii="Arial" w:eastAsia="Times New Roman" w:hAnsi="Arial" w:cs="Arial"/>
        </w:rPr>
        <w:t>limits of this District.</w:t>
      </w:r>
    </w:p>
    <w:p w14:paraId="7B2370A9" w14:textId="77777777" w:rsidR="00B87A80" w:rsidRPr="00046DA5" w:rsidRDefault="00B87A80" w:rsidP="00B87A80">
      <w:pPr>
        <w:spacing w:after="0" w:line="240" w:lineRule="auto"/>
        <w:jc w:val="both"/>
        <w:rPr>
          <w:rFonts w:ascii="Arial" w:eastAsia="Times New Roman" w:hAnsi="Arial" w:cs="Arial"/>
        </w:rPr>
      </w:pPr>
    </w:p>
    <w:p w14:paraId="77E7620F" w14:textId="462A4EC3" w:rsidR="004A6174" w:rsidRDefault="004A6174" w:rsidP="004A6174">
      <w:pPr>
        <w:spacing w:after="0" w:line="240" w:lineRule="auto"/>
        <w:ind w:left="1440" w:hanging="1440"/>
        <w:jc w:val="both"/>
        <w:rPr>
          <w:rFonts w:ascii="Arial" w:eastAsia="Times New Roman" w:hAnsi="Arial" w:cs="Arial"/>
        </w:rPr>
      </w:pPr>
      <w:r w:rsidRPr="009713BE">
        <w:rPr>
          <w:rFonts w:ascii="Arial" w:eastAsia="Times New Roman" w:hAnsi="Arial" w:cs="Arial"/>
          <w:u w:val="single"/>
        </w:rPr>
        <w:t>1</w:t>
      </w:r>
      <w:r w:rsidR="009713BE" w:rsidRPr="009713BE">
        <w:rPr>
          <w:rFonts w:ascii="Arial" w:eastAsia="Times New Roman" w:hAnsi="Arial" w:cs="Arial"/>
          <w:u w:val="single"/>
        </w:rPr>
        <w:t>1</w:t>
      </w:r>
      <w:r w:rsidR="0069509D">
        <w:rPr>
          <w:rFonts w:ascii="Arial" w:eastAsia="Times New Roman" w:hAnsi="Arial" w:cs="Arial"/>
          <w:u w:val="single"/>
        </w:rPr>
        <w:t>.</w:t>
      </w:r>
      <w:r w:rsidRPr="009713BE">
        <w:rPr>
          <w:rFonts w:ascii="Arial" w:eastAsia="Times New Roman" w:hAnsi="Arial" w:cs="Arial"/>
          <w:u w:val="single"/>
        </w:rPr>
        <w:t>3</w:t>
      </w:r>
      <w:r w:rsidRPr="00046DA5">
        <w:rPr>
          <w:rFonts w:ascii="Arial" w:eastAsia="Times New Roman" w:hAnsi="Arial" w:cs="Arial"/>
        </w:rPr>
        <w:t xml:space="preserve">      </w:t>
      </w:r>
      <w:r w:rsidR="009713BE" w:rsidRPr="009713BE">
        <w:rPr>
          <w:rFonts w:ascii="Arial" w:eastAsia="Times New Roman" w:hAnsi="Arial" w:cs="Arial"/>
        </w:rPr>
        <w:tab/>
      </w:r>
      <w:r w:rsidR="009713BE" w:rsidRPr="009713BE">
        <w:rPr>
          <w:rFonts w:ascii="Arial" w:eastAsia="Times New Roman" w:hAnsi="Arial" w:cs="Arial"/>
          <w:u w:val="single"/>
        </w:rPr>
        <w:t>Conditional Uses</w:t>
      </w:r>
      <w:r w:rsidRPr="009713BE">
        <w:rPr>
          <w:rFonts w:ascii="Arial" w:eastAsia="Times New Roman" w:hAnsi="Arial" w:cs="Arial"/>
          <w:u w:val="single"/>
        </w:rPr>
        <w:t>.</w:t>
      </w:r>
      <w:r w:rsidRPr="00046DA5">
        <w:rPr>
          <w:rFonts w:ascii="Arial" w:eastAsia="Times New Roman" w:hAnsi="Arial" w:cs="Arial"/>
        </w:rPr>
        <w:t xml:space="preserve"> </w:t>
      </w:r>
      <w:r w:rsidR="009713BE" w:rsidRPr="009713BE">
        <w:rPr>
          <w:rFonts w:ascii="Arial" w:eastAsia="Times New Roman" w:hAnsi="Arial" w:cs="Arial"/>
        </w:rPr>
        <w:t>After the provisions of this Ordinance relating to Conditional Uses have been fulfilled, the</w:t>
      </w:r>
      <w:r w:rsidR="009713BE">
        <w:rPr>
          <w:rFonts w:ascii="Arial" w:eastAsia="Times New Roman" w:hAnsi="Arial" w:cs="Arial"/>
        </w:rPr>
        <w:t xml:space="preserve"> </w:t>
      </w:r>
      <w:r w:rsidR="009713BE" w:rsidRPr="009713BE">
        <w:rPr>
          <w:rFonts w:ascii="Arial" w:eastAsia="Times New Roman" w:hAnsi="Arial" w:cs="Arial"/>
        </w:rPr>
        <w:t>Board of Adjustment may permit as conditional uses in the Commercial District (C):</w:t>
      </w:r>
    </w:p>
    <w:p w14:paraId="4ADA03C7" w14:textId="77777777" w:rsidR="009713BE" w:rsidRPr="00046DA5" w:rsidRDefault="009713BE" w:rsidP="004A6174">
      <w:pPr>
        <w:spacing w:after="0" w:line="240" w:lineRule="auto"/>
        <w:ind w:left="1440" w:hanging="1440"/>
        <w:jc w:val="both"/>
        <w:rPr>
          <w:rFonts w:ascii="Arial" w:eastAsia="Times New Roman" w:hAnsi="Arial" w:cs="Arial"/>
        </w:rPr>
      </w:pPr>
    </w:p>
    <w:p w14:paraId="5941F035" w14:textId="257F3F9D" w:rsidR="009713BE" w:rsidRPr="009713BE" w:rsidRDefault="009713BE" w:rsidP="009713BE">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9713BE">
        <w:rPr>
          <w:rFonts w:ascii="Arial" w:eastAsia="Times New Roman" w:hAnsi="Arial" w:cs="Arial"/>
        </w:rPr>
        <w:t>1.</w:t>
      </w:r>
      <w:r w:rsidR="00E51E5B">
        <w:rPr>
          <w:rFonts w:ascii="Arial" w:eastAsia="Times New Roman" w:hAnsi="Arial" w:cs="Arial"/>
        </w:rPr>
        <w:tab/>
      </w:r>
      <w:r w:rsidRPr="009713BE">
        <w:rPr>
          <w:rFonts w:ascii="Arial" w:eastAsia="Times New Roman" w:hAnsi="Arial" w:cs="Arial"/>
        </w:rPr>
        <w:t>Grain Elevators;</w:t>
      </w:r>
    </w:p>
    <w:p w14:paraId="51A90EA6" w14:textId="77777777" w:rsidR="009713BE" w:rsidRPr="009713BE" w:rsidRDefault="009713BE" w:rsidP="009713BE">
      <w:pPr>
        <w:spacing w:after="0" w:line="240" w:lineRule="auto"/>
        <w:jc w:val="both"/>
        <w:rPr>
          <w:rFonts w:ascii="Arial" w:eastAsia="Times New Roman" w:hAnsi="Arial" w:cs="Arial"/>
        </w:rPr>
      </w:pPr>
    </w:p>
    <w:p w14:paraId="5DA3D7A3" w14:textId="58191809" w:rsidR="009713BE" w:rsidRPr="009713BE" w:rsidRDefault="009713BE" w:rsidP="009713BE">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9713BE">
        <w:rPr>
          <w:rFonts w:ascii="Arial" w:eastAsia="Times New Roman" w:hAnsi="Arial" w:cs="Arial"/>
        </w:rPr>
        <w:t>2.</w:t>
      </w:r>
      <w:r w:rsidR="00E51E5B">
        <w:rPr>
          <w:rFonts w:ascii="Arial" w:eastAsia="Times New Roman" w:hAnsi="Arial" w:cs="Arial"/>
        </w:rPr>
        <w:tab/>
      </w:r>
      <w:r w:rsidRPr="009713BE">
        <w:rPr>
          <w:rFonts w:ascii="Arial" w:eastAsia="Times New Roman" w:hAnsi="Arial" w:cs="Arial"/>
        </w:rPr>
        <w:t xml:space="preserve">Other trade and service uses which are similar to the permitted uses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9713BE">
        <w:rPr>
          <w:rFonts w:ascii="Arial" w:eastAsia="Times New Roman" w:hAnsi="Arial" w:cs="Arial"/>
        </w:rPr>
        <w:t>and which are in harmony with the intent of this Ordinance;</w:t>
      </w:r>
    </w:p>
    <w:p w14:paraId="7194602E" w14:textId="340A83BE" w:rsidR="009713BE" w:rsidRPr="009713BE" w:rsidRDefault="009713BE" w:rsidP="009713BE">
      <w:pPr>
        <w:spacing w:after="0" w:line="240" w:lineRule="auto"/>
        <w:jc w:val="both"/>
        <w:rPr>
          <w:rFonts w:ascii="Arial" w:eastAsia="Times New Roman" w:hAnsi="Arial" w:cs="Arial"/>
        </w:rPr>
      </w:pPr>
      <w:r>
        <w:rPr>
          <w:rFonts w:ascii="Arial" w:eastAsia="Times New Roman" w:hAnsi="Arial" w:cs="Arial"/>
        </w:rPr>
        <w:tab/>
      </w:r>
    </w:p>
    <w:p w14:paraId="643AA7FD" w14:textId="3E8D1AED" w:rsidR="009713BE" w:rsidRPr="009713BE" w:rsidRDefault="009713BE" w:rsidP="009713BE">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9713BE">
        <w:rPr>
          <w:rFonts w:ascii="Arial" w:eastAsia="Times New Roman" w:hAnsi="Arial" w:cs="Arial"/>
        </w:rPr>
        <w:t>3.</w:t>
      </w:r>
      <w:r w:rsidR="00E51E5B">
        <w:rPr>
          <w:rFonts w:ascii="Arial" w:eastAsia="Times New Roman" w:hAnsi="Arial" w:cs="Arial"/>
        </w:rPr>
        <w:tab/>
      </w:r>
      <w:r w:rsidRPr="009713BE">
        <w:rPr>
          <w:rFonts w:ascii="Arial" w:eastAsia="Times New Roman" w:hAnsi="Arial" w:cs="Arial"/>
        </w:rPr>
        <w:t>Structures containing both commercial and residential uses;</w:t>
      </w:r>
    </w:p>
    <w:p w14:paraId="394B88AD" w14:textId="77777777" w:rsidR="009713BE" w:rsidRPr="009713BE" w:rsidRDefault="009713BE" w:rsidP="009713BE">
      <w:pPr>
        <w:spacing w:after="0" w:line="240" w:lineRule="auto"/>
        <w:jc w:val="both"/>
        <w:rPr>
          <w:rFonts w:ascii="Arial" w:eastAsia="Times New Roman" w:hAnsi="Arial" w:cs="Arial"/>
        </w:rPr>
      </w:pPr>
    </w:p>
    <w:p w14:paraId="711F5DBC" w14:textId="1F39AC43" w:rsidR="004A6174" w:rsidRDefault="009713BE" w:rsidP="009713BE">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9713BE">
        <w:rPr>
          <w:rFonts w:ascii="Arial" w:eastAsia="Times New Roman" w:hAnsi="Arial" w:cs="Arial"/>
        </w:rPr>
        <w:t>4.</w:t>
      </w:r>
      <w:r w:rsidR="00E51E5B">
        <w:rPr>
          <w:rFonts w:ascii="Arial" w:eastAsia="Times New Roman" w:hAnsi="Arial" w:cs="Arial"/>
        </w:rPr>
        <w:tab/>
      </w:r>
      <w:r w:rsidRPr="009713BE">
        <w:rPr>
          <w:rFonts w:ascii="Arial" w:eastAsia="Times New Roman" w:hAnsi="Arial" w:cs="Arial"/>
        </w:rPr>
        <w:t xml:space="preserve">Multi-family and single-family dwellings (excluding manufactured </w:t>
      </w:r>
      <w:r>
        <w:rPr>
          <w:rFonts w:ascii="Arial" w:eastAsia="Times New Roman" w:hAnsi="Arial" w:cs="Arial"/>
        </w:rPr>
        <w:tab/>
      </w:r>
      <w:r>
        <w:rPr>
          <w:rFonts w:ascii="Arial" w:eastAsia="Times New Roman" w:hAnsi="Arial" w:cs="Arial"/>
        </w:rPr>
        <w:tab/>
      </w:r>
      <w:r>
        <w:rPr>
          <w:rFonts w:ascii="Arial" w:eastAsia="Times New Roman" w:hAnsi="Arial" w:cs="Arial"/>
        </w:rPr>
        <w:tab/>
      </w:r>
      <w:r w:rsidR="00E51E5B">
        <w:rPr>
          <w:rFonts w:ascii="Arial" w:eastAsia="Times New Roman" w:hAnsi="Arial" w:cs="Arial"/>
        </w:rPr>
        <w:tab/>
      </w:r>
      <w:r w:rsidRPr="009713BE">
        <w:rPr>
          <w:rFonts w:ascii="Arial" w:eastAsia="Times New Roman" w:hAnsi="Arial" w:cs="Arial"/>
        </w:rPr>
        <w:t>homes).</w:t>
      </w:r>
    </w:p>
    <w:p w14:paraId="435E7977" w14:textId="77777777" w:rsidR="009713BE" w:rsidRPr="00046DA5" w:rsidRDefault="009713BE" w:rsidP="009713BE">
      <w:pPr>
        <w:spacing w:after="0" w:line="240" w:lineRule="auto"/>
        <w:jc w:val="both"/>
        <w:rPr>
          <w:rFonts w:ascii="Arial" w:eastAsia="Times New Roman" w:hAnsi="Arial" w:cs="Arial"/>
        </w:rPr>
      </w:pPr>
    </w:p>
    <w:p w14:paraId="427FAAC3" w14:textId="3E52DC97" w:rsidR="009713BE" w:rsidRDefault="004A6174" w:rsidP="009713BE">
      <w:pPr>
        <w:spacing w:after="0" w:line="240" w:lineRule="auto"/>
        <w:ind w:left="1440" w:hanging="1440"/>
        <w:jc w:val="both"/>
        <w:rPr>
          <w:rFonts w:ascii="Arial" w:eastAsia="Times New Roman" w:hAnsi="Arial" w:cs="Arial"/>
        </w:rPr>
      </w:pPr>
      <w:r w:rsidRPr="009713BE">
        <w:rPr>
          <w:rFonts w:ascii="Arial" w:eastAsia="Times New Roman" w:hAnsi="Arial" w:cs="Arial"/>
          <w:u w:val="single"/>
        </w:rPr>
        <w:t>1</w:t>
      </w:r>
      <w:r w:rsidR="009713BE" w:rsidRPr="009713BE">
        <w:rPr>
          <w:rFonts w:ascii="Arial" w:eastAsia="Times New Roman" w:hAnsi="Arial" w:cs="Arial"/>
          <w:u w:val="single"/>
        </w:rPr>
        <w:t>1</w:t>
      </w:r>
      <w:r w:rsidR="0069509D">
        <w:rPr>
          <w:rFonts w:ascii="Arial" w:eastAsia="Times New Roman" w:hAnsi="Arial" w:cs="Arial"/>
          <w:u w:val="single"/>
        </w:rPr>
        <w:t>.</w:t>
      </w:r>
      <w:r w:rsidRPr="009713BE">
        <w:rPr>
          <w:rFonts w:ascii="Arial" w:eastAsia="Times New Roman" w:hAnsi="Arial" w:cs="Arial"/>
          <w:u w:val="single"/>
        </w:rPr>
        <w:t>4</w:t>
      </w:r>
      <w:r w:rsidRPr="00046DA5">
        <w:rPr>
          <w:rFonts w:ascii="Arial" w:eastAsia="Times New Roman" w:hAnsi="Arial" w:cs="Arial"/>
        </w:rPr>
        <w:t xml:space="preserve">      </w:t>
      </w:r>
      <w:r w:rsidR="009713BE">
        <w:rPr>
          <w:rFonts w:ascii="Arial" w:eastAsia="Times New Roman" w:hAnsi="Arial" w:cs="Arial"/>
        </w:rPr>
        <w:tab/>
      </w:r>
      <w:r w:rsidR="009713BE" w:rsidRPr="009713BE">
        <w:rPr>
          <w:rFonts w:ascii="Arial" w:eastAsia="Times New Roman" w:hAnsi="Arial" w:cs="Arial"/>
          <w:u w:val="single"/>
        </w:rPr>
        <w:t>Minimum Lot Requirements</w:t>
      </w:r>
      <w:r w:rsidR="009713BE">
        <w:rPr>
          <w:rFonts w:ascii="Arial" w:eastAsia="Times New Roman" w:hAnsi="Arial" w:cs="Arial"/>
          <w:u w:val="single"/>
        </w:rPr>
        <w:t>.</w:t>
      </w:r>
      <w:r w:rsidR="009713BE" w:rsidRPr="009713BE">
        <w:rPr>
          <w:rFonts w:ascii="Arial" w:eastAsia="Times New Roman" w:hAnsi="Arial" w:cs="Arial"/>
        </w:rPr>
        <w:t xml:space="preserve">  The minimum lot area shall be two thousand four hundred (2,400) square feet. The minimum lot width shall be twenty-five (25) feet.</w:t>
      </w:r>
    </w:p>
    <w:p w14:paraId="66B8869C" w14:textId="77777777" w:rsidR="009713BE" w:rsidRDefault="009713BE" w:rsidP="009713BE">
      <w:pPr>
        <w:spacing w:after="0" w:line="240" w:lineRule="auto"/>
        <w:ind w:left="1440" w:hanging="1440"/>
        <w:jc w:val="both"/>
        <w:rPr>
          <w:rFonts w:ascii="Arial" w:eastAsia="Times New Roman" w:hAnsi="Arial" w:cs="Arial"/>
        </w:rPr>
      </w:pPr>
    </w:p>
    <w:p w14:paraId="6DC710A2" w14:textId="777CB08B" w:rsidR="004A6174" w:rsidRDefault="009713BE" w:rsidP="009713BE">
      <w:pPr>
        <w:spacing w:after="0" w:line="240" w:lineRule="auto"/>
        <w:ind w:left="1440" w:hanging="1440"/>
        <w:jc w:val="both"/>
        <w:rPr>
          <w:rFonts w:ascii="Arial" w:eastAsia="Times New Roman" w:hAnsi="Arial" w:cs="Arial"/>
        </w:rPr>
      </w:pPr>
      <w:r w:rsidRPr="009713BE">
        <w:rPr>
          <w:rFonts w:ascii="Arial" w:eastAsia="Times New Roman" w:hAnsi="Arial" w:cs="Arial"/>
          <w:u w:val="single"/>
        </w:rPr>
        <w:t>11</w:t>
      </w:r>
      <w:r w:rsidR="0069509D">
        <w:rPr>
          <w:rFonts w:ascii="Arial" w:eastAsia="Times New Roman" w:hAnsi="Arial" w:cs="Arial"/>
          <w:u w:val="single"/>
        </w:rPr>
        <w:t>.</w:t>
      </w:r>
      <w:r w:rsidRPr="009713BE">
        <w:rPr>
          <w:rFonts w:ascii="Arial" w:eastAsia="Times New Roman" w:hAnsi="Arial" w:cs="Arial"/>
          <w:u w:val="single"/>
        </w:rPr>
        <w:t>5</w:t>
      </w:r>
      <w:r>
        <w:rPr>
          <w:rFonts w:ascii="Arial" w:eastAsia="Times New Roman" w:hAnsi="Arial" w:cs="Arial"/>
        </w:rPr>
        <w:tab/>
      </w:r>
      <w:r w:rsidRPr="009713BE">
        <w:rPr>
          <w:rFonts w:ascii="Arial" w:eastAsia="Times New Roman" w:hAnsi="Arial" w:cs="Arial"/>
          <w:u w:val="single"/>
        </w:rPr>
        <w:t>Minimum Yard Requirements.</w:t>
      </w:r>
      <w:r>
        <w:rPr>
          <w:rFonts w:ascii="Arial" w:eastAsia="Times New Roman" w:hAnsi="Arial" w:cs="Arial"/>
        </w:rPr>
        <w:t xml:space="preserve">  </w:t>
      </w:r>
      <w:r w:rsidRPr="009713BE">
        <w:rPr>
          <w:rFonts w:ascii="Arial" w:eastAsia="Times New Roman" w:hAnsi="Arial" w:cs="Arial"/>
        </w:rPr>
        <w:t>All permitted structures located on the lot shall have a front yard setback of a least ten (10) feet, minimum side yard setback of ten (10) feet, and a minimum rear yard setback of twenty (20) feet.</w:t>
      </w:r>
      <w:r>
        <w:rPr>
          <w:rFonts w:ascii="Arial" w:eastAsia="Times New Roman" w:hAnsi="Arial" w:cs="Arial"/>
        </w:rPr>
        <w:t xml:space="preserve"> </w:t>
      </w:r>
      <w:r w:rsidRPr="009713BE">
        <w:rPr>
          <w:rFonts w:ascii="Arial" w:eastAsia="Times New Roman" w:hAnsi="Arial" w:cs="Arial"/>
        </w:rPr>
        <w:t>All distances shall be measured from the outermost edge (or overhang) of the structure to the property lines.</w:t>
      </w:r>
    </w:p>
    <w:p w14:paraId="2C8A4F2B" w14:textId="77777777" w:rsidR="009713BE" w:rsidRDefault="009713BE" w:rsidP="009713BE">
      <w:pPr>
        <w:spacing w:after="0" w:line="240" w:lineRule="auto"/>
        <w:ind w:left="1440" w:hanging="1440"/>
        <w:jc w:val="both"/>
        <w:rPr>
          <w:rFonts w:ascii="Arial" w:eastAsia="Times New Roman" w:hAnsi="Arial" w:cs="Arial"/>
        </w:rPr>
      </w:pPr>
    </w:p>
    <w:p w14:paraId="15D63C03" w14:textId="2B219461" w:rsidR="009713BE" w:rsidRPr="00046DA5" w:rsidRDefault="009713BE" w:rsidP="009713BE">
      <w:pPr>
        <w:spacing w:after="0" w:line="240" w:lineRule="auto"/>
        <w:ind w:left="1440" w:hanging="1440"/>
        <w:jc w:val="both"/>
        <w:rPr>
          <w:rFonts w:ascii="Arial" w:eastAsia="Times New Roman" w:hAnsi="Arial" w:cs="Arial"/>
        </w:rPr>
      </w:pPr>
      <w:r w:rsidRPr="009713BE">
        <w:rPr>
          <w:rFonts w:ascii="Arial" w:eastAsia="Times New Roman" w:hAnsi="Arial" w:cs="Arial"/>
          <w:u w:val="single"/>
        </w:rPr>
        <w:t>11</w:t>
      </w:r>
      <w:r w:rsidR="0069509D">
        <w:rPr>
          <w:rFonts w:ascii="Arial" w:eastAsia="Times New Roman" w:hAnsi="Arial" w:cs="Arial"/>
          <w:u w:val="single"/>
        </w:rPr>
        <w:t>.</w:t>
      </w:r>
      <w:r w:rsidRPr="009713BE">
        <w:rPr>
          <w:rFonts w:ascii="Arial" w:eastAsia="Times New Roman" w:hAnsi="Arial" w:cs="Arial"/>
          <w:u w:val="single"/>
        </w:rPr>
        <w:t>6</w:t>
      </w:r>
      <w:r>
        <w:rPr>
          <w:rFonts w:ascii="Arial" w:eastAsia="Times New Roman" w:hAnsi="Arial" w:cs="Arial"/>
        </w:rPr>
        <w:tab/>
      </w:r>
      <w:r w:rsidRPr="009713BE">
        <w:rPr>
          <w:rFonts w:ascii="Arial" w:eastAsia="Times New Roman" w:hAnsi="Arial" w:cs="Arial"/>
          <w:u w:val="single"/>
        </w:rPr>
        <w:t>Maximum Lot Coverage.</w:t>
      </w:r>
      <w:r>
        <w:rPr>
          <w:rFonts w:ascii="Arial" w:eastAsia="Times New Roman" w:hAnsi="Arial" w:cs="Arial"/>
        </w:rPr>
        <w:t xml:space="preserve">  </w:t>
      </w:r>
      <w:r w:rsidRPr="009713BE">
        <w:rPr>
          <w:rFonts w:ascii="Arial" w:eastAsia="Times New Roman" w:hAnsi="Arial" w:cs="Arial"/>
        </w:rPr>
        <w:t>The maximum lot coverage for all buildings shall not be more than ninety percent (90%) of the total lot area.</w:t>
      </w:r>
    </w:p>
    <w:p w14:paraId="4D37F114" w14:textId="6EBEEE41" w:rsidR="009713BE" w:rsidRDefault="009713BE" w:rsidP="004A6174">
      <w:pPr>
        <w:keepNext/>
        <w:pBdr>
          <w:top w:val="nil"/>
          <w:left w:val="nil"/>
          <w:bottom w:val="nil"/>
          <w:right w:val="nil"/>
          <w:between w:val="nil"/>
        </w:pBdr>
        <w:spacing w:after="0" w:line="240" w:lineRule="auto"/>
        <w:jc w:val="center"/>
        <w:rPr>
          <w:rFonts w:ascii="Arial" w:eastAsia="Times New Roman" w:hAnsi="Arial" w:cs="Arial"/>
        </w:rPr>
      </w:pPr>
    </w:p>
    <w:p w14:paraId="2DC72355" w14:textId="4BA34720" w:rsidR="009713BE" w:rsidRDefault="009713BE" w:rsidP="004A6174">
      <w:pPr>
        <w:keepNext/>
        <w:pBdr>
          <w:top w:val="nil"/>
          <w:left w:val="nil"/>
          <w:bottom w:val="nil"/>
          <w:right w:val="nil"/>
          <w:between w:val="nil"/>
        </w:pBdr>
        <w:spacing w:after="0" w:line="240" w:lineRule="auto"/>
        <w:jc w:val="center"/>
        <w:rPr>
          <w:rFonts w:ascii="Arial" w:eastAsia="Times New Roman" w:hAnsi="Arial" w:cs="Arial"/>
        </w:rPr>
      </w:pPr>
    </w:p>
    <w:p w14:paraId="51EC68E5" w14:textId="758103F6" w:rsidR="009713BE" w:rsidRDefault="009713BE" w:rsidP="004A6174">
      <w:pPr>
        <w:keepNext/>
        <w:pBdr>
          <w:top w:val="nil"/>
          <w:left w:val="nil"/>
          <w:bottom w:val="nil"/>
          <w:right w:val="nil"/>
          <w:between w:val="nil"/>
        </w:pBdr>
        <w:spacing w:after="0" w:line="240" w:lineRule="auto"/>
        <w:jc w:val="center"/>
        <w:rPr>
          <w:rFonts w:ascii="Arial" w:eastAsia="Times New Roman" w:hAnsi="Arial" w:cs="Arial"/>
        </w:rPr>
      </w:pPr>
    </w:p>
    <w:p w14:paraId="7181EE59" w14:textId="34DAF0CA" w:rsidR="009713BE" w:rsidRDefault="009713BE" w:rsidP="004A6174">
      <w:pPr>
        <w:keepNext/>
        <w:pBdr>
          <w:top w:val="nil"/>
          <w:left w:val="nil"/>
          <w:bottom w:val="nil"/>
          <w:right w:val="nil"/>
          <w:between w:val="nil"/>
        </w:pBdr>
        <w:spacing w:after="0" w:line="240" w:lineRule="auto"/>
        <w:jc w:val="center"/>
        <w:rPr>
          <w:rFonts w:ascii="Arial" w:eastAsia="Times New Roman" w:hAnsi="Arial" w:cs="Arial"/>
        </w:rPr>
      </w:pPr>
    </w:p>
    <w:p w14:paraId="4E544960" w14:textId="128FD978" w:rsidR="009713BE" w:rsidRDefault="009713BE" w:rsidP="004A6174">
      <w:pPr>
        <w:keepNext/>
        <w:pBdr>
          <w:top w:val="nil"/>
          <w:left w:val="nil"/>
          <w:bottom w:val="nil"/>
          <w:right w:val="nil"/>
          <w:between w:val="nil"/>
        </w:pBdr>
        <w:spacing w:after="0" w:line="240" w:lineRule="auto"/>
        <w:jc w:val="center"/>
        <w:rPr>
          <w:rFonts w:ascii="Arial" w:eastAsia="Times New Roman" w:hAnsi="Arial" w:cs="Arial"/>
        </w:rPr>
      </w:pPr>
    </w:p>
    <w:p w14:paraId="35471CC5"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7A167DBB"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44EBD035"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6F67C304"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00CEF64D"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04C3D4B2"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4CFE2529"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7365A80B"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1973E86A"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5CCA5260"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69A3A642"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727C2095"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1AF82403"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20C71DE4"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4FF74B53"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082842C3"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13384601"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32DF80CE"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6A3757CF"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2CE25CF4"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4EDFDC1A"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41F68C5F"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3A5698B3"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7F6EF4AA"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2FFC13CA" w14:textId="77777777" w:rsidR="00B2688C" w:rsidRDefault="00B2688C" w:rsidP="009713BE">
      <w:pPr>
        <w:keepNext/>
        <w:pBdr>
          <w:top w:val="nil"/>
          <w:left w:val="nil"/>
          <w:bottom w:val="nil"/>
          <w:right w:val="nil"/>
          <w:between w:val="nil"/>
        </w:pBdr>
        <w:spacing w:after="0" w:line="240" w:lineRule="auto"/>
        <w:jc w:val="center"/>
        <w:rPr>
          <w:rFonts w:ascii="Arial" w:eastAsia="Times New Roman" w:hAnsi="Arial" w:cs="Arial"/>
        </w:rPr>
      </w:pPr>
    </w:p>
    <w:p w14:paraId="1BF3E4BB" w14:textId="77777777" w:rsidR="00A9548C" w:rsidRDefault="00A9548C" w:rsidP="009713BE">
      <w:pPr>
        <w:keepNext/>
        <w:pBdr>
          <w:top w:val="nil"/>
          <w:left w:val="nil"/>
          <w:bottom w:val="nil"/>
          <w:right w:val="nil"/>
          <w:between w:val="nil"/>
        </w:pBdr>
        <w:spacing w:after="0" w:line="240" w:lineRule="auto"/>
        <w:jc w:val="center"/>
        <w:rPr>
          <w:rFonts w:ascii="Arial" w:eastAsia="Times New Roman" w:hAnsi="Arial" w:cs="Arial"/>
        </w:rPr>
      </w:pPr>
    </w:p>
    <w:p w14:paraId="72958FEA" w14:textId="77777777" w:rsidR="009713BE" w:rsidRPr="009713BE" w:rsidRDefault="009713BE" w:rsidP="009713BE">
      <w:pPr>
        <w:keepNext/>
        <w:pBdr>
          <w:top w:val="nil"/>
          <w:left w:val="nil"/>
          <w:bottom w:val="nil"/>
          <w:right w:val="nil"/>
          <w:between w:val="nil"/>
        </w:pBdr>
        <w:spacing w:after="0" w:line="240" w:lineRule="auto"/>
        <w:jc w:val="center"/>
        <w:rPr>
          <w:rFonts w:ascii="Arial" w:eastAsia="Times New Roman" w:hAnsi="Arial" w:cs="Arial"/>
          <w:b/>
          <w:color w:val="000000"/>
        </w:rPr>
      </w:pPr>
    </w:p>
    <w:p w14:paraId="6C303BA5" w14:textId="77777777" w:rsidR="004A6174" w:rsidRPr="00046DA5" w:rsidRDefault="004A6174" w:rsidP="004A6174">
      <w:pPr>
        <w:spacing w:after="0" w:line="240" w:lineRule="auto"/>
        <w:jc w:val="both"/>
        <w:rPr>
          <w:rFonts w:ascii="Arial" w:eastAsia="Times New Roman" w:hAnsi="Arial" w:cs="Arial"/>
        </w:rPr>
      </w:pPr>
    </w:p>
    <w:p w14:paraId="099045EB" w14:textId="22FD51F1" w:rsidR="00A9548C" w:rsidRDefault="00A9548C" w:rsidP="004A6174">
      <w:pPr>
        <w:spacing w:after="0" w:line="240" w:lineRule="auto"/>
        <w:ind w:left="1440" w:hanging="1440"/>
        <w:jc w:val="both"/>
        <w:rPr>
          <w:rFonts w:ascii="Arial" w:eastAsia="Times New Roman" w:hAnsi="Arial" w:cs="Arial"/>
        </w:rPr>
      </w:pPr>
    </w:p>
    <w:p w14:paraId="4A65F54B" w14:textId="77777777" w:rsidR="00381B73" w:rsidRDefault="00381B73" w:rsidP="004A6174">
      <w:pPr>
        <w:spacing w:after="0" w:line="240" w:lineRule="auto"/>
        <w:ind w:left="1440" w:hanging="1440"/>
        <w:jc w:val="both"/>
        <w:rPr>
          <w:rFonts w:ascii="Arial" w:eastAsia="Times New Roman" w:hAnsi="Arial" w:cs="Arial"/>
        </w:rPr>
      </w:pPr>
    </w:p>
    <w:p w14:paraId="6FD41C81" w14:textId="77777777" w:rsidR="00381B73" w:rsidRDefault="00381B73" w:rsidP="004A6174">
      <w:pPr>
        <w:spacing w:after="0" w:line="240" w:lineRule="auto"/>
        <w:ind w:left="1440" w:hanging="1440"/>
        <w:jc w:val="both"/>
        <w:rPr>
          <w:rFonts w:ascii="Arial" w:eastAsia="Times New Roman" w:hAnsi="Arial" w:cs="Arial"/>
        </w:rPr>
      </w:pPr>
    </w:p>
    <w:p w14:paraId="340E35B5" w14:textId="77777777" w:rsidR="00A9548C" w:rsidRDefault="00A9548C" w:rsidP="00A9548C">
      <w:pPr>
        <w:keepNext/>
        <w:pBdr>
          <w:top w:val="nil"/>
          <w:left w:val="nil"/>
          <w:bottom w:val="nil"/>
          <w:right w:val="nil"/>
          <w:between w:val="nil"/>
        </w:pBdr>
        <w:spacing w:after="0" w:line="240" w:lineRule="auto"/>
        <w:jc w:val="center"/>
        <w:rPr>
          <w:rFonts w:ascii="Arial" w:eastAsia="Times New Roman" w:hAnsi="Arial" w:cs="Arial"/>
          <w:b/>
          <w:color w:val="000000"/>
        </w:rPr>
      </w:pPr>
      <w:r w:rsidRPr="00046DA5">
        <w:rPr>
          <w:rFonts w:ascii="Arial" w:eastAsia="Times New Roman" w:hAnsi="Arial" w:cs="Arial"/>
          <w:b/>
          <w:color w:val="000000"/>
        </w:rPr>
        <w:lastRenderedPageBreak/>
        <w:t>TITLE 1</w:t>
      </w:r>
      <w:r>
        <w:rPr>
          <w:rFonts w:ascii="Arial" w:eastAsia="Times New Roman" w:hAnsi="Arial" w:cs="Arial"/>
          <w:b/>
          <w:color w:val="000000"/>
        </w:rPr>
        <w:t xml:space="preserve">2 </w:t>
      </w:r>
      <w:r w:rsidRPr="00046DA5">
        <w:rPr>
          <w:rFonts w:ascii="Arial" w:eastAsia="Times New Roman" w:hAnsi="Arial" w:cs="Arial"/>
          <w:b/>
          <w:color w:val="000000"/>
        </w:rPr>
        <w:t>HIGHWAY COMMERCIAL DISTRICT</w:t>
      </w:r>
      <w:r>
        <w:rPr>
          <w:rFonts w:ascii="Arial" w:eastAsia="Times New Roman" w:hAnsi="Arial" w:cs="Arial"/>
          <w:b/>
          <w:color w:val="000000"/>
        </w:rPr>
        <w:t xml:space="preserve"> (HC)</w:t>
      </w:r>
    </w:p>
    <w:p w14:paraId="6B3D44FE" w14:textId="29F8EBA1" w:rsidR="00A9548C" w:rsidRDefault="00A9548C" w:rsidP="004A6174">
      <w:pPr>
        <w:spacing w:after="0" w:line="240" w:lineRule="auto"/>
        <w:ind w:left="1440" w:hanging="1440"/>
        <w:jc w:val="both"/>
        <w:rPr>
          <w:rFonts w:ascii="Arial" w:eastAsia="Times New Roman" w:hAnsi="Arial" w:cs="Arial"/>
        </w:rPr>
      </w:pPr>
    </w:p>
    <w:p w14:paraId="18E1A17F" w14:textId="77777777" w:rsidR="00A9548C" w:rsidRDefault="00A9548C" w:rsidP="004A6174">
      <w:pPr>
        <w:spacing w:after="0" w:line="240" w:lineRule="auto"/>
        <w:ind w:left="1440" w:hanging="1440"/>
        <w:jc w:val="both"/>
        <w:rPr>
          <w:rFonts w:ascii="Arial" w:eastAsia="Times New Roman" w:hAnsi="Arial" w:cs="Arial"/>
        </w:rPr>
      </w:pPr>
    </w:p>
    <w:p w14:paraId="162DC35A" w14:textId="7ED6FE2B" w:rsidR="00A9548C" w:rsidRDefault="00A9548C" w:rsidP="004A6174">
      <w:pPr>
        <w:spacing w:after="0" w:line="240" w:lineRule="auto"/>
        <w:ind w:left="1440" w:hanging="1440"/>
        <w:jc w:val="both"/>
        <w:rPr>
          <w:rFonts w:ascii="Arial" w:eastAsia="Times New Roman" w:hAnsi="Arial" w:cs="Arial"/>
        </w:rPr>
      </w:pPr>
      <w:r w:rsidRPr="00A9548C">
        <w:rPr>
          <w:rFonts w:ascii="Arial" w:eastAsia="Times New Roman" w:hAnsi="Arial" w:cs="Arial"/>
        </w:rPr>
        <w:t>Chapter 12 Highway Commercial District (HC)</w:t>
      </w:r>
    </w:p>
    <w:p w14:paraId="4BA875A2" w14:textId="77777777" w:rsidR="00A9548C" w:rsidRPr="00A9548C" w:rsidRDefault="00A9548C" w:rsidP="004A6174">
      <w:pPr>
        <w:spacing w:after="0" w:line="240" w:lineRule="auto"/>
        <w:ind w:left="1440" w:hanging="1440"/>
        <w:jc w:val="both"/>
        <w:rPr>
          <w:rFonts w:ascii="Arial" w:eastAsia="Times New Roman" w:hAnsi="Arial" w:cs="Arial"/>
        </w:rPr>
      </w:pPr>
    </w:p>
    <w:p w14:paraId="116D2AB8" w14:textId="7C45A091" w:rsidR="004A6174" w:rsidRPr="00046DA5" w:rsidRDefault="004A6174" w:rsidP="004A6174">
      <w:pPr>
        <w:spacing w:after="0" w:line="240" w:lineRule="auto"/>
        <w:ind w:left="1440" w:hanging="1440"/>
        <w:jc w:val="both"/>
        <w:rPr>
          <w:rFonts w:ascii="Arial" w:eastAsia="Times New Roman" w:hAnsi="Arial" w:cs="Arial"/>
        </w:rPr>
      </w:pPr>
      <w:r w:rsidRPr="009713BE">
        <w:rPr>
          <w:rFonts w:ascii="Arial" w:eastAsia="Times New Roman" w:hAnsi="Arial" w:cs="Arial"/>
          <w:u w:val="single"/>
        </w:rPr>
        <w:t>1</w:t>
      </w:r>
      <w:r w:rsidR="009713BE" w:rsidRPr="009713BE">
        <w:rPr>
          <w:rFonts w:ascii="Arial" w:eastAsia="Times New Roman" w:hAnsi="Arial" w:cs="Arial"/>
          <w:u w:val="single"/>
        </w:rPr>
        <w:t>2</w:t>
      </w:r>
      <w:r w:rsidR="0069509D">
        <w:rPr>
          <w:rFonts w:ascii="Arial" w:eastAsia="Times New Roman" w:hAnsi="Arial" w:cs="Arial"/>
          <w:u w:val="single"/>
        </w:rPr>
        <w:t>.</w:t>
      </w:r>
      <w:r w:rsidRPr="009713BE">
        <w:rPr>
          <w:rFonts w:ascii="Arial" w:eastAsia="Times New Roman" w:hAnsi="Arial" w:cs="Arial"/>
          <w:u w:val="single"/>
        </w:rPr>
        <w:t>1</w:t>
      </w:r>
      <w:r w:rsidRPr="00046DA5">
        <w:rPr>
          <w:rFonts w:ascii="Arial" w:eastAsia="Times New Roman" w:hAnsi="Arial" w:cs="Arial"/>
        </w:rPr>
        <w:t xml:space="preserve">      </w:t>
      </w:r>
      <w:r w:rsidR="009713BE">
        <w:rPr>
          <w:rFonts w:ascii="Arial" w:eastAsia="Times New Roman" w:hAnsi="Arial" w:cs="Arial"/>
        </w:rPr>
        <w:tab/>
      </w:r>
      <w:r w:rsidRPr="00046DA5">
        <w:rPr>
          <w:rFonts w:ascii="Arial" w:eastAsia="Times New Roman" w:hAnsi="Arial" w:cs="Arial"/>
          <w:u w:val="single"/>
        </w:rPr>
        <w:t>Intent.</w:t>
      </w:r>
      <w:r w:rsidRPr="00046DA5">
        <w:rPr>
          <w:rFonts w:ascii="Arial" w:eastAsia="Times New Roman" w:hAnsi="Arial" w:cs="Arial"/>
        </w:rPr>
        <w:t xml:space="preserve"> </w:t>
      </w:r>
      <w:r w:rsidR="009713BE" w:rsidRPr="009713BE">
        <w:rPr>
          <w:rFonts w:ascii="Arial" w:eastAsia="Times New Roman" w:hAnsi="Arial" w:cs="Arial"/>
        </w:rPr>
        <w:t>The intent of the Highway Commercial District (HC) is to provide commercial areas for those establishments which can function most satisfactorily in an area directly related to major vehicular transportation route.  The intent must also be made for the needs of the highway user and the automobile, and in so doing to establish appropriate locations along major streets and highways for highway and automobile related retail and service establishments in locations which will not cause undue traffic congestion.</w:t>
      </w:r>
    </w:p>
    <w:p w14:paraId="240C9F66" w14:textId="77777777" w:rsidR="004A6174" w:rsidRPr="00046DA5" w:rsidRDefault="004A6174" w:rsidP="004A6174">
      <w:pPr>
        <w:spacing w:after="0" w:line="240" w:lineRule="auto"/>
        <w:jc w:val="both"/>
        <w:rPr>
          <w:rFonts w:ascii="Arial" w:eastAsia="Times New Roman" w:hAnsi="Arial" w:cs="Arial"/>
        </w:rPr>
      </w:pPr>
    </w:p>
    <w:p w14:paraId="134BDBA2" w14:textId="66EE3CE8" w:rsidR="004A6174" w:rsidRDefault="004A6174" w:rsidP="004A6174">
      <w:pPr>
        <w:spacing w:after="0" w:line="240" w:lineRule="auto"/>
        <w:ind w:left="1440" w:hanging="1440"/>
        <w:jc w:val="both"/>
        <w:rPr>
          <w:rFonts w:ascii="Arial" w:eastAsia="Times New Roman" w:hAnsi="Arial" w:cs="Arial"/>
        </w:rPr>
      </w:pPr>
      <w:r w:rsidRPr="009713BE">
        <w:rPr>
          <w:rFonts w:ascii="Arial" w:eastAsia="Times New Roman" w:hAnsi="Arial" w:cs="Arial"/>
          <w:u w:val="single"/>
        </w:rPr>
        <w:t>1</w:t>
      </w:r>
      <w:r w:rsidR="009713BE" w:rsidRPr="009713BE">
        <w:rPr>
          <w:rFonts w:ascii="Arial" w:eastAsia="Times New Roman" w:hAnsi="Arial" w:cs="Arial"/>
          <w:u w:val="single"/>
        </w:rPr>
        <w:t>2</w:t>
      </w:r>
      <w:r w:rsidR="0069509D">
        <w:rPr>
          <w:rFonts w:ascii="Arial" w:eastAsia="Times New Roman" w:hAnsi="Arial" w:cs="Arial"/>
          <w:u w:val="single"/>
        </w:rPr>
        <w:t>.</w:t>
      </w:r>
      <w:r w:rsidRPr="009713BE">
        <w:rPr>
          <w:rFonts w:ascii="Arial" w:eastAsia="Times New Roman" w:hAnsi="Arial" w:cs="Arial"/>
          <w:u w:val="single"/>
        </w:rPr>
        <w:t>2</w:t>
      </w:r>
      <w:r w:rsidRPr="00046DA5">
        <w:rPr>
          <w:rFonts w:ascii="Arial" w:eastAsia="Times New Roman" w:hAnsi="Arial" w:cs="Arial"/>
        </w:rPr>
        <w:t xml:space="preserve">    </w:t>
      </w:r>
      <w:r w:rsidRPr="009713BE">
        <w:rPr>
          <w:rFonts w:ascii="Arial" w:eastAsia="Times New Roman" w:hAnsi="Arial" w:cs="Arial"/>
        </w:rPr>
        <w:t> </w:t>
      </w:r>
      <w:r w:rsidR="009713BE" w:rsidRPr="009713BE">
        <w:rPr>
          <w:rFonts w:ascii="Arial" w:eastAsia="Times New Roman" w:hAnsi="Arial" w:cs="Arial"/>
        </w:rPr>
        <w:tab/>
      </w:r>
      <w:r w:rsidRPr="00046DA5">
        <w:rPr>
          <w:rFonts w:ascii="Arial" w:eastAsia="Times New Roman" w:hAnsi="Arial" w:cs="Arial"/>
          <w:u w:val="single"/>
        </w:rPr>
        <w:t>Permitted Uses and Structures</w:t>
      </w:r>
      <w:r w:rsidRPr="00046DA5">
        <w:rPr>
          <w:rFonts w:ascii="Arial" w:eastAsia="Times New Roman" w:hAnsi="Arial" w:cs="Arial"/>
        </w:rPr>
        <w:t>.  The following uses and structures shall be permitted in Highway Commercial Districts (HC):</w:t>
      </w:r>
    </w:p>
    <w:p w14:paraId="4D02EA59" w14:textId="77777777" w:rsidR="00B2688C" w:rsidRPr="00046DA5" w:rsidRDefault="00B2688C" w:rsidP="004A6174">
      <w:pPr>
        <w:spacing w:after="0" w:line="240" w:lineRule="auto"/>
        <w:ind w:left="1440" w:hanging="1440"/>
        <w:jc w:val="both"/>
        <w:rPr>
          <w:rFonts w:ascii="Arial" w:eastAsia="Times New Roman" w:hAnsi="Arial" w:cs="Arial"/>
        </w:rPr>
      </w:pPr>
    </w:p>
    <w:p w14:paraId="596D6400" w14:textId="2000ACE0" w:rsidR="004A6174" w:rsidRPr="00B2688C" w:rsidRDefault="00B2688C" w:rsidP="00B2688C">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bookmarkStart w:id="39" w:name="_Hlk79414172"/>
      <w:r>
        <w:rPr>
          <w:rFonts w:ascii="Arial" w:eastAsia="Times New Roman" w:hAnsi="Arial" w:cs="Arial"/>
        </w:rPr>
        <w:t>1.</w:t>
      </w:r>
      <w:r w:rsidR="00E51E5B">
        <w:rPr>
          <w:rFonts w:ascii="Arial" w:eastAsia="Times New Roman" w:hAnsi="Arial" w:cs="Arial"/>
        </w:rPr>
        <w:tab/>
      </w:r>
      <w:r>
        <w:rPr>
          <w:rFonts w:ascii="Arial" w:eastAsia="Times New Roman" w:hAnsi="Arial" w:cs="Arial"/>
        </w:rPr>
        <w:t xml:space="preserve">None </w:t>
      </w:r>
      <w:bookmarkEnd w:id="39"/>
    </w:p>
    <w:p w14:paraId="54A2328F" w14:textId="77777777" w:rsidR="004A6174" w:rsidRPr="00046DA5" w:rsidRDefault="004A6174" w:rsidP="004A6174">
      <w:pPr>
        <w:spacing w:after="0" w:line="240" w:lineRule="auto"/>
        <w:jc w:val="both"/>
        <w:rPr>
          <w:rFonts w:ascii="Arial" w:eastAsia="Times New Roman" w:hAnsi="Arial" w:cs="Arial"/>
        </w:rPr>
      </w:pPr>
    </w:p>
    <w:p w14:paraId="6D7A7AA1" w14:textId="05EE44A2" w:rsidR="004A6174" w:rsidRPr="00046DA5" w:rsidRDefault="004A6174" w:rsidP="004A6174">
      <w:pPr>
        <w:spacing w:after="0" w:line="240" w:lineRule="auto"/>
        <w:ind w:left="1440" w:hanging="1440"/>
        <w:jc w:val="both"/>
        <w:rPr>
          <w:rFonts w:ascii="Arial" w:eastAsia="Times New Roman" w:hAnsi="Arial" w:cs="Arial"/>
        </w:rPr>
      </w:pPr>
      <w:r w:rsidRPr="00B2688C">
        <w:rPr>
          <w:rFonts w:ascii="Arial" w:eastAsia="Times New Roman" w:hAnsi="Arial" w:cs="Arial"/>
          <w:u w:val="single"/>
        </w:rPr>
        <w:t>1</w:t>
      </w:r>
      <w:r w:rsidR="00B2688C" w:rsidRPr="00B2688C">
        <w:rPr>
          <w:rFonts w:ascii="Arial" w:eastAsia="Times New Roman" w:hAnsi="Arial" w:cs="Arial"/>
          <w:u w:val="single"/>
        </w:rPr>
        <w:t>2</w:t>
      </w:r>
      <w:r w:rsidR="0069509D">
        <w:rPr>
          <w:rFonts w:ascii="Arial" w:eastAsia="Times New Roman" w:hAnsi="Arial" w:cs="Arial"/>
          <w:u w:val="single"/>
        </w:rPr>
        <w:t>.</w:t>
      </w:r>
      <w:r w:rsidRPr="00B2688C">
        <w:rPr>
          <w:rFonts w:ascii="Arial" w:eastAsia="Times New Roman" w:hAnsi="Arial" w:cs="Arial"/>
          <w:u w:val="single"/>
        </w:rPr>
        <w:t>3</w:t>
      </w:r>
      <w:r w:rsidRPr="00046DA5">
        <w:rPr>
          <w:rFonts w:ascii="Arial" w:eastAsia="Times New Roman" w:hAnsi="Arial" w:cs="Arial"/>
        </w:rPr>
        <w:t>     </w:t>
      </w:r>
      <w:r w:rsidR="00B2688C">
        <w:rPr>
          <w:rFonts w:ascii="Arial" w:eastAsia="Times New Roman" w:hAnsi="Arial" w:cs="Arial"/>
        </w:rPr>
        <w:tab/>
      </w:r>
      <w:r w:rsidR="00B2688C">
        <w:rPr>
          <w:rFonts w:ascii="Arial" w:eastAsia="Times New Roman" w:hAnsi="Arial" w:cs="Arial"/>
          <w:u w:val="single"/>
        </w:rPr>
        <w:t>Conditional Uses.</w:t>
      </w:r>
      <w:r w:rsidRPr="00046DA5">
        <w:rPr>
          <w:rFonts w:ascii="Arial" w:eastAsia="Times New Roman" w:hAnsi="Arial" w:cs="Arial"/>
        </w:rPr>
        <w:t xml:space="preserve"> </w:t>
      </w:r>
    </w:p>
    <w:p w14:paraId="0EBF54CC" w14:textId="77777777" w:rsidR="004A6174" w:rsidRPr="00046DA5" w:rsidRDefault="004A6174" w:rsidP="004A6174">
      <w:pPr>
        <w:spacing w:after="0" w:line="240" w:lineRule="auto"/>
        <w:jc w:val="both"/>
        <w:rPr>
          <w:rFonts w:ascii="Arial" w:eastAsia="Times New Roman" w:hAnsi="Arial" w:cs="Arial"/>
        </w:rPr>
      </w:pPr>
    </w:p>
    <w:p w14:paraId="44F3768C" w14:textId="784D6403" w:rsidR="00B2688C" w:rsidRPr="00B2688C" w:rsidRDefault="00B2688C" w:rsidP="00B2688C">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2688C">
        <w:rPr>
          <w:rFonts w:ascii="Arial" w:eastAsia="Times New Roman" w:hAnsi="Arial" w:cs="Arial"/>
        </w:rPr>
        <w:t>1.</w:t>
      </w:r>
      <w:r w:rsidR="00E51E5B">
        <w:rPr>
          <w:rFonts w:ascii="Arial" w:eastAsia="Times New Roman" w:hAnsi="Arial" w:cs="Arial"/>
        </w:rPr>
        <w:tab/>
      </w:r>
      <w:r w:rsidRPr="00B2688C">
        <w:rPr>
          <w:rFonts w:ascii="Arial" w:eastAsia="Times New Roman" w:hAnsi="Arial" w:cs="Arial"/>
        </w:rPr>
        <w:t>All retail sales and services;</w:t>
      </w:r>
    </w:p>
    <w:p w14:paraId="4B17A6B6" w14:textId="77777777" w:rsidR="00B2688C" w:rsidRPr="00B2688C" w:rsidRDefault="00B2688C" w:rsidP="00B2688C">
      <w:pPr>
        <w:spacing w:after="0" w:line="240" w:lineRule="auto"/>
        <w:jc w:val="both"/>
        <w:rPr>
          <w:rFonts w:ascii="Arial" w:eastAsia="Times New Roman" w:hAnsi="Arial" w:cs="Arial"/>
        </w:rPr>
      </w:pPr>
    </w:p>
    <w:p w14:paraId="65636364" w14:textId="629AD92B" w:rsidR="00B2688C" w:rsidRPr="00B2688C" w:rsidRDefault="00B2688C" w:rsidP="00B2688C">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2688C">
        <w:rPr>
          <w:rFonts w:ascii="Arial" w:eastAsia="Times New Roman" w:hAnsi="Arial" w:cs="Arial"/>
        </w:rPr>
        <w:t>2.</w:t>
      </w:r>
      <w:r w:rsidR="00E51E5B">
        <w:rPr>
          <w:rFonts w:ascii="Arial" w:eastAsia="Times New Roman" w:hAnsi="Arial" w:cs="Arial"/>
        </w:rPr>
        <w:tab/>
      </w:r>
      <w:r w:rsidRPr="00B2688C">
        <w:rPr>
          <w:rFonts w:ascii="Arial" w:eastAsia="Times New Roman" w:hAnsi="Arial" w:cs="Arial"/>
        </w:rPr>
        <w:t>Finance, insurance, and real estate services;</w:t>
      </w:r>
    </w:p>
    <w:p w14:paraId="30E8D3E9" w14:textId="77777777" w:rsidR="00B2688C" w:rsidRPr="00B2688C" w:rsidRDefault="00B2688C" w:rsidP="00B2688C">
      <w:pPr>
        <w:spacing w:after="0" w:line="240" w:lineRule="auto"/>
        <w:jc w:val="both"/>
        <w:rPr>
          <w:rFonts w:ascii="Arial" w:eastAsia="Times New Roman" w:hAnsi="Arial" w:cs="Arial"/>
        </w:rPr>
      </w:pPr>
    </w:p>
    <w:p w14:paraId="6F1670A7" w14:textId="3EF27630" w:rsidR="00B2688C" w:rsidRPr="00B2688C" w:rsidRDefault="00B2688C" w:rsidP="00B2688C">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2688C">
        <w:rPr>
          <w:rFonts w:ascii="Arial" w:eastAsia="Times New Roman" w:hAnsi="Arial" w:cs="Arial"/>
        </w:rPr>
        <w:t>3.</w:t>
      </w:r>
      <w:r w:rsidR="00E51E5B">
        <w:rPr>
          <w:rFonts w:ascii="Arial" w:eastAsia="Times New Roman" w:hAnsi="Arial" w:cs="Arial"/>
        </w:rPr>
        <w:tab/>
      </w:r>
      <w:r w:rsidRPr="00B2688C">
        <w:rPr>
          <w:rFonts w:ascii="Arial" w:eastAsia="Times New Roman" w:hAnsi="Arial" w:cs="Arial"/>
        </w:rPr>
        <w:t>Lodges and fraternal organizations;</w:t>
      </w:r>
    </w:p>
    <w:p w14:paraId="4AEC9CCB" w14:textId="77777777" w:rsidR="00B2688C" w:rsidRPr="00B2688C" w:rsidRDefault="00B2688C" w:rsidP="00B2688C">
      <w:pPr>
        <w:spacing w:after="0" w:line="240" w:lineRule="auto"/>
        <w:jc w:val="both"/>
        <w:rPr>
          <w:rFonts w:ascii="Arial" w:eastAsia="Times New Roman" w:hAnsi="Arial" w:cs="Arial"/>
        </w:rPr>
      </w:pPr>
    </w:p>
    <w:p w14:paraId="724807C3" w14:textId="5C833404" w:rsidR="00B2688C" w:rsidRPr="00B2688C" w:rsidRDefault="00B2688C" w:rsidP="00B2688C">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2688C">
        <w:rPr>
          <w:rFonts w:ascii="Arial" w:eastAsia="Times New Roman" w:hAnsi="Arial" w:cs="Arial"/>
        </w:rPr>
        <w:t>4.</w:t>
      </w:r>
      <w:r w:rsidR="00E51E5B">
        <w:rPr>
          <w:rFonts w:ascii="Arial" w:eastAsia="Times New Roman" w:hAnsi="Arial" w:cs="Arial"/>
        </w:rPr>
        <w:tab/>
      </w:r>
      <w:r w:rsidRPr="00B2688C">
        <w:rPr>
          <w:rFonts w:ascii="Arial" w:eastAsia="Times New Roman" w:hAnsi="Arial" w:cs="Arial"/>
        </w:rPr>
        <w:t>Wholesale trade;</w:t>
      </w:r>
    </w:p>
    <w:p w14:paraId="505EB2E2" w14:textId="77777777" w:rsidR="00B2688C" w:rsidRPr="00B2688C" w:rsidRDefault="00B2688C" w:rsidP="00B2688C">
      <w:pPr>
        <w:spacing w:after="0" w:line="240" w:lineRule="auto"/>
        <w:jc w:val="both"/>
        <w:rPr>
          <w:rFonts w:ascii="Arial" w:eastAsia="Times New Roman" w:hAnsi="Arial" w:cs="Arial"/>
        </w:rPr>
      </w:pPr>
    </w:p>
    <w:p w14:paraId="5C01696F" w14:textId="67BA51E2" w:rsidR="00B2688C" w:rsidRPr="00B2688C" w:rsidRDefault="00B2688C" w:rsidP="00B2688C">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2688C">
        <w:rPr>
          <w:rFonts w:ascii="Arial" w:eastAsia="Times New Roman" w:hAnsi="Arial" w:cs="Arial"/>
        </w:rPr>
        <w:t>5.</w:t>
      </w:r>
      <w:r w:rsidR="00E51E5B">
        <w:rPr>
          <w:rFonts w:ascii="Arial" w:eastAsia="Times New Roman" w:hAnsi="Arial" w:cs="Arial"/>
        </w:rPr>
        <w:tab/>
      </w:r>
      <w:r w:rsidRPr="00B2688C">
        <w:rPr>
          <w:rFonts w:ascii="Arial" w:eastAsia="Times New Roman" w:hAnsi="Arial" w:cs="Arial"/>
        </w:rPr>
        <w:t>Eating and drinking places;</w:t>
      </w:r>
    </w:p>
    <w:p w14:paraId="3D369F4A" w14:textId="77777777" w:rsidR="00B2688C" w:rsidRPr="00B2688C" w:rsidRDefault="00B2688C" w:rsidP="00B2688C">
      <w:pPr>
        <w:spacing w:after="0" w:line="240" w:lineRule="auto"/>
        <w:jc w:val="both"/>
        <w:rPr>
          <w:rFonts w:ascii="Arial" w:eastAsia="Times New Roman" w:hAnsi="Arial" w:cs="Arial"/>
        </w:rPr>
      </w:pPr>
    </w:p>
    <w:p w14:paraId="7389BD29" w14:textId="61A34E1C" w:rsidR="00B2688C" w:rsidRPr="00B2688C" w:rsidRDefault="00B2688C" w:rsidP="00B2688C">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2688C">
        <w:rPr>
          <w:rFonts w:ascii="Arial" w:eastAsia="Times New Roman" w:hAnsi="Arial" w:cs="Arial"/>
        </w:rPr>
        <w:t>6.</w:t>
      </w:r>
      <w:r w:rsidR="00E51E5B">
        <w:rPr>
          <w:rFonts w:ascii="Arial" w:eastAsia="Times New Roman" w:hAnsi="Arial" w:cs="Arial"/>
        </w:rPr>
        <w:tab/>
      </w:r>
      <w:r w:rsidRPr="00B2688C">
        <w:rPr>
          <w:rFonts w:ascii="Arial" w:eastAsia="Times New Roman" w:hAnsi="Arial" w:cs="Arial"/>
        </w:rPr>
        <w:t>Public buildings and grounds;</w:t>
      </w:r>
    </w:p>
    <w:p w14:paraId="062AC196" w14:textId="77777777" w:rsidR="00B2688C" w:rsidRPr="00B2688C" w:rsidRDefault="00B2688C" w:rsidP="00B2688C">
      <w:pPr>
        <w:spacing w:after="0" w:line="240" w:lineRule="auto"/>
        <w:jc w:val="both"/>
        <w:rPr>
          <w:rFonts w:ascii="Arial" w:eastAsia="Times New Roman" w:hAnsi="Arial" w:cs="Arial"/>
        </w:rPr>
      </w:pPr>
    </w:p>
    <w:p w14:paraId="31515C5A" w14:textId="462C0B36" w:rsidR="00B2688C" w:rsidRPr="00B2688C" w:rsidRDefault="00B2688C" w:rsidP="00B2688C">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2688C">
        <w:rPr>
          <w:rFonts w:ascii="Arial" w:eastAsia="Times New Roman" w:hAnsi="Arial" w:cs="Arial"/>
        </w:rPr>
        <w:t>7.</w:t>
      </w:r>
      <w:r w:rsidR="00E51E5B">
        <w:rPr>
          <w:rFonts w:ascii="Arial" w:eastAsia="Times New Roman" w:hAnsi="Arial" w:cs="Arial"/>
        </w:rPr>
        <w:tab/>
      </w:r>
      <w:r w:rsidRPr="00B2688C">
        <w:rPr>
          <w:rFonts w:ascii="Arial" w:eastAsia="Times New Roman" w:hAnsi="Arial" w:cs="Arial"/>
        </w:rPr>
        <w:t>Churches, welfare, and charitable services;</w:t>
      </w:r>
    </w:p>
    <w:p w14:paraId="1950BFC4" w14:textId="77777777" w:rsidR="00B2688C" w:rsidRPr="00B2688C" w:rsidRDefault="00B2688C" w:rsidP="00B2688C">
      <w:pPr>
        <w:spacing w:after="0" w:line="240" w:lineRule="auto"/>
        <w:jc w:val="both"/>
        <w:rPr>
          <w:rFonts w:ascii="Arial" w:eastAsia="Times New Roman" w:hAnsi="Arial" w:cs="Arial"/>
        </w:rPr>
      </w:pPr>
    </w:p>
    <w:p w14:paraId="49D9783A" w14:textId="61378E75" w:rsidR="00B2688C" w:rsidRPr="00B2688C" w:rsidRDefault="00B2688C" w:rsidP="00B2688C">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2688C">
        <w:rPr>
          <w:rFonts w:ascii="Arial" w:eastAsia="Times New Roman" w:hAnsi="Arial" w:cs="Arial"/>
        </w:rPr>
        <w:t>8.</w:t>
      </w:r>
      <w:r w:rsidR="00E51E5B">
        <w:rPr>
          <w:rFonts w:ascii="Arial" w:eastAsia="Times New Roman" w:hAnsi="Arial" w:cs="Arial"/>
        </w:rPr>
        <w:tab/>
      </w:r>
      <w:r w:rsidRPr="00B2688C">
        <w:rPr>
          <w:rFonts w:ascii="Arial" w:eastAsia="Times New Roman" w:hAnsi="Arial" w:cs="Arial"/>
        </w:rPr>
        <w:t>Grain elevators;</w:t>
      </w:r>
    </w:p>
    <w:p w14:paraId="36E6217D" w14:textId="77777777" w:rsidR="00B2688C" w:rsidRPr="00B2688C" w:rsidRDefault="00B2688C" w:rsidP="00B2688C">
      <w:pPr>
        <w:spacing w:after="0" w:line="240" w:lineRule="auto"/>
        <w:jc w:val="both"/>
        <w:rPr>
          <w:rFonts w:ascii="Arial" w:eastAsia="Times New Roman" w:hAnsi="Arial" w:cs="Arial"/>
        </w:rPr>
      </w:pPr>
    </w:p>
    <w:p w14:paraId="359F78C6" w14:textId="1B4522D3" w:rsidR="00B2688C" w:rsidRPr="00B2688C" w:rsidRDefault="00B2688C" w:rsidP="00B2688C">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2688C">
        <w:rPr>
          <w:rFonts w:ascii="Arial" w:eastAsia="Times New Roman" w:hAnsi="Arial" w:cs="Arial"/>
        </w:rPr>
        <w:t>9.</w:t>
      </w:r>
      <w:r w:rsidR="00E51E5B">
        <w:rPr>
          <w:rFonts w:ascii="Arial" w:eastAsia="Times New Roman" w:hAnsi="Arial" w:cs="Arial"/>
        </w:rPr>
        <w:tab/>
      </w:r>
      <w:r w:rsidRPr="00B2688C">
        <w:rPr>
          <w:rFonts w:ascii="Arial" w:eastAsia="Times New Roman" w:hAnsi="Arial" w:cs="Arial"/>
        </w:rPr>
        <w:t>Seed sales and grain storage, fertilizer and chemical storage and</w:t>
      </w:r>
      <w:r w:rsidR="00E51E5B">
        <w:rPr>
          <w:rFonts w:ascii="Arial" w:eastAsia="Times New Roman" w:hAnsi="Arial" w:cs="Arial"/>
        </w:rPr>
        <w:t xml:space="preserve"> </w:t>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Pr="00B2688C">
        <w:rPr>
          <w:rFonts w:ascii="Arial" w:eastAsia="Times New Roman" w:hAnsi="Arial" w:cs="Arial"/>
        </w:rPr>
        <w:t>sales;</w:t>
      </w:r>
    </w:p>
    <w:p w14:paraId="41E91EE5" w14:textId="77777777" w:rsidR="00B2688C" w:rsidRPr="00B2688C" w:rsidRDefault="00B2688C" w:rsidP="00B2688C">
      <w:pPr>
        <w:spacing w:after="0" w:line="240" w:lineRule="auto"/>
        <w:jc w:val="both"/>
        <w:rPr>
          <w:rFonts w:ascii="Arial" w:eastAsia="Times New Roman" w:hAnsi="Arial" w:cs="Arial"/>
        </w:rPr>
      </w:pPr>
    </w:p>
    <w:p w14:paraId="2752FE4D" w14:textId="0175D344" w:rsidR="00B2688C" w:rsidRPr="00B2688C" w:rsidRDefault="00B2688C" w:rsidP="00B2688C">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2688C">
        <w:rPr>
          <w:rFonts w:ascii="Arial" w:eastAsia="Times New Roman" w:hAnsi="Arial" w:cs="Arial"/>
        </w:rPr>
        <w:t>10.</w:t>
      </w:r>
      <w:r w:rsidR="00E51E5B">
        <w:rPr>
          <w:rFonts w:ascii="Arial" w:eastAsia="Times New Roman" w:hAnsi="Arial" w:cs="Arial"/>
        </w:rPr>
        <w:tab/>
      </w:r>
      <w:r w:rsidRPr="00B2688C">
        <w:rPr>
          <w:rFonts w:ascii="Arial" w:eastAsia="Times New Roman" w:hAnsi="Arial" w:cs="Arial"/>
        </w:rPr>
        <w:t xml:space="preserve">Welding and machine shops; </w:t>
      </w:r>
    </w:p>
    <w:p w14:paraId="35F291E9" w14:textId="77777777" w:rsidR="00B2688C" w:rsidRPr="00B2688C" w:rsidRDefault="00B2688C" w:rsidP="00B2688C">
      <w:pPr>
        <w:spacing w:after="0" w:line="240" w:lineRule="auto"/>
        <w:jc w:val="both"/>
        <w:rPr>
          <w:rFonts w:ascii="Arial" w:eastAsia="Times New Roman" w:hAnsi="Arial" w:cs="Arial"/>
        </w:rPr>
      </w:pPr>
    </w:p>
    <w:p w14:paraId="35D46B7E" w14:textId="57AA7DE7" w:rsidR="00B2688C" w:rsidRPr="00B2688C" w:rsidRDefault="00B2688C" w:rsidP="00B2688C">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2688C">
        <w:rPr>
          <w:rFonts w:ascii="Arial" w:eastAsia="Times New Roman" w:hAnsi="Arial" w:cs="Arial"/>
        </w:rPr>
        <w:t>11.</w:t>
      </w:r>
      <w:r w:rsidR="00E51E5B">
        <w:rPr>
          <w:rFonts w:ascii="Arial" w:eastAsia="Times New Roman" w:hAnsi="Arial" w:cs="Arial"/>
        </w:rPr>
        <w:tab/>
      </w:r>
      <w:r w:rsidRPr="00B2688C">
        <w:rPr>
          <w:rFonts w:ascii="Arial" w:eastAsia="Times New Roman" w:hAnsi="Arial" w:cs="Arial"/>
        </w:rPr>
        <w:t xml:space="preserve">Gas, oil, liquid, propane, and liquid hydrogen stations, including </w:t>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Pr="00B2688C">
        <w:rPr>
          <w:rFonts w:ascii="Arial" w:eastAsia="Times New Roman" w:hAnsi="Arial" w:cs="Arial"/>
        </w:rPr>
        <w:t>bulk stations;</w:t>
      </w:r>
    </w:p>
    <w:p w14:paraId="312C7E11" w14:textId="77777777" w:rsidR="00B2688C" w:rsidRPr="00B2688C" w:rsidRDefault="00B2688C" w:rsidP="00B2688C">
      <w:pPr>
        <w:spacing w:after="0" w:line="240" w:lineRule="auto"/>
        <w:jc w:val="both"/>
        <w:rPr>
          <w:rFonts w:ascii="Arial" w:eastAsia="Times New Roman" w:hAnsi="Arial" w:cs="Arial"/>
        </w:rPr>
      </w:pPr>
    </w:p>
    <w:p w14:paraId="12ED1BFC" w14:textId="1AD16506" w:rsidR="00B2688C" w:rsidRPr="00B2688C" w:rsidRDefault="00B2688C" w:rsidP="00B2688C">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2688C">
        <w:rPr>
          <w:rFonts w:ascii="Arial" w:eastAsia="Times New Roman" w:hAnsi="Arial" w:cs="Arial"/>
        </w:rPr>
        <w:t>12.</w:t>
      </w:r>
      <w:r w:rsidR="00E51E5B">
        <w:rPr>
          <w:rFonts w:ascii="Arial" w:eastAsia="Times New Roman" w:hAnsi="Arial" w:cs="Arial"/>
        </w:rPr>
        <w:tab/>
      </w:r>
      <w:r w:rsidRPr="00B2688C">
        <w:rPr>
          <w:rFonts w:ascii="Arial" w:eastAsia="Times New Roman" w:hAnsi="Arial" w:cs="Arial"/>
        </w:rPr>
        <w:t xml:space="preserve">Motels/Hotels; </w:t>
      </w:r>
    </w:p>
    <w:p w14:paraId="2D5742CD" w14:textId="77777777" w:rsidR="00B2688C" w:rsidRPr="00B2688C" w:rsidRDefault="00B2688C" w:rsidP="00B2688C">
      <w:pPr>
        <w:spacing w:after="0" w:line="240" w:lineRule="auto"/>
        <w:jc w:val="both"/>
        <w:rPr>
          <w:rFonts w:ascii="Arial" w:eastAsia="Times New Roman" w:hAnsi="Arial" w:cs="Arial"/>
        </w:rPr>
      </w:pPr>
    </w:p>
    <w:p w14:paraId="07AA8B6B" w14:textId="7493E377" w:rsidR="00B2688C" w:rsidRPr="00B2688C" w:rsidRDefault="00B2688C" w:rsidP="00B2688C">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2688C">
        <w:rPr>
          <w:rFonts w:ascii="Arial" w:eastAsia="Times New Roman" w:hAnsi="Arial" w:cs="Arial"/>
        </w:rPr>
        <w:t>13.</w:t>
      </w:r>
      <w:r w:rsidR="00E51E5B">
        <w:rPr>
          <w:rFonts w:ascii="Arial" w:eastAsia="Times New Roman" w:hAnsi="Arial" w:cs="Arial"/>
        </w:rPr>
        <w:tab/>
      </w:r>
      <w:r w:rsidRPr="00B2688C">
        <w:rPr>
          <w:rFonts w:ascii="Arial" w:eastAsia="Times New Roman" w:hAnsi="Arial" w:cs="Arial"/>
        </w:rPr>
        <w:t xml:space="preserve">Veterinary clinics; </w:t>
      </w:r>
    </w:p>
    <w:p w14:paraId="34B32C4A" w14:textId="77777777" w:rsidR="00B2688C" w:rsidRPr="00B2688C" w:rsidRDefault="00B2688C" w:rsidP="00B2688C">
      <w:pPr>
        <w:spacing w:after="0" w:line="240" w:lineRule="auto"/>
        <w:jc w:val="both"/>
        <w:rPr>
          <w:rFonts w:ascii="Arial" w:eastAsia="Times New Roman" w:hAnsi="Arial" w:cs="Arial"/>
        </w:rPr>
      </w:pPr>
    </w:p>
    <w:p w14:paraId="58B6D0FF" w14:textId="34FB2F9C" w:rsidR="00B2688C" w:rsidRPr="00B2688C" w:rsidRDefault="00B2688C" w:rsidP="00B2688C">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2688C">
        <w:rPr>
          <w:rFonts w:ascii="Arial" w:eastAsia="Times New Roman" w:hAnsi="Arial" w:cs="Arial"/>
        </w:rPr>
        <w:t>14.</w:t>
      </w:r>
      <w:r w:rsidR="00E51E5B">
        <w:rPr>
          <w:rFonts w:ascii="Arial" w:eastAsia="Times New Roman" w:hAnsi="Arial" w:cs="Arial"/>
        </w:rPr>
        <w:tab/>
      </w:r>
      <w:r w:rsidRPr="00B2688C">
        <w:rPr>
          <w:rFonts w:ascii="Arial" w:eastAsia="Times New Roman" w:hAnsi="Arial" w:cs="Arial"/>
        </w:rPr>
        <w:t xml:space="preserve">Convenience store/service station; </w:t>
      </w:r>
    </w:p>
    <w:p w14:paraId="787CB6BA" w14:textId="77777777" w:rsidR="00B2688C" w:rsidRPr="00B2688C" w:rsidRDefault="00B2688C" w:rsidP="00B2688C">
      <w:pPr>
        <w:spacing w:after="0" w:line="240" w:lineRule="auto"/>
        <w:jc w:val="both"/>
        <w:rPr>
          <w:rFonts w:ascii="Arial" w:eastAsia="Times New Roman" w:hAnsi="Arial" w:cs="Arial"/>
        </w:rPr>
      </w:pPr>
    </w:p>
    <w:p w14:paraId="637AF395" w14:textId="47472789" w:rsidR="00B2688C" w:rsidRPr="00B2688C" w:rsidRDefault="00B2688C" w:rsidP="00B2688C">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2688C">
        <w:rPr>
          <w:rFonts w:ascii="Arial" w:eastAsia="Times New Roman" w:hAnsi="Arial" w:cs="Arial"/>
        </w:rPr>
        <w:t>15.</w:t>
      </w:r>
      <w:r w:rsidR="00E51E5B">
        <w:rPr>
          <w:rFonts w:ascii="Arial" w:eastAsia="Times New Roman" w:hAnsi="Arial" w:cs="Arial"/>
        </w:rPr>
        <w:tab/>
      </w:r>
      <w:bookmarkStart w:id="40" w:name="_Hlk135140081"/>
      <w:r w:rsidRPr="00B2688C">
        <w:rPr>
          <w:rFonts w:ascii="Arial" w:eastAsia="Times New Roman" w:hAnsi="Arial" w:cs="Arial"/>
        </w:rPr>
        <w:t xml:space="preserve">Wireless Telecommunication Towers and Facilities </w:t>
      </w:r>
      <w:bookmarkEnd w:id="40"/>
      <w:r w:rsidRPr="00B2688C">
        <w:rPr>
          <w:rFonts w:ascii="Arial" w:eastAsia="Times New Roman" w:hAnsi="Arial" w:cs="Arial"/>
        </w:rPr>
        <w:t xml:space="preserve">provided they </w:t>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Pr="00B2688C">
        <w:rPr>
          <w:rFonts w:ascii="Arial" w:eastAsia="Times New Roman" w:hAnsi="Arial" w:cs="Arial"/>
        </w:rPr>
        <w:t xml:space="preserve">meet requirements of </w:t>
      </w:r>
      <w:r w:rsidR="00D97E57">
        <w:rPr>
          <w:rFonts w:ascii="Arial" w:eastAsia="Times New Roman" w:hAnsi="Arial" w:cs="Arial"/>
        </w:rPr>
        <w:t>APPENDIX E</w:t>
      </w:r>
      <w:r w:rsidRPr="00B2688C">
        <w:rPr>
          <w:rFonts w:ascii="Arial" w:eastAsia="Times New Roman" w:hAnsi="Arial" w:cs="Arial"/>
        </w:rPr>
        <w:t>;</w:t>
      </w:r>
    </w:p>
    <w:p w14:paraId="7EDF7843" w14:textId="77777777" w:rsidR="00B2688C" w:rsidRPr="00B2688C" w:rsidRDefault="00B2688C" w:rsidP="00B2688C">
      <w:pPr>
        <w:spacing w:after="0" w:line="240" w:lineRule="auto"/>
        <w:jc w:val="both"/>
        <w:rPr>
          <w:rFonts w:ascii="Arial" w:eastAsia="Times New Roman" w:hAnsi="Arial" w:cs="Arial"/>
        </w:rPr>
      </w:pPr>
    </w:p>
    <w:p w14:paraId="7D77CD1B" w14:textId="7AB064E6" w:rsidR="00B2688C" w:rsidRPr="00B2688C" w:rsidRDefault="00B2688C" w:rsidP="00B2688C">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2688C">
        <w:rPr>
          <w:rFonts w:ascii="Arial" w:eastAsia="Times New Roman" w:hAnsi="Arial" w:cs="Arial"/>
        </w:rPr>
        <w:t>16.</w:t>
      </w:r>
      <w:r w:rsidR="00E51E5B">
        <w:rPr>
          <w:rFonts w:ascii="Arial" w:eastAsia="Times New Roman" w:hAnsi="Arial" w:cs="Arial"/>
        </w:rPr>
        <w:tab/>
      </w:r>
      <w:r w:rsidRPr="00B2688C">
        <w:rPr>
          <w:rFonts w:ascii="Arial" w:eastAsia="Times New Roman" w:hAnsi="Arial" w:cs="Arial"/>
        </w:rPr>
        <w:t xml:space="preserve">Seasonal retail stands utilizing a permanent structure; </w:t>
      </w:r>
    </w:p>
    <w:p w14:paraId="78046D55" w14:textId="77777777" w:rsidR="00B2688C" w:rsidRPr="00B2688C" w:rsidRDefault="00B2688C" w:rsidP="00B2688C">
      <w:pPr>
        <w:spacing w:after="0" w:line="240" w:lineRule="auto"/>
        <w:jc w:val="both"/>
        <w:rPr>
          <w:rFonts w:ascii="Arial" w:eastAsia="Times New Roman" w:hAnsi="Arial" w:cs="Arial"/>
        </w:rPr>
      </w:pPr>
    </w:p>
    <w:p w14:paraId="5CE33EB4" w14:textId="477EA449" w:rsidR="00B2688C" w:rsidRPr="00B2688C" w:rsidRDefault="00B2688C" w:rsidP="00B2688C">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2688C">
        <w:rPr>
          <w:rFonts w:ascii="Arial" w:eastAsia="Times New Roman" w:hAnsi="Arial" w:cs="Arial"/>
        </w:rPr>
        <w:t>17.</w:t>
      </w:r>
      <w:r w:rsidR="00E51E5B">
        <w:rPr>
          <w:rFonts w:ascii="Arial" w:eastAsia="Times New Roman" w:hAnsi="Arial" w:cs="Arial"/>
        </w:rPr>
        <w:tab/>
      </w:r>
      <w:r w:rsidRPr="00B2688C">
        <w:rPr>
          <w:rFonts w:ascii="Arial" w:eastAsia="Times New Roman" w:hAnsi="Arial" w:cs="Arial"/>
        </w:rPr>
        <w:t xml:space="preserve">Off premise signs; </w:t>
      </w:r>
    </w:p>
    <w:p w14:paraId="14E95DBA" w14:textId="77777777" w:rsidR="00B2688C" w:rsidRPr="00B2688C" w:rsidRDefault="00B2688C" w:rsidP="00B2688C">
      <w:pPr>
        <w:spacing w:after="0" w:line="240" w:lineRule="auto"/>
        <w:jc w:val="both"/>
        <w:rPr>
          <w:rFonts w:ascii="Arial" w:eastAsia="Times New Roman" w:hAnsi="Arial" w:cs="Arial"/>
        </w:rPr>
      </w:pPr>
    </w:p>
    <w:p w14:paraId="57BD7658" w14:textId="0FC486EB" w:rsidR="00B2688C" w:rsidRPr="00B2688C" w:rsidRDefault="00B2688C" w:rsidP="00B2688C">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B2688C">
        <w:rPr>
          <w:rFonts w:ascii="Arial" w:eastAsia="Times New Roman" w:hAnsi="Arial" w:cs="Arial"/>
        </w:rPr>
        <w:t>1</w:t>
      </w:r>
      <w:r w:rsidR="00DA530A">
        <w:rPr>
          <w:rFonts w:ascii="Arial" w:eastAsia="Times New Roman" w:hAnsi="Arial" w:cs="Arial"/>
        </w:rPr>
        <w:t>8</w:t>
      </w:r>
      <w:r w:rsidRPr="00B2688C">
        <w:rPr>
          <w:rFonts w:ascii="Arial" w:eastAsia="Times New Roman" w:hAnsi="Arial" w:cs="Arial"/>
        </w:rPr>
        <w:t>.</w:t>
      </w:r>
      <w:r w:rsidR="00E51E5B">
        <w:rPr>
          <w:rFonts w:ascii="Arial" w:eastAsia="Times New Roman" w:hAnsi="Arial" w:cs="Arial"/>
        </w:rPr>
        <w:tab/>
      </w:r>
      <w:r w:rsidRPr="00B2688C">
        <w:rPr>
          <w:rFonts w:ascii="Arial" w:eastAsia="Times New Roman" w:hAnsi="Arial" w:cs="Arial"/>
        </w:rPr>
        <w:t xml:space="preserve">Commercial animal husbandry service; </w:t>
      </w:r>
    </w:p>
    <w:p w14:paraId="1A71FCA4" w14:textId="77777777" w:rsidR="00B2688C" w:rsidRPr="00B2688C" w:rsidRDefault="00B2688C" w:rsidP="00B2688C">
      <w:pPr>
        <w:spacing w:after="0" w:line="240" w:lineRule="auto"/>
        <w:jc w:val="both"/>
        <w:rPr>
          <w:rFonts w:ascii="Arial" w:eastAsia="Times New Roman" w:hAnsi="Arial" w:cs="Arial"/>
        </w:rPr>
      </w:pPr>
    </w:p>
    <w:p w14:paraId="21F5DDEC" w14:textId="0178982D" w:rsidR="00B2688C" w:rsidRPr="00B2688C" w:rsidRDefault="00B2688C" w:rsidP="00B2688C">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DA530A">
        <w:rPr>
          <w:rFonts w:ascii="Arial" w:eastAsia="Times New Roman" w:hAnsi="Arial" w:cs="Arial"/>
        </w:rPr>
        <w:t>19</w:t>
      </w:r>
      <w:r w:rsidRPr="00B2688C">
        <w:rPr>
          <w:rFonts w:ascii="Arial" w:eastAsia="Times New Roman" w:hAnsi="Arial" w:cs="Arial"/>
        </w:rPr>
        <w:t>.</w:t>
      </w:r>
      <w:r w:rsidR="00E51E5B">
        <w:rPr>
          <w:rFonts w:ascii="Arial" w:eastAsia="Times New Roman" w:hAnsi="Arial" w:cs="Arial"/>
        </w:rPr>
        <w:tab/>
      </w:r>
      <w:r w:rsidRPr="00B2688C">
        <w:rPr>
          <w:rFonts w:ascii="Arial" w:eastAsia="Times New Roman" w:hAnsi="Arial" w:cs="Arial"/>
        </w:rPr>
        <w:t xml:space="preserve">Agricultural product processing facilities, including but not limited to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2688C">
        <w:rPr>
          <w:rFonts w:ascii="Arial" w:eastAsia="Times New Roman" w:hAnsi="Arial" w:cs="Arial"/>
        </w:rPr>
        <w:t>ethanol plants and corn/soybean processing;</w:t>
      </w:r>
    </w:p>
    <w:p w14:paraId="704F5F01" w14:textId="77777777" w:rsidR="00B2688C" w:rsidRPr="00B2688C" w:rsidRDefault="00B2688C" w:rsidP="00B2688C">
      <w:pPr>
        <w:spacing w:after="0" w:line="240" w:lineRule="auto"/>
        <w:jc w:val="both"/>
        <w:rPr>
          <w:rFonts w:ascii="Arial" w:eastAsia="Times New Roman" w:hAnsi="Arial" w:cs="Arial"/>
        </w:rPr>
      </w:pPr>
    </w:p>
    <w:p w14:paraId="2FFC9303" w14:textId="0A72AFAC" w:rsidR="00B2688C" w:rsidRPr="00B2688C" w:rsidRDefault="00B2688C" w:rsidP="00B2688C">
      <w:pPr>
        <w:spacing w:after="0" w:line="240" w:lineRule="auto"/>
        <w:jc w:val="both"/>
        <w:rPr>
          <w:rFonts w:ascii="Arial" w:eastAsia="Times New Roman" w:hAnsi="Arial" w:cs="Arial"/>
        </w:rPr>
      </w:pPr>
      <w:r w:rsidRPr="00B2688C">
        <w:rPr>
          <w:rFonts w:ascii="Arial" w:eastAsia="Times New Roman" w:hAnsi="Arial" w:cs="Arial"/>
        </w:rPr>
        <w:tab/>
      </w:r>
      <w:r>
        <w:rPr>
          <w:rFonts w:ascii="Arial" w:eastAsia="Times New Roman" w:hAnsi="Arial" w:cs="Arial"/>
        </w:rPr>
        <w:tab/>
      </w:r>
      <w:r w:rsidRPr="00B2688C">
        <w:rPr>
          <w:rFonts w:ascii="Arial" w:eastAsia="Times New Roman" w:hAnsi="Arial" w:cs="Arial"/>
        </w:rPr>
        <w:t>2</w:t>
      </w:r>
      <w:r w:rsidR="00DA530A">
        <w:rPr>
          <w:rFonts w:ascii="Arial" w:eastAsia="Times New Roman" w:hAnsi="Arial" w:cs="Arial"/>
        </w:rPr>
        <w:t>0</w:t>
      </w:r>
      <w:r w:rsidRPr="00B2688C">
        <w:rPr>
          <w:rFonts w:ascii="Arial" w:eastAsia="Times New Roman" w:hAnsi="Arial" w:cs="Arial"/>
        </w:rPr>
        <w:t>.</w:t>
      </w:r>
      <w:r w:rsidR="00E51E5B">
        <w:rPr>
          <w:rFonts w:ascii="Arial" w:eastAsia="Times New Roman" w:hAnsi="Arial" w:cs="Arial"/>
        </w:rPr>
        <w:tab/>
      </w:r>
      <w:r w:rsidRPr="00B2688C">
        <w:rPr>
          <w:rFonts w:ascii="Arial" w:eastAsia="Times New Roman" w:hAnsi="Arial" w:cs="Arial"/>
        </w:rPr>
        <w:t>Light industry and manufacturing;</w:t>
      </w:r>
    </w:p>
    <w:p w14:paraId="07A0B86E" w14:textId="77777777" w:rsidR="00B2688C" w:rsidRPr="00B2688C" w:rsidRDefault="00B2688C" w:rsidP="00B2688C">
      <w:pPr>
        <w:spacing w:after="0" w:line="240" w:lineRule="auto"/>
        <w:jc w:val="both"/>
        <w:rPr>
          <w:rFonts w:ascii="Arial" w:eastAsia="Times New Roman" w:hAnsi="Arial" w:cs="Arial"/>
        </w:rPr>
      </w:pPr>
    </w:p>
    <w:p w14:paraId="3BCFFB60" w14:textId="6CCA0B3C" w:rsidR="00B2688C" w:rsidRPr="00B2688C" w:rsidRDefault="00B2688C" w:rsidP="00B2688C">
      <w:pPr>
        <w:spacing w:after="0" w:line="240" w:lineRule="auto"/>
        <w:jc w:val="both"/>
        <w:rPr>
          <w:rFonts w:ascii="Arial" w:eastAsia="Times New Roman" w:hAnsi="Arial" w:cs="Arial"/>
        </w:rPr>
      </w:pPr>
      <w:r w:rsidRPr="00B2688C">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sidRPr="00B2688C">
        <w:rPr>
          <w:rFonts w:ascii="Arial" w:eastAsia="Times New Roman" w:hAnsi="Arial" w:cs="Arial"/>
        </w:rPr>
        <w:t>2</w:t>
      </w:r>
      <w:r w:rsidR="00DA530A">
        <w:rPr>
          <w:rFonts w:ascii="Arial" w:eastAsia="Times New Roman" w:hAnsi="Arial" w:cs="Arial"/>
        </w:rPr>
        <w:t>1</w:t>
      </w:r>
      <w:r w:rsidRPr="00B2688C">
        <w:rPr>
          <w:rFonts w:ascii="Arial" w:eastAsia="Times New Roman" w:hAnsi="Arial" w:cs="Arial"/>
        </w:rPr>
        <w:t>.</w:t>
      </w:r>
      <w:r w:rsidR="00E51E5B">
        <w:rPr>
          <w:rFonts w:ascii="Arial" w:eastAsia="Times New Roman" w:hAnsi="Arial" w:cs="Arial"/>
        </w:rPr>
        <w:tab/>
      </w:r>
      <w:r w:rsidRPr="00B2688C">
        <w:rPr>
          <w:rFonts w:ascii="Arial" w:eastAsia="Times New Roman" w:hAnsi="Arial" w:cs="Arial"/>
        </w:rPr>
        <w:t xml:space="preserve">Other uses which, in the opinion of the County Planning </w:t>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Pr="00B2688C">
        <w:rPr>
          <w:rFonts w:ascii="Arial" w:eastAsia="Times New Roman" w:hAnsi="Arial" w:cs="Arial"/>
        </w:rPr>
        <w:t xml:space="preserve">Commission, are in the same general character as those </w:t>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Pr="00B2688C">
        <w:rPr>
          <w:rFonts w:ascii="Arial" w:eastAsia="Times New Roman" w:hAnsi="Arial" w:cs="Arial"/>
        </w:rPr>
        <w:t>enumerated in this Section; and</w:t>
      </w:r>
    </w:p>
    <w:p w14:paraId="34EB5A2F" w14:textId="77777777" w:rsidR="00B2688C" w:rsidRPr="00B2688C" w:rsidRDefault="00B2688C" w:rsidP="00B2688C">
      <w:pPr>
        <w:spacing w:after="0" w:line="240" w:lineRule="auto"/>
        <w:jc w:val="both"/>
        <w:rPr>
          <w:rFonts w:ascii="Arial" w:eastAsia="Times New Roman" w:hAnsi="Arial" w:cs="Arial"/>
        </w:rPr>
      </w:pPr>
    </w:p>
    <w:p w14:paraId="12F6147C" w14:textId="1E1DF984" w:rsidR="004A6174" w:rsidRDefault="00B2688C" w:rsidP="00B2688C">
      <w:pPr>
        <w:spacing w:after="0" w:line="240" w:lineRule="auto"/>
        <w:jc w:val="both"/>
        <w:rPr>
          <w:rFonts w:ascii="Arial" w:eastAsia="Times New Roman" w:hAnsi="Arial" w:cs="Arial"/>
        </w:rPr>
      </w:pPr>
      <w:r w:rsidRPr="00B2688C">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sidRPr="00B2688C">
        <w:rPr>
          <w:rFonts w:ascii="Arial" w:eastAsia="Times New Roman" w:hAnsi="Arial" w:cs="Arial"/>
        </w:rPr>
        <w:t>2</w:t>
      </w:r>
      <w:r w:rsidR="00DA530A">
        <w:rPr>
          <w:rFonts w:ascii="Arial" w:eastAsia="Times New Roman" w:hAnsi="Arial" w:cs="Arial"/>
        </w:rPr>
        <w:t>2</w:t>
      </w:r>
      <w:r w:rsidRPr="00B2688C">
        <w:rPr>
          <w:rFonts w:ascii="Arial" w:eastAsia="Times New Roman" w:hAnsi="Arial" w:cs="Arial"/>
        </w:rPr>
        <w:t>.</w:t>
      </w:r>
      <w:r w:rsidR="00E51E5B">
        <w:rPr>
          <w:rFonts w:ascii="Arial" w:eastAsia="Times New Roman" w:hAnsi="Arial" w:cs="Arial"/>
        </w:rPr>
        <w:tab/>
      </w:r>
      <w:r w:rsidRPr="00B2688C">
        <w:rPr>
          <w:rFonts w:ascii="Arial" w:eastAsia="Times New Roman" w:hAnsi="Arial" w:cs="Arial"/>
        </w:rPr>
        <w:t xml:space="preserve">Those accessory uses and structures normally appurtenant to the </w:t>
      </w:r>
      <w:r>
        <w:rPr>
          <w:rFonts w:ascii="Arial" w:eastAsia="Times New Roman" w:hAnsi="Arial" w:cs="Arial"/>
        </w:rPr>
        <w:tab/>
      </w:r>
      <w:r>
        <w:rPr>
          <w:rFonts w:ascii="Arial" w:eastAsia="Times New Roman" w:hAnsi="Arial" w:cs="Arial"/>
        </w:rPr>
        <w:tab/>
      </w:r>
      <w:r>
        <w:rPr>
          <w:rFonts w:ascii="Arial" w:eastAsia="Times New Roman" w:hAnsi="Arial" w:cs="Arial"/>
        </w:rPr>
        <w:tab/>
      </w:r>
      <w:r w:rsidR="00E51E5B">
        <w:rPr>
          <w:rFonts w:ascii="Arial" w:eastAsia="Times New Roman" w:hAnsi="Arial" w:cs="Arial"/>
        </w:rPr>
        <w:tab/>
      </w:r>
      <w:r w:rsidRPr="00B2688C">
        <w:rPr>
          <w:rFonts w:ascii="Arial" w:eastAsia="Times New Roman" w:hAnsi="Arial" w:cs="Arial"/>
        </w:rPr>
        <w:t xml:space="preserve">permitted uses and structures when established within the space </w:t>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00E51E5B">
        <w:rPr>
          <w:rFonts w:ascii="Arial" w:eastAsia="Times New Roman" w:hAnsi="Arial" w:cs="Arial"/>
        </w:rPr>
        <w:tab/>
      </w:r>
      <w:r w:rsidRPr="00B2688C">
        <w:rPr>
          <w:rFonts w:ascii="Arial" w:eastAsia="Times New Roman" w:hAnsi="Arial" w:cs="Arial"/>
        </w:rPr>
        <w:t>limits of this District.</w:t>
      </w:r>
    </w:p>
    <w:p w14:paraId="37B66C8D" w14:textId="77777777" w:rsidR="00B2688C" w:rsidRPr="00046DA5" w:rsidRDefault="00B2688C" w:rsidP="00B2688C">
      <w:pPr>
        <w:spacing w:after="0" w:line="240" w:lineRule="auto"/>
        <w:jc w:val="both"/>
        <w:rPr>
          <w:rFonts w:ascii="Arial" w:eastAsia="Times New Roman" w:hAnsi="Arial" w:cs="Arial"/>
        </w:rPr>
      </w:pPr>
    </w:p>
    <w:p w14:paraId="0A1A5C70" w14:textId="2DAB0860" w:rsidR="0014758A" w:rsidRDefault="004A6174" w:rsidP="0014758A">
      <w:pPr>
        <w:spacing w:after="0" w:line="240" w:lineRule="auto"/>
        <w:ind w:left="1440" w:hanging="1440"/>
        <w:jc w:val="both"/>
        <w:rPr>
          <w:rFonts w:ascii="Arial" w:eastAsia="Times New Roman" w:hAnsi="Arial" w:cs="Arial"/>
        </w:rPr>
      </w:pPr>
      <w:r w:rsidRPr="00B2688C">
        <w:rPr>
          <w:rFonts w:ascii="Arial" w:eastAsia="Times New Roman" w:hAnsi="Arial" w:cs="Arial"/>
          <w:u w:val="single"/>
        </w:rPr>
        <w:t>1</w:t>
      </w:r>
      <w:r w:rsidR="00B2688C" w:rsidRPr="00B2688C">
        <w:rPr>
          <w:rFonts w:ascii="Arial" w:eastAsia="Times New Roman" w:hAnsi="Arial" w:cs="Arial"/>
          <w:u w:val="single"/>
        </w:rPr>
        <w:t>2</w:t>
      </w:r>
      <w:r w:rsidR="0069509D">
        <w:rPr>
          <w:rFonts w:ascii="Arial" w:eastAsia="Times New Roman" w:hAnsi="Arial" w:cs="Arial"/>
          <w:u w:val="single"/>
        </w:rPr>
        <w:t>.</w:t>
      </w:r>
      <w:r w:rsidRPr="00B2688C">
        <w:rPr>
          <w:rFonts w:ascii="Arial" w:eastAsia="Times New Roman" w:hAnsi="Arial" w:cs="Arial"/>
          <w:u w:val="single"/>
        </w:rPr>
        <w:t>4</w:t>
      </w:r>
      <w:r w:rsidRPr="00046DA5">
        <w:rPr>
          <w:rFonts w:ascii="Arial" w:eastAsia="Times New Roman" w:hAnsi="Arial" w:cs="Arial"/>
        </w:rPr>
        <w:t xml:space="preserve">      </w:t>
      </w:r>
      <w:r w:rsidR="0014758A">
        <w:rPr>
          <w:rFonts w:ascii="Arial" w:eastAsia="Times New Roman" w:hAnsi="Arial" w:cs="Arial"/>
        </w:rPr>
        <w:tab/>
      </w:r>
      <w:r w:rsidRPr="00046DA5">
        <w:rPr>
          <w:rFonts w:ascii="Arial" w:eastAsia="Times New Roman" w:hAnsi="Arial" w:cs="Arial"/>
          <w:u w:val="single"/>
        </w:rPr>
        <w:t>Minimum Lot Requirements</w:t>
      </w:r>
      <w:r w:rsidRPr="00046DA5">
        <w:rPr>
          <w:rFonts w:ascii="Arial" w:eastAsia="Times New Roman" w:hAnsi="Arial" w:cs="Arial"/>
        </w:rPr>
        <w:t xml:space="preserve">. </w:t>
      </w:r>
      <w:r w:rsidR="0014758A" w:rsidRPr="0014758A">
        <w:rPr>
          <w:rFonts w:ascii="Arial" w:eastAsia="Times New Roman" w:hAnsi="Arial" w:cs="Arial"/>
        </w:rPr>
        <w:t>The minimum lot area for permitted uses shall be thirty thousand (30,000) square feet.</w:t>
      </w:r>
      <w:r w:rsidR="0081333F">
        <w:rPr>
          <w:rFonts w:ascii="Arial" w:eastAsia="Times New Roman" w:hAnsi="Arial" w:cs="Arial"/>
        </w:rPr>
        <w:t xml:space="preserve"> </w:t>
      </w:r>
      <w:r w:rsidR="0014758A" w:rsidRPr="0014758A">
        <w:rPr>
          <w:rFonts w:ascii="Arial" w:eastAsia="Times New Roman" w:hAnsi="Arial" w:cs="Arial"/>
        </w:rPr>
        <w:t>The minimum lot width for permitted uses shall not be less than one hundred fifty (150) feet.</w:t>
      </w:r>
    </w:p>
    <w:p w14:paraId="5BE6BAEA" w14:textId="77777777" w:rsidR="0014758A" w:rsidRDefault="0014758A" w:rsidP="004A6174">
      <w:pPr>
        <w:spacing w:after="0" w:line="240" w:lineRule="auto"/>
        <w:ind w:left="1440" w:hanging="1440"/>
        <w:jc w:val="both"/>
        <w:rPr>
          <w:rFonts w:ascii="Arial" w:eastAsia="Times New Roman" w:hAnsi="Arial" w:cs="Arial"/>
          <w:color w:val="FF0000"/>
        </w:rPr>
      </w:pPr>
    </w:p>
    <w:p w14:paraId="43EE2EB1" w14:textId="365D3D13" w:rsidR="0014758A" w:rsidRPr="0014758A" w:rsidRDefault="004A6174" w:rsidP="0014758A">
      <w:pPr>
        <w:spacing w:after="0" w:line="240" w:lineRule="auto"/>
        <w:ind w:left="1440" w:hanging="1440"/>
        <w:jc w:val="both"/>
        <w:rPr>
          <w:rFonts w:ascii="Arial" w:eastAsia="Times New Roman" w:hAnsi="Arial" w:cs="Arial"/>
        </w:rPr>
      </w:pPr>
      <w:r w:rsidRPr="0014758A">
        <w:rPr>
          <w:rFonts w:ascii="Arial" w:eastAsia="Times New Roman" w:hAnsi="Arial" w:cs="Arial"/>
          <w:u w:val="single"/>
        </w:rPr>
        <w:t>1</w:t>
      </w:r>
      <w:r w:rsidR="0014758A" w:rsidRPr="0014758A">
        <w:rPr>
          <w:rFonts w:ascii="Arial" w:eastAsia="Times New Roman" w:hAnsi="Arial" w:cs="Arial"/>
          <w:u w:val="single"/>
        </w:rPr>
        <w:t>2.</w:t>
      </w:r>
      <w:r w:rsidRPr="0014758A">
        <w:rPr>
          <w:rFonts w:ascii="Arial" w:eastAsia="Times New Roman" w:hAnsi="Arial" w:cs="Arial"/>
          <w:u w:val="single"/>
        </w:rPr>
        <w:t>5</w:t>
      </w:r>
      <w:r w:rsidRPr="00046DA5">
        <w:rPr>
          <w:rFonts w:ascii="Arial" w:eastAsia="Times New Roman" w:hAnsi="Arial" w:cs="Arial"/>
        </w:rPr>
        <w:t xml:space="preserve">      </w:t>
      </w:r>
      <w:r w:rsidR="0014758A">
        <w:rPr>
          <w:rFonts w:ascii="Arial" w:eastAsia="Times New Roman" w:hAnsi="Arial" w:cs="Arial"/>
        </w:rPr>
        <w:tab/>
      </w:r>
      <w:r w:rsidRPr="00046DA5">
        <w:rPr>
          <w:rFonts w:ascii="Arial" w:eastAsia="Times New Roman" w:hAnsi="Arial" w:cs="Arial"/>
          <w:u w:val="single"/>
        </w:rPr>
        <w:t>Minimum Yard Requirements.</w:t>
      </w:r>
      <w:r w:rsidRPr="00046DA5">
        <w:rPr>
          <w:rFonts w:ascii="Arial" w:eastAsia="Times New Roman" w:hAnsi="Arial" w:cs="Arial"/>
        </w:rPr>
        <w:t xml:space="preserve"> </w:t>
      </w:r>
      <w:r w:rsidR="0014758A" w:rsidRPr="0014758A">
        <w:rPr>
          <w:rFonts w:ascii="Arial" w:eastAsia="Times New Roman" w:hAnsi="Arial" w:cs="Arial"/>
        </w:rPr>
        <w:t xml:space="preserve">There shall be a front yard setback of not less than forty (40) feet.  There shall be a rear yard setback of not less than twenty (20) feet.  Each side yard setback shall be not less than 10 feet. </w:t>
      </w:r>
    </w:p>
    <w:p w14:paraId="67BF7FC2" w14:textId="64802678" w:rsidR="004A6174" w:rsidRDefault="0014758A" w:rsidP="0014758A">
      <w:pPr>
        <w:spacing w:after="0" w:line="240" w:lineRule="auto"/>
        <w:ind w:left="1440" w:hanging="1440"/>
        <w:jc w:val="both"/>
        <w:rPr>
          <w:rFonts w:ascii="Arial" w:eastAsia="Times New Roman" w:hAnsi="Arial" w:cs="Arial"/>
        </w:rPr>
      </w:pPr>
      <w:r>
        <w:rPr>
          <w:rFonts w:ascii="Arial" w:eastAsia="Times New Roman" w:hAnsi="Arial" w:cs="Arial"/>
        </w:rPr>
        <w:tab/>
      </w:r>
      <w:r w:rsidRPr="0014758A">
        <w:rPr>
          <w:rFonts w:ascii="Arial" w:eastAsia="Times New Roman" w:hAnsi="Arial" w:cs="Arial"/>
        </w:rPr>
        <w:t>All distances shall be measured from the outermost edge (or overhang) of the</w:t>
      </w:r>
      <w:r w:rsidRPr="0014758A">
        <w:t xml:space="preserve"> </w:t>
      </w:r>
      <w:r w:rsidRPr="0014758A">
        <w:rPr>
          <w:rFonts w:ascii="Arial" w:eastAsia="Times New Roman" w:hAnsi="Arial" w:cs="Arial"/>
        </w:rPr>
        <w:t>structure to the property lines.</w:t>
      </w:r>
    </w:p>
    <w:p w14:paraId="0B098A40" w14:textId="77777777" w:rsidR="0014758A" w:rsidRPr="00046DA5" w:rsidRDefault="0014758A" w:rsidP="0014758A">
      <w:pPr>
        <w:spacing w:after="0" w:line="240" w:lineRule="auto"/>
        <w:ind w:left="1440" w:hanging="1440"/>
        <w:jc w:val="both"/>
        <w:rPr>
          <w:rFonts w:ascii="Arial" w:eastAsia="Times New Roman" w:hAnsi="Arial" w:cs="Arial"/>
        </w:rPr>
      </w:pPr>
    </w:p>
    <w:p w14:paraId="4A3F53F3" w14:textId="77777777" w:rsidR="0014758A" w:rsidRDefault="0014758A" w:rsidP="004A6174">
      <w:pPr>
        <w:spacing w:after="0" w:line="240" w:lineRule="auto"/>
        <w:jc w:val="center"/>
        <w:rPr>
          <w:rFonts w:ascii="Arial" w:eastAsia="Times New Roman" w:hAnsi="Arial" w:cs="Arial"/>
        </w:rPr>
      </w:pPr>
    </w:p>
    <w:p w14:paraId="43E05D26" w14:textId="77777777" w:rsidR="0014758A" w:rsidRDefault="0014758A" w:rsidP="004A6174">
      <w:pPr>
        <w:spacing w:after="0" w:line="240" w:lineRule="auto"/>
        <w:jc w:val="center"/>
        <w:rPr>
          <w:rFonts w:ascii="Arial" w:eastAsia="Times New Roman" w:hAnsi="Arial" w:cs="Arial"/>
        </w:rPr>
      </w:pPr>
    </w:p>
    <w:p w14:paraId="05E2BDC5" w14:textId="77777777" w:rsidR="0014758A" w:rsidRDefault="0014758A" w:rsidP="004A6174">
      <w:pPr>
        <w:spacing w:after="0" w:line="240" w:lineRule="auto"/>
        <w:jc w:val="center"/>
        <w:rPr>
          <w:rFonts w:ascii="Arial" w:eastAsia="Times New Roman" w:hAnsi="Arial" w:cs="Arial"/>
        </w:rPr>
      </w:pPr>
    </w:p>
    <w:p w14:paraId="465C06CE" w14:textId="77777777" w:rsidR="0014758A" w:rsidRDefault="0014758A" w:rsidP="004A6174">
      <w:pPr>
        <w:spacing w:after="0" w:line="240" w:lineRule="auto"/>
        <w:jc w:val="center"/>
        <w:rPr>
          <w:rFonts w:ascii="Arial" w:eastAsia="Times New Roman" w:hAnsi="Arial" w:cs="Arial"/>
        </w:rPr>
      </w:pPr>
    </w:p>
    <w:p w14:paraId="1FD38EDA" w14:textId="77777777" w:rsidR="0014758A" w:rsidRDefault="0014758A" w:rsidP="004A6174">
      <w:pPr>
        <w:spacing w:after="0" w:line="240" w:lineRule="auto"/>
        <w:jc w:val="center"/>
        <w:rPr>
          <w:rFonts w:ascii="Arial" w:eastAsia="Times New Roman" w:hAnsi="Arial" w:cs="Arial"/>
        </w:rPr>
      </w:pPr>
    </w:p>
    <w:p w14:paraId="55134154" w14:textId="77777777" w:rsidR="0014758A" w:rsidRDefault="0014758A" w:rsidP="004A6174">
      <w:pPr>
        <w:spacing w:after="0" w:line="240" w:lineRule="auto"/>
        <w:jc w:val="center"/>
        <w:rPr>
          <w:rFonts w:ascii="Arial" w:eastAsia="Times New Roman" w:hAnsi="Arial" w:cs="Arial"/>
        </w:rPr>
      </w:pPr>
    </w:p>
    <w:p w14:paraId="3DB6DAD9" w14:textId="77777777" w:rsidR="0014758A" w:rsidRDefault="0014758A" w:rsidP="004A6174">
      <w:pPr>
        <w:spacing w:after="0" w:line="240" w:lineRule="auto"/>
        <w:jc w:val="center"/>
        <w:rPr>
          <w:rFonts w:ascii="Arial" w:eastAsia="Times New Roman" w:hAnsi="Arial" w:cs="Arial"/>
        </w:rPr>
      </w:pPr>
    </w:p>
    <w:p w14:paraId="51D953FB" w14:textId="77777777" w:rsidR="0014758A" w:rsidRDefault="0014758A" w:rsidP="004A6174">
      <w:pPr>
        <w:spacing w:after="0" w:line="240" w:lineRule="auto"/>
        <w:jc w:val="center"/>
        <w:rPr>
          <w:rFonts w:ascii="Arial" w:eastAsia="Times New Roman" w:hAnsi="Arial" w:cs="Arial"/>
        </w:rPr>
      </w:pPr>
    </w:p>
    <w:p w14:paraId="1E494E98" w14:textId="77777777" w:rsidR="0014758A" w:rsidRDefault="0014758A" w:rsidP="004A6174">
      <w:pPr>
        <w:spacing w:after="0" w:line="240" w:lineRule="auto"/>
        <w:jc w:val="center"/>
        <w:rPr>
          <w:rFonts w:ascii="Arial" w:eastAsia="Times New Roman" w:hAnsi="Arial" w:cs="Arial"/>
        </w:rPr>
      </w:pPr>
    </w:p>
    <w:p w14:paraId="5516F9A5" w14:textId="77777777" w:rsidR="0014758A" w:rsidRDefault="0014758A" w:rsidP="004A6174">
      <w:pPr>
        <w:spacing w:after="0" w:line="240" w:lineRule="auto"/>
        <w:jc w:val="center"/>
        <w:rPr>
          <w:rFonts w:ascii="Arial" w:eastAsia="Times New Roman" w:hAnsi="Arial" w:cs="Arial"/>
        </w:rPr>
      </w:pPr>
    </w:p>
    <w:p w14:paraId="16623F43" w14:textId="77777777" w:rsidR="0014758A" w:rsidRDefault="0014758A" w:rsidP="004A6174">
      <w:pPr>
        <w:spacing w:after="0" w:line="240" w:lineRule="auto"/>
        <w:jc w:val="center"/>
        <w:rPr>
          <w:rFonts w:ascii="Arial" w:eastAsia="Times New Roman" w:hAnsi="Arial" w:cs="Arial"/>
        </w:rPr>
      </w:pPr>
    </w:p>
    <w:p w14:paraId="735C12F8" w14:textId="77777777" w:rsidR="0014758A" w:rsidRDefault="0014758A" w:rsidP="004A6174">
      <w:pPr>
        <w:spacing w:after="0" w:line="240" w:lineRule="auto"/>
        <w:jc w:val="center"/>
        <w:rPr>
          <w:rFonts w:ascii="Arial" w:eastAsia="Times New Roman" w:hAnsi="Arial" w:cs="Arial"/>
        </w:rPr>
      </w:pPr>
    </w:p>
    <w:p w14:paraId="014F26B0" w14:textId="5BBBAC07" w:rsidR="0014758A" w:rsidRDefault="0014758A" w:rsidP="004A6174">
      <w:pPr>
        <w:spacing w:after="0" w:line="240" w:lineRule="auto"/>
        <w:jc w:val="center"/>
        <w:rPr>
          <w:rFonts w:ascii="Arial" w:eastAsia="Times New Roman" w:hAnsi="Arial" w:cs="Arial"/>
        </w:rPr>
      </w:pPr>
    </w:p>
    <w:p w14:paraId="49C37F4E" w14:textId="77777777" w:rsidR="00E979E0" w:rsidRDefault="00E979E0" w:rsidP="004A6174">
      <w:pPr>
        <w:spacing w:after="0" w:line="240" w:lineRule="auto"/>
        <w:jc w:val="center"/>
        <w:rPr>
          <w:rFonts w:ascii="Arial" w:eastAsia="Times New Roman" w:hAnsi="Arial" w:cs="Arial"/>
        </w:rPr>
      </w:pPr>
    </w:p>
    <w:p w14:paraId="155C10CC" w14:textId="77777777" w:rsidR="0014758A" w:rsidRDefault="0014758A" w:rsidP="004A6174">
      <w:pPr>
        <w:spacing w:after="0" w:line="240" w:lineRule="auto"/>
        <w:jc w:val="center"/>
        <w:rPr>
          <w:rFonts w:ascii="Arial" w:eastAsia="Times New Roman" w:hAnsi="Arial" w:cs="Arial"/>
        </w:rPr>
      </w:pPr>
    </w:p>
    <w:p w14:paraId="728FF7F3" w14:textId="77777777" w:rsidR="00381B73" w:rsidRDefault="00381B73" w:rsidP="004A6174">
      <w:pPr>
        <w:spacing w:after="0" w:line="240" w:lineRule="auto"/>
        <w:jc w:val="center"/>
        <w:rPr>
          <w:rFonts w:ascii="Arial" w:eastAsia="Times New Roman" w:hAnsi="Arial" w:cs="Arial"/>
        </w:rPr>
      </w:pPr>
    </w:p>
    <w:p w14:paraId="4A968B0C" w14:textId="77777777" w:rsidR="00381B73" w:rsidRDefault="00381B73" w:rsidP="004A6174">
      <w:pPr>
        <w:spacing w:after="0" w:line="240" w:lineRule="auto"/>
        <w:jc w:val="center"/>
        <w:rPr>
          <w:rFonts w:ascii="Arial" w:eastAsia="Times New Roman" w:hAnsi="Arial" w:cs="Arial"/>
        </w:rPr>
      </w:pPr>
    </w:p>
    <w:p w14:paraId="7839FA0F" w14:textId="002AA0CE" w:rsidR="004A6174" w:rsidRPr="00046DA5" w:rsidRDefault="004A6174" w:rsidP="004A6174">
      <w:pPr>
        <w:spacing w:after="0" w:line="240" w:lineRule="auto"/>
        <w:jc w:val="center"/>
        <w:rPr>
          <w:rFonts w:ascii="Arial" w:eastAsia="Times New Roman" w:hAnsi="Arial" w:cs="Arial"/>
        </w:rPr>
      </w:pPr>
      <w:r w:rsidRPr="00046DA5">
        <w:rPr>
          <w:rFonts w:ascii="Arial" w:eastAsia="Times New Roman" w:hAnsi="Arial" w:cs="Arial"/>
          <w:b/>
        </w:rPr>
        <w:lastRenderedPageBreak/>
        <w:t>TITLE 1</w:t>
      </w:r>
      <w:r w:rsidR="0014758A">
        <w:rPr>
          <w:rFonts w:ascii="Arial" w:eastAsia="Times New Roman" w:hAnsi="Arial" w:cs="Arial"/>
          <w:b/>
        </w:rPr>
        <w:t>3 GENERAL</w:t>
      </w:r>
      <w:r w:rsidRPr="00046DA5">
        <w:rPr>
          <w:rFonts w:ascii="Arial" w:eastAsia="Times New Roman" w:hAnsi="Arial" w:cs="Arial"/>
          <w:b/>
        </w:rPr>
        <w:t> INDUSTRIAL DISTRICT (I)</w:t>
      </w:r>
    </w:p>
    <w:p w14:paraId="633B16AB" w14:textId="77777777" w:rsidR="004A6174" w:rsidRPr="00046DA5" w:rsidRDefault="004A6174" w:rsidP="004A6174">
      <w:pPr>
        <w:spacing w:after="0" w:line="240" w:lineRule="auto"/>
        <w:jc w:val="both"/>
        <w:rPr>
          <w:rFonts w:ascii="Arial" w:eastAsia="Times New Roman" w:hAnsi="Arial" w:cs="Arial"/>
        </w:rPr>
      </w:pPr>
    </w:p>
    <w:p w14:paraId="6CE19CD3" w14:textId="77777777" w:rsidR="004A6174" w:rsidRPr="00046DA5" w:rsidRDefault="004A6174" w:rsidP="004A6174">
      <w:pPr>
        <w:spacing w:after="0" w:line="240" w:lineRule="auto"/>
        <w:jc w:val="both"/>
        <w:rPr>
          <w:rFonts w:ascii="Arial" w:eastAsia="Times New Roman" w:hAnsi="Arial" w:cs="Arial"/>
        </w:rPr>
      </w:pPr>
    </w:p>
    <w:p w14:paraId="264A2A6A" w14:textId="581B9039" w:rsidR="004A6174" w:rsidRPr="00046DA5" w:rsidRDefault="004A6174" w:rsidP="004A6174">
      <w:pPr>
        <w:spacing w:after="0" w:line="240" w:lineRule="auto"/>
        <w:jc w:val="both"/>
        <w:rPr>
          <w:rFonts w:ascii="Arial" w:eastAsia="Times New Roman" w:hAnsi="Arial" w:cs="Arial"/>
        </w:rPr>
      </w:pPr>
      <w:r w:rsidRPr="00046DA5">
        <w:rPr>
          <w:rFonts w:ascii="Arial" w:eastAsia="Times New Roman" w:hAnsi="Arial" w:cs="Arial"/>
        </w:rPr>
        <w:t>Chapter 1</w:t>
      </w:r>
      <w:r w:rsidR="0014758A">
        <w:rPr>
          <w:rFonts w:ascii="Arial" w:eastAsia="Times New Roman" w:hAnsi="Arial" w:cs="Arial"/>
        </w:rPr>
        <w:t>3</w:t>
      </w:r>
      <w:r w:rsidRPr="00046DA5">
        <w:rPr>
          <w:rFonts w:ascii="Arial" w:eastAsia="Times New Roman" w:hAnsi="Arial" w:cs="Arial"/>
        </w:rPr>
        <w:t> Industrial District</w:t>
      </w:r>
    </w:p>
    <w:p w14:paraId="0649DD62" w14:textId="77777777" w:rsidR="004A6174" w:rsidRPr="00046DA5" w:rsidRDefault="004A6174" w:rsidP="004A6174">
      <w:pPr>
        <w:spacing w:after="0" w:line="240" w:lineRule="auto"/>
        <w:jc w:val="both"/>
        <w:rPr>
          <w:rFonts w:ascii="Arial" w:eastAsia="Times New Roman" w:hAnsi="Arial" w:cs="Arial"/>
        </w:rPr>
      </w:pPr>
    </w:p>
    <w:p w14:paraId="5ABEA6E8" w14:textId="0C32017B" w:rsidR="004A6174" w:rsidRPr="00046DA5" w:rsidRDefault="004A6174" w:rsidP="004A6174">
      <w:pPr>
        <w:spacing w:after="0" w:line="240" w:lineRule="auto"/>
        <w:ind w:left="1440" w:hanging="1440"/>
        <w:jc w:val="both"/>
        <w:rPr>
          <w:rFonts w:ascii="Arial" w:eastAsia="Times New Roman" w:hAnsi="Arial" w:cs="Arial"/>
        </w:rPr>
      </w:pPr>
      <w:r w:rsidRPr="0014758A">
        <w:rPr>
          <w:rFonts w:ascii="Arial" w:eastAsia="Times New Roman" w:hAnsi="Arial" w:cs="Arial"/>
          <w:u w:val="single"/>
        </w:rPr>
        <w:t>1</w:t>
      </w:r>
      <w:r w:rsidR="0014758A" w:rsidRPr="0014758A">
        <w:rPr>
          <w:rFonts w:ascii="Arial" w:eastAsia="Times New Roman" w:hAnsi="Arial" w:cs="Arial"/>
          <w:u w:val="single"/>
        </w:rPr>
        <w:t>3.</w:t>
      </w:r>
      <w:r w:rsidRPr="0014758A">
        <w:rPr>
          <w:rFonts w:ascii="Arial" w:eastAsia="Times New Roman" w:hAnsi="Arial" w:cs="Arial"/>
          <w:u w:val="single"/>
        </w:rPr>
        <w:t>1</w:t>
      </w:r>
      <w:r w:rsidRPr="00046DA5">
        <w:rPr>
          <w:rFonts w:ascii="Arial" w:eastAsia="Times New Roman" w:hAnsi="Arial" w:cs="Arial"/>
        </w:rPr>
        <w:t xml:space="preserve">      </w:t>
      </w:r>
      <w:r w:rsidR="0014758A">
        <w:rPr>
          <w:rFonts w:ascii="Arial" w:eastAsia="Times New Roman" w:hAnsi="Arial" w:cs="Arial"/>
        </w:rPr>
        <w:tab/>
      </w:r>
      <w:r w:rsidRPr="00046DA5">
        <w:rPr>
          <w:rFonts w:ascii="Arial" w:eastAsia="Times New Roman" w:hAnsi="Arial" w:cs="Arial"/>
          <w:u w:val="single"/>
        </w:rPr>
        <w:t>Intent.</w:t>
      </w:r>
      <w:r w:rsidRPr="00046DA5">
        <w:rPr>
          <w:rFonts w:ascii="Arial" w:eastAsia="Times New Roman" w:hAnsi="Arial" w:cs="Arial"/>
        </w:rPr>
        <w:t xml:space="preserve"> </w:t>
      </w:r>
      <w:r w:rsidR="0014758A" w:rsidRPr="0014758A">
        <w:rPr>
          <w:rFonts w:ascii="Arial" w:eastAsia="Times New Roman" w:hAnsi="Arial" w:cs="Arial"/>
        </w:rPr>
        <w:t>The intent of the General Industrial District (I) is to provide space for certain types of industrial and/or manufacturing and/or warehousing or storage operations which are compatible to adjoining districts.  Such uses generally require open storage of materials or goods either before, during, or after the manufacturing process but are of a low noise or nuisance level.  Land designed for this District should be located in relations to the thoroughfare network of the community as well as rail and air if required and designated so as not to disrupt normal traffic flows.  Because of increasing technological developments, extensive lists of permitted uses are not particle.  At any time, a Planned Industrial Park is encouraged in this District.</w:t>
      </w:r>
    </w:p>
    <w:p w14:paraId="5F15F5DC" w14:textId="77777777" w:rsidR="004A6174" w:rsidRPr="00046DA5" w:rsidRDefault="004A6174" w:rsidP="004A6174">
      <w:pPr>
        <w:spacing w:after="0" w:line="240" w:lineRule="auto"/>
        <w:jc w:val="both"/>
        <w:rPr>
          <w:rFonts w:ascii="Arial" w:eastAsia="Times New Roman" w:hAnsi="Arial" w:cs="Arial"/>
        </w:rPr>
      </w:pPr>
    </w:p>
    <w:p w14:paraId="6885E21E" w14:textId="2158C5AE" w:rsidR="004A6174" w:rsidRDefault="004A6174" w:rsidP="004A6174">
      <w:pPr>
        <w:spacing w:after="0" w:line="240" w:lineRule="auto"/>
        <w:ind w:left="1440" w:hanging="1440"/>
        <w:jc w:val="both"/>
        <w:rPr>
          <w:rFonts w:ascii="Arial" w:eastAsia="Times New Roman" w:hAnsi="Arial" w:cs="Arial"/>
        </w:rPr>
      </w:pPr>
      <w:r w:rsidRPr="003401D9">
        <w:rPr>
          <w:rFonts w:ascii="Arial" w:eastAsia="Times New Roman" w:hAnsi="Arial" w:cs="Arial"/>
          <w:u w:val="single"/>
        </w:rPr>
        <w:t>1</w:t>
      </w:r>
      <w:r w:rsidR="006715A1" w:rsidRPr="003401D9">
        <w:rPr>
          <w:rFonts w:ascii="Arial" w:eastAsia="Times New Roman" w:hAnsi="Arial" w:cs="Arial"/>
          <w:u w:val="single"/>
        </w:rPr>
        <w:t>3.</w:t>
      </w:r>
      <w:r w:rsidRPr="003401D9">
        <w:rPr>
          <w:rFonts w:ascii="Arial" w:eastAsia="Times New Roman" w:hAnsi="Arial" w:cs="Arial"/>
          <w:u w:val="single"/>
        </w:rPr>
        <w:t>2</w:t>
      </w:r>
      <w:r w:rsidRPr="00046DA5">
        <w:rPr>
          <w:rFonts w:ascii="Arial" w:eastAsia="Times New Roman" w:hAnsi="Arial" w:cs="Arial"/>
        </w:rPr>
        <w:t xml:space="preserve">     </w:t>
      </w:r>
      <w:r w:rsidR="006715A1">
        <w:rPr>
          <w:rFonts w:ascii="Arial" w:eastAsia="Times New Roman" w:hAnsi="Arial" w:cs="Arial"/>
        </w:rPr>
        <w:tab/>
      </w:r>
      <w:r w:rsidRPr="00046DA5">
        <w:rPr>
          <w:rFonts w:ascii="Arial" w:eastAsia="Times New Roman" w:hAnsi="Arial" w:cs="Arial"/>
          <w:u w:val="single"/>
        </w:rPr>
        <w:t>Permitted Uses and Structures</w:t>
      </w:r>
      <w:r w:rsidRPr="00046DA5">
        <w:rPr>
          <w:rFonts w:ascii="Arial" w:eastAsia="Times New Roman" w:hAnsi="Arial" w:cs="Arial"/>
        </w:rPr>
        <w:t xml:space="preserve">. The following uses and structures shall be permitted in the </w:t>
      </w:r>
      <w:r w:rsidR="006715A1">
        <w:rPr>
          <w:rFonts w:ascii="Arial" w:eastAsia="Times New Roman" w:hAnsi="Arial" w:cs="Arial"/>
        </w:rPr>
        <w:t xml:space="preserve">General </w:t>
      </w:r>
      <w:r w:rsidRPr="00046DA5">
        <w:rPr>
          <w:rFonts w:ascii="Arial" w:eastAsia="Times New Roman" w:hAnsi="Arial" w:cs="Arial"/>
        </w:rPr>
        <w:t>Industrial District (I):</w:t>
      </w:r>
    </w:p>
    <w:p w14:paraId="65A46732" w14:textId="6F17D1D6" w:rsidR="007E4358" w:rsidRDefault="007E4358" w:rsidP="004A6174">
      <w:pPr>
        <w:spacing w:after="0" w:line="240" w:lineRule="auto"/>
        <w:ind w:left="1440" w:hanging="1440"/>
        <w:jc w:val="both"/>
        <w:rPr>
          <w:rFonts w:ascii="Arial" w:eastAsia="Times New Roman" w:hAnsi="Arial" w:cs="Arial"/>
        </w:rPr>
      </w:pPr>
    </w:p>
    <w:p w14:paraId="7FD9F56D" w14:textId="7AD715D2" w:rsidR="007E4358" w:rsidRDefault="007E4358" w:rsidP="004A6174">
      <w:pPr>
        <w:spacing w:after="0" w:line="240" w:lineRule="auto"/>
        <w:ind w:left="1440" w:hanging="1440"/>
        <w:jc w:val="both"/>
        <w:rPr>
          <w:rFonts w:ascii="Arial" w:eastAsia="Times New Roman" w:hAnsi="Arial" w:cs="Arial"/>
        </w:rPr>
      </w:pPr>
      <w:r>
        <w:rPr>
          <w:rFonts w:ascii="Arial" w:eastAsia="Times New Roman" w:hAnsi="Arial" w:cs="Arial"/>
        </w:rPr>
        <w:tab/>
      </w:r>
      <w:r w:rsidRPr="007E4358">
        <w:rPr>
          <w:rFonts w:ascii="Arial" w:eastAsia="Times New Roman" w:hAnsi="Arial" w:cs="Arial"/>
        </w:rPr>
        <w:t>1.</w:t>
      </w:r>
      <w:r w:rsidRPr="007E4358">
        <w:rPr>
          <w:rFonts w:ascii="Arial" w:eastAsia="Times New Roman" w:hAnsi="Arial" w:cs="Arial"/>
        </w:rPr>
        <w:tab/>
        <w:t>None</w:t>
      </w:r>
    </w:p>
    <w:p w14:paraId="2C983658" w14:textId="77777777" w:rsidR="007E4358" w:rsidRDefault="007E4358" w:rsidP="004A6174">
      <w:pPr>
        <w:spacing w:after="0" w:line="240" w:lineRule="auto"/>
        <w:ind w:left="1440" w:hanging="1440"/>
        <w:jc w:val="both"/>
        <w:rPr>
          <w:rFonts w:ascii="Arial" w:eastAsia="Times New Roman" w:hAnsi="Arial" w:cs="Arial"/>
        </w:rPr>
      </w:pPr>
    </w:p>
    <w:p w14:paraId="0201AF4A" w14:textId="1619988A" w:rsidR="004A6174" w:rsidRPr="007E4358" w:rsidRDefault="007E4358" w:rsidP="004A6174">
      <w:pPr>
        <w:spacing w:after="0" w:line="240" w:lineRule="auto"/>
        <w:jc w:val="both"/>
        <w:rPr>
          <w:rFonts w:ascii="Arial" w:eastAsia="Times New Roman" w:hAnsi="Arial" w:cs="Arial"/>
          <w:u w:val="single"/>
        </w:rPr>
      </w:pPr>
      <w:r w:rsidRPr="007E4358">
        <w:rPr>
          <w:rFonts w:ascii="Arial" w:eastAsia="Times New Roman" w:hAnsi="Arial" w:cs="Arial"/>
          <w:u w:val="single"/>
        </w:rPr>
        <w:t>13.3</w:t>
      </w:r>
      <w:r w:rsidRPr="007E4358">
        <w:rPr>
          <w:rFonts w:ascii="Arial" w:eastAsia="Times New Roman" w:hAnsi="Arial" w:cs="Arial"/>
        </w:rPr>
        <w:tab/>
      </w:r>
      <w:r w:rsidRPr="007E4358">
        <w:rPr>
          <w:rFonts w:ascii="Arial" w:eastAsia="Times New Roman" w:hAnsi="Arial" w:cs="Arial"/>
        </w:rPr>
        <w:tab/>
      </w:r>
      <w:r w:rsidRPr="007E4358">
        <w:rPr>
          <w:rFonts w:ascii="Arial" w:eastAsia="Times New Roman" w:hAnsi="Arial" w:cs="Arial"/>
          <w:u w:val="single"/>
        </w:rPr>
        <w:t xml:space="preserve">Conditional Uses. </w:t>
      </w:r>
    </w:p>
    <w:p w14:paraId="0F42AC8F" w14:textId="77777777" w:rsidR="007E4358" w:rsidRPr="00046DA5" w:rsidRDefault="007E4358" w:rsidP="004A6174">
      <w:pPr>
        <w:spacing w:after="0" w:line="240" w:lineRule="auto"/>
        <w:jc w:val="both"/>
        <w:rPr>
          <w:rFonts w:ascii="Arial" w:eastAsia="Times New Roman" w:hAnsi="Arial" w:cs="Arial"/>
        </w:rPr>
      </w:pPr>
    </w:p>
    <w:p w14:paraId="15AE4D1A" w14:textId="77777777" w:rsidR="004A6174" w:rsidRPr="00046DA5" w:rsidRDefault="004A6174" w:rsidP="00065DD5">
      <w:pPr>
        <w:numPr>
          <w:ilvl w:val="0"/>
          <w:numId w:val="4"/>
        </w:numPr>
        <w:spacing w:after="0" w:line="240" w:lineRule="auto"/>
        <w:jc w:val="both"/>
        <w:rPr>
          <w:rFonts w:ascii="Arial" w:eastAsia="Times New Roman" w:hAnsi="Arial" w:cs="Arial"/>
        </w:rPr>
      </w:pPr>
      <w:r w:rsidRPr="00046DA5">
        <w:rPr>
          <w:rFonts w:ascii="Arial" w:eastAsia="Times New Roman" w:hAnsi="Arial" w:cs="Arial"/>
        </w:rPr>
        <w:t>Contractor offices, shops and yards—such as building, cement, electrical, heating, ventilation and air conditioning, masonry, painting, plumbing, refrigeration and roofing;</w:t>
      </w:r>
    </w:p>
    <w:p w14:paraId="5AD0A029" w14:textId="77777777" w:rsidR="004A6174" w:rsidRPr="00046DA5" w:rsidRDefault="004A6174" w:rsidP="004A6174">
      <w:pPr>
        <w:spacing w:after="0" w:line="240" w:lineRule="auto"/>
        <w:jc w:val="both"/>
        <w:rPr>
          <w:rFonts w:ascii="Arial" w:eastAsia="Times New Roman" w:hAnsi="Arial" w:cs="Arial"/>
        </w:rPr>
      </w:pPr>
    </w:p>
    <w:p w14:paraId="109D1AD7" w14:textId="77777777" w:rsidR="004A6174" w:rsidRPr="00046DA5" w:rsidRDefault="004A6174" w:rsidP="00065DD5">
      <w:pPr>
        <w:numPr>
          <w:ilvl w:val="0"/>
          <w:numId w:val="4"/>
        </w:numPr>
        <w:spacing w:after="0" w:line="240" w:lineRule="auto"/>
        <w:jc w:val="both"/>
        <w:rPr>
          <w:rFonts w:ascii="Arial" w:eastAsia="Times New Roman" w:hAnsi="Arial" w:cs="Arial"/>
        </w:rPr>
      </w:pPr>
      <w:r w:rsidRPr="00046DA5">
        <w:rPr>
          <w:rFonts w:ascii="Arial" w:eastAsia="Times New Roman" w:hAnsi="Arial" w:cs="Arial"/>
        </w:rPr>
        <w:t>Fuel and bulk sales;</w:t>
      </w:r>
    </w:p>
    <w:p w14:paraId="761B6AB1" w14:textId="77777777" w:rsidR="004A6174" w:rsidRPr="00046DA5" w:rsidRDefault="004A6174" w:rsidP="004A6174">
      <w:pPr>
        <w:spacing w:after="0" w:line="240" w:lineRule="auto"/>
        <w:ind w:left="1800" w:hanging="360"/>
        <w:jc w:val="both"/>
        <w:rPr>
          <w:rFonts w:ascii="Arial" w:eastAsia="Times New Roman" w:hAnsi="Arial" w:cs="Arial"/>
        </w:rPr>
      </w:pPr>
    </w:p>
    <w:p w14:paraId="14D8F82C" w14:textId="7EFA10CB" w:rsidR="004A6174" w:rsidRPr="00046DA5" w:rsidRDefault="00F14AD7" w:rsidP="004A6174">
      <w:pPr>
        <w:spacing w:after="0" w:line="240" w:lineRule="auto"/>
        <w:ind w:left="1800" w:hanging="360"/>
        <w:jc w:val="both"/>
        <w:rPr>
          <w:rFonts w:ascii="Arial" w:eastAsia="Times New Roman" w:hAnsi="Arial" w:cs="Arial"/>
        </w:rPr>
      </w:pPr>
      <w:r>
        <w:rPr>
          <w:rFonts w:ascii="Arial" w:eastAsia="Times New Roman" w:hAnsi="Arial" w:cs="Arial"/>
        </w:rPr>
        <w:t>3</w:t>
      </w:r>
      <w:r w:rsidR="004A6174" w:rsidRPr="00046DA5">
        <w:rPr>
          <w:rFonts w:ascii="Arial" w:eastAsia="Times New Roman" w:hAnsi="Arial" w:cs="Arial"/>
        </w:rPr>
        <w:t>.</w:t>
      </w:r>
      <w:r w:rsidR="00E51E5B">
        <w:rPr>
          <w:rFonts w:ascii="Arial" w:eastAsia="Times New Roman" w:hAnsi="Arial" w:cs="Arial"/>
        </w:rPr>
        <w:tab/>
      </w:r>
      <w:r w:rsidR="004A6174" w:rsidRPr="00046DA5">
        <w:rPr>
          <w:rFonts w:ascii="Arial" w:eastAsia="Times New Roman" w:hAnsi="Arial" w:cs="Arial"/>
        </w:rPr>
        <w:t>Greenhouses &amp; wholesales;</w:t>
      </w:r>
    </w:p>
    <w:p w14:paraId="62B56ACD" w14:textId="77777777" w:rsidR="004A6174" w:rsidRPr="00046DA5" w:rsidRDefault="004A6174" w:rsidP="004A6174">
      <w:pPr>
        <w:spacing w:after="0" w:line="240" w:lineRule="auto"/>
        <w:ind w:left="1800" w:hanging="360"/>
        <w:jc w:val="both"/>
        <w:rPr>
          <w:rFonts w:ascii="Arial" w:eastAsia="Times New Roman" w:hAnsi="Arial" w:cs="Arial"/>
        </w:rPr>
      </w:pPr>
    </w:p>
    <w:p w14:paraId="64CF2ADD" w14:textId="5A6345C3" w:rsidR="004A6174" w:rsidRPr="00046DA5" w:rsidRDefault="00F14AD7" w:rsidP="004A6174">
      <w:pPr>
        <w:spacing w:after="0" w:line="240" w:lineRule="auto"/>
        <w:ind w:left="1800" w:hanging="360"/>
        <w:jc w:val="both"/>
        <w:rPr>
          <w:rFonts w:ascii="Arial" w:eastAsia="Times New Roman" w:hAnsi="Arial" w:cs="Arial"/>
        </w:rPr>
      </w:pPr>
      <w:r>
        <w:rPr>
          <w:rFonts w:ascii="Arial" w:eastAsia="Times New Roman" w:hAnsi="Arial" w:cs="Arial"/>
        </w:rPr>
        <w:t>4</w:t>
      </w:r>
      <w:r w:rsidR="004A6174" w:rsidRPr="00046DA5">
        <w:rPr>
          <w:rFonts w:ascii="Arial" w:eastAsia="Times New Roman" w:hAnsi="Arial" w:cs="Arial"/>
        </w:rPr>
        <w:t>.</w:t>
      </w:r>
      <w:r w:rsidR="00E51E5B">
        <w:rPr>
          <w:rFonts w:ascii="Arial" w:eastAsia="Times New Roman" w:hAnsi="Arial" w:cs="Arial"/>
        </w:rPr>
        <w:tab/>
      </w:r>
      <w:r w:rsidR="004A6174" w:rsidRPr="00046DA5">
        <w:rPr>
          <w:rFonts w:ascii="Arial" w:eastAsia="Times New Roman" w:hAnsi="Arial" w:cs="Arial"/>
        </w:rPr>
        <w:t>Highway maintenance shops and yards;</w:t>
      </w:r>
    </w:p>
    <w:p w14:paraId="7AAC4BCE" w14:textId="77777777" w:rsidR="004A6174" w:rsidRPr="00046DA5" w:rsidRDefault="004A6174" w:rsidP="004A6174">
      <w:pPr>
        <w:spacing w:after="0" w:line="240" w:lineRule="auto"/>
        <w:ind w:left="1800" w:hanging="360"/>
        <w:jc w:val="both"/>
        <w:rPr>
          <w:rFonts w:ascii="Arial" w:eastAsia="Times New Roman" w:hAnsi="Arial" w:cs="Arial"/>
        </w:rPr>
      </w:pPr>
    </w:p>
    <w:p w14:paraId="3EE510C7" w14:textId="2D783A29" w:rsidR="004A6174" w:rsidRPr="00046DA5" w:rsidRDefault="00F14AD7" w:rsidP="004A6174">
      <w:pPr>
        <w:spacing w:after="0" w:line="240" w:lineRule="auto"/>
        <w:ind w:left="1800" w:hanging="360"/>
        <w:jc w:val="both"/>
        <w:rPr>
          <w:rFonts w:ascii="Arial" w:eastAsia="Times New Roman" w:hAnsi="Arial" w:cs="Arial"/>
        </w:rPr>
      </w:pPr>
      <w:r>
        <w:rPr>
          <w:rFonts w:ascii="Arial" w:eastAsia="Times New Roman" w:hAnsi="Arial" w:cs="Arial"/>
        </w:rPr>
        <w:t>5</w:t>
      </w:r>
      <w:r w:rsidR="004A6174" w:rsidRPr="00046DA5">
        <w:rPr>
          <w:rFonts w:ascii="Arial" w:eastAsia="Times New Roman" w:hAnsi="Arial" w:cs="Arial"/>
        </w:rPr>
        <w:t>.</w:t>
      </w:r>
      <w:r w:rsidR="00E51E5B">
        <w:rPr>
          <w:rFonts w:ascii="Arial" w:eastAsia="Times New Roman" w:hAnsi="Arial" w:cs="Arial"/>
        </w:rPr>
        <w:tab/>
      </w:r>
      <w:r w:rsidR="004A6174" w:rsidRPr="00046DA5">
        <w:rPr>
          <w:rFonts w:ascii="Arial" w:eastAsia="Times New Roman" w:hAnsi="Arial" w:cs="Arial"/>
        </w:rPr>
        <w:t>Packing and crating;</w:t>
      </w:r>
    </w:p>
    <w:p w14:paraId="74C16E58" w14:textId="77777777" w:rsidR="004A6174" w:rsidRPr="00046DA5" w:rsidRDefault="004A6174" w:rsidP="004A6174">
      <w:pPr>
        <w:spacing w:after="0" w:line="240" w:lineRule="auto"/>
        <w:ind w:left="1800" w:hanging="360"/>
        <w:jc w:val="both"/>
        <w:rPr>
          <w:rFonts w:ascii="Arial" w:eastAsia="Times New Roman" w:hAnsi="Arial" w:cs="Arial"/>
        </w:rPr>
      </w:pPr>
    </w:p>
    <w:p w14:paraId="3BB30DD2" w14:textId="785BF515" w:rsidR="004A6174" w:rsidRPr="00046DA5" w:rsidRDefault="00F14AD7" w:rsidP="004A6174">
      <w:pPr>
        <w:spacing w:after="0" w:line="240" w:lineRule="auto"/>
        <w:ind w:left="1800" w:hanging="360"/>
        <w:jc w:val="both"/>
        <w:rPr>
          <w:rFonts w:ascii="Arial" w:eastAsia="Times New Roman" w:hAnsi="Arial" w:cs="Arial"/>
        </w:rPr>
      </w:pPr>
      <w:r>
        <w:rPr>
          <w:rFonts w:ascii="Arial" w:eastAsia="Times New Roman" w:hAnsi="Arial" w:cs="Arial"/>
        </w:rPr>
        <w:t>6</w:t>
      </w:r>
      <w:r w:rsidR="004A6174" w:rsidRPr="00046DA5">
        <w:rPr>
          <w:rFonts w:ascii="Arial" w:eastAsia="Times New Roman" w:hAnsi="Arial" w:cs="Arial"/>
        </w:rPr>
        <w:t>.</w:t>
      </w:r>
      <w:r w:rsidR="00E51E5B">
        <w:rPr>
          <w:rFonts w:ascii="Arial" w:eastAsia="Times New Roman" w:hAnsi="Arial" w:cs="Arial"/>
        </w:rPr>
        <w:tab/>
      </w:r>
      <w:r w:rsidR="004A6174" w:rsidRPr="00046DA5">
        <w:rPr>
          <w:rFonts w:ascii="Arial" w:eastAsia="Times New Roman" w:hAnsi="Arial" w:cs="Arial"/>
        </w:rPr>
        <w:t>Printing and publishing;</w:t>
      </w:r>
    </w:p>
    <w:p w14:paraId="5F2601D6" w14:textId="77777777" w:rsidR="004A6174" w:rsidRPr="00046DA5" w:rsidRDefault="004A6174" w:rsidP="004A6174">
      <w:pPr>
        <w:spacing w:after="0" w:line="240" w:lineRule="auto"/>
        <w:ind w:left="1800" w:hanging="360"/>
        <w:jc w:val="both"/>
        <w:rPr>
          <w:rFonts w:ascii="Arial" w:eastAsia="Times New Roman" w:hAnsi="Arial" w:cs="Arial"/>
        </w:rPr>
      </w:pPr>
    </w:p>
    <w:p w14:paraId="502152B2" w14:textId="7AD61DB0" w:rsidR="004A6174" w:rsidRPr="00046DA5" w:rsidRDefault="00F14AD7" w:rsidP="004A6174">
      <w:pPr>
        <w:spacing w:after="0" w:line="240" w:lineRule="auto"/>
        <w:ind w:left="1800" w:hanging="360"/>
        <w:jc w:val="both"/>
        <w:rPr>
          <w:rFonts w:ascii="Arial" w:eastAsia="Times New Roman" w:hAnsi="Arial" w:cs="Arial"/>
        </w:rPr>
      </w:pPr>
      <w:r>
        <w:rPr>
          <w:rFonts w:ascii="Arial" w:eastAsia="Times New Roman" w:hAnsi="Arial" w:cs="Arial"/>
        </w:rPr>
        <w:t>7</w:t>
      </w:r>
      <w:r w:rsidR="004A6174" w:rsidRPr="00046DA5">
        <w:rPr>
          <w:rFonts w:ascii="Arial" w:eastAsia="Times New Roman" w:hAnsi="Arial" w:cs="Arial"/>
        </w:rPr>
        <w:t>.</w:t>
      </w:r>
      <w:r w:rsidR="00E51E5B">
        <w:rPr>
          <w:rFonts w:ascii="Arial" w:eastAsia="Times New Roman" w:hAnsi="Arial" w:cs="Arial"/>
        </w:rPr>
        <w:tab/>
      </w:r>
      <w:r w:rsidR="004A6174" w:rsidRPr="00046DA5">
        <w:rPr>
          <w:rFonts w:ascii="Arial" w:eastAsia="Times New Roman" w:hAnsi="Arial" w:cs="Arial"/>
        </w:rPr>
        <w:t>Public utility and service uses;</w:t>
      </w:r>
    </w:p>
    <w:p w14:paraId="296E5C58" w14:textId="77777777" w:rsidR="004A6174" w:rsidRPr="00046DA5" w:rsidRDefault="004A6174" w:rsidP="004A6174">
      <w:pPr>
        <w:spacing w:after="0" w:line="240" w:lineRule="auto"/>
        <w:ind w:left="1800" w:hanging="360"/>
        <w:jc w:val="both"/>
        <w:rPr>
          <w:rFonts w:ascii="Arial" w:eastAsia="Times New Roman" w:hAnsi="Arial" w:cs="Arial"/>
        </w:rPr>
      </w:pPr>
    </w:p>
    <w:p w14:paraId="4BB939DF" w14:textId="77777777" w:rsidR="00E86AF9" w:rsidRDefault="00E86AF9" w:rsidP="00E86AF9">
      <w:pPr>
        <w:ind w:left="1440"/>
        <w:jc w:val="both"/>
        <w:rPr>
          <w:rFonts w:ascii="Arial" w:hAnsi="Arial" w:cs="Arial"/>
        </w:rPr>
      </w:pPr>
      <w:r>
        <w:rPr>
          <w:rFonts w:ascii="Arial" w:hAnsi="Arial" w:cs="Arial"/>
        </w:rPr>
        <w:t xml:space="preserve">8.   </w:t>
      </w:r>
      <w:r w:rsidR="004A6174" w:rsidRPr="00E86AF9">
        <w:rPr>
          <w:rFonts w:ascii="Arial" w:hAnsi="Arial" w:cs="Arial"/>
        </w:rPr>
        <w:t>Accessory uses, incidental to and on the same zoning lot as principle uses;</w:t>
      </w:r>
    </w:p>
    <w:p w14:paraId="43A61628" w14:textId="5EBE75C7" w:rsidR="004A6174" w:rsidRPr="00E86AF9" w:rsidRDefault="00F14AD7" w:rsidP="00E86AF9">
      <w:pPr>
        <w:ind w:left="1440"/>
        <w:jc w:val="both"/>
        <w:rPr>
          <w:rFonts w:ascii="Arial" w:hAnsi="Arial" w:cs="Arial"/>
        </w:rPr>
      </w:pPr>
      <w:r w:rsidRPr="00E86AF9">
        <w:rPr>
          <w:rFonts w:ascii="Arial" w:hAnsi="Arial" w:cs="Arial"/>
        </w:rPr>
        <w:t xml:space="preserve">9. </w:t>
      </w:r>
      <w:r w:rsidR="004A6174" w:rsidRPr="00E86AF9">
        <w:rPr>
          <w:rFonts w:ascii="Arial" w:hAnsi="Arial" w:cs="Arial"/>
        </w:rPr>
        <w:t>Wholesaling of all commodities, except commercial explosives, automotive and other mechanical equipment salvage;</w:t>
      </w:r>
    </w:p>
    <w:p w14:paraId="55ACDB77" w14:textId="77777777" w:rsidR="004A6174" w:rsidRPr="00046DA5" w:rsidRDefault="004A6174" w:rsidP="004A6174">
      <w:pPr>
        <w:spacing w:after="0" w:line="240" w:lineRule="auto"/>
        <w:ind w:left="1800" w:hanging="540"/>
        <w:jc w:val="both"/>
        <w:rPr>
          <w:rFonts w:ascii="Arial" w:eastAsia="Times New Roman" w:hAnsi="Arial" w:cs="Arial"/>
        </w:rPr>
      </w:pPr>
    </w:p>
    <w:p w14:paraId="636C4363" w14:textId="4B9659AE" w:rsidR="004A6174" w:rsidRPr="00046DA5" w:rsidRDefault="00E86AF9" w:rsidP="00E86AF9">
      <w:pPr>
        <w:spacing w:after="0" w:line="240" w:lineRule="auto"/>
        <w:ind w:left="720" w:firstLine="720"/>
        <w:jc w:val="both"/>
        <w:rPr>
          <w:rFonts w:ascii="Arial" w:eastAsia="Times New Roman" w:hAnsi="Arial" w:cs="Arial"/>
        </w:rPr>
      </w:pPr>
      <w:r>
        <w:rPr>
          <w:rFonts w:ascii="Arial" w:eastAsia="Times New Roman" w:hAnsi="Arial" w:cs="Arial"/>
        </w:rPr>
        <w:t xml:space="preserve">10. </w:t>
      </w:r>
      <w:r w:rsidR="004A6174" w:rsidRPr="00046DA5">
        <w:rPr>
          <w:rFonts w:ascii="Arial" w:eastAsia="Times New Roman" w:hAnsi="Arial" w:cs="Arial"/>
        </w:rPr>
        <w:t>Office;</w:t>
      </w:r>
    </w:p>
    <w:p w14:paraId="4B622107" w14:textId="77777777" w:rsidR="004A6174" w:rsidRPr="00046DA5" w:rsidRDefault="004A6174" w:rsidP="004A6174">
      <w:pPr>
        <w:spacing w:after="0" w:line="240" w:lineRule="auto"/>
        <w:ind w:left="1800" w:hanging="540"/>
        <w:jc w:val="both"/>
        <w:rPr>
          <w:rFonts w:ascii="Arial" w:eastAsia="Times New Roman" w:hAnsi="Arial" w:cs="Arial"/>
        </w:rPr>
      </w:pPr>
    </w:p>
    <w:p w14:paraId="0E99F13F" w14:textId="61FB3E4D" w:rsidR="004A6174" w:rsidRPr="00046DA5" w:rsidRDefault="00E86AF9" w:rsidP="00E86AF9">
      <w:pPr>
        <w:spacing w:after="0" w:line="240" w:lineRule="auto"/>
        <w:ind w:left="720" w:firstLine="720"/>
        <w:jc w:val="both"/>
        <w:rPr>
          <w:rFonts w:ascii="Arial" w:eastAsia="Times New Roman" w:hAnsi="Arial" w:cs="Arial"/>
        </w:rPr>
      </w:pPr>
      <w:r>
        <w:rPr>
          <w:rFonts w:ascii="Arial" w:eastAsia="Times New Roman" w:hAnsi="Arial" w:cs="Arial"/>
        </w:rPr>
        <w:t xml:space="preserve">11. </w:t>
      </w:r>
      <w:r w:rsidR="004A6174" w:rsidRPr="00046DA5">
        <w:rPr>
          <w:rFonts w:ascii="Arial" w:eastAsia="Times New Roman" w:hAnsi="Arial" w:cs="Arial"/>
        </w:rPr>
        <w:t>Fruit and vegetable concentration, preservation, and preparation;</w:t>
      </w:r>
    </w:p>
    <w:p w14:paraId="42C8C059" w14:textId="77777777" w:rsidR="004A6174" w:rsidRPr="00046DA5" w:rsidRDefault="004A6174" w:rsidP="004A6174">
      <w:pPr>
        <w:spacing w:after="0" w:line="240" w:lineRule="auto"/>
        <w:ind w:left="1800" w:hanging="540"/>
        <w:jc w:val="both"/>
        <w:rPr>
          <w:rFonts w:ascii="Arial" w:eastAsia="Times New Roman" w:hAnsi="Arial" w:cs="Arial"/>
        </w:rPr>
      </w:pPr>
    </w:p>
    <w:p w14:paraId="2A87F498" w14:textId="7E9204DB" w:rsidR="004A6174" w:rsidRPr="00046DA5" w:rsidRDefault="00E86AF9" w:rsidP="00E86AF9">
      <w:pPr>
        <w:spacing w:after="0" w:line="240" w:lineRule="auto"/>
        <w:ind w:left="1800" w:hanging="360"/>
        <w:jc w:val="both"/>
        <w:rPr>
          <w:rFonts w:ascii="Arial" w:eastAsia="Times New Roman" w:hAnsi="Arial" w:cs="Arial"/>
        </w:rPr>
      </w:pPr>
      <w:r>
        <w:rPr>
          <w:rFonts w:ascii="Arial" w:eastAsia="Times New Roman" w:hAnsi="Arial" w:cs="Arial"/>
        </w:rPr>
        <w:t xml:space="preserve">12. </w:t>
      </w:r>
      <w:r w:rsidR="004A6174" w:rsidRPr="00046DA5">
        <w:rPr>
          <w:rFonts w:ascii="Arial" w:eastAsia="Times New Roman" w:hAnsi="Arial" w:cs="Arial"/>
        </w:rPr>
        <w:t>Grain elevators, grain and mill products;</w:t>
      </w:r>
    </w:p>
    <w:p w14:paraId="3CBF3207" w14:textId="77777777" w:rsidR="004A6174" w:rsidRPr="00046DA5" w:rsidRDefault="004A6174" w:rsidP="004A6174">
      <w:pPr>
        <w:spacing w:after="0" w:line="240" w:lineRule="auto"/>
        <w:ind w:left="1800" w:hanging="540"/>
        <w:jc w:val="both"/>
        <w:rPr>
          <w:rFonts w:ascii="Arial" w:eastAsia="Times New Roman" w:hAnsi="Arial" w:cs="Arial"/>
        </w:rPr>
      </w:pPr>
    </w:p>
    <w:p w14:paraId="0DEF02F9" w14:textId="737F03CA" w:rsidR="004A6174" w:rsidRPr="00046DA5" w:rsidRDefault="00E86AF9" w:rsidP="00E86AF9">
      <w:pPr>
        <w:spacing w:after="0" w:line="240" w:lineRule="auto"/>
        <w:ind w:left="1800" w:hanging="360"/>
        <w:jc w:val="both"/>
        <w:rPr>
          <w:rFonts w:ascii="Arial" w:eastAsia="Times New Roman" w:hAnsi="Arial" w:cs="Arial"/>
        </w:rPr>
      </w:pPr>
      <w:r>
        <w:rPr>
          <w:rFonts w:ascii="Arial" w:eastAsia="Times New Roman" w:hAnsi="Arial" w:cs="Arial"/>
        </w:rPr>
        <w:t xml:space="preserve">13. </w:t>
      </w:r>
      <w:r w:rsidR="004A6174" w:rsidRPr="00046DA5">
        <w:rPr>
          <w:rFonts w:ascii="Arial" w:eastAsia="Times New Roman" w:hAnsi="Arial" w:cs="Arial"/>
        </w:rPr>
        <w:t>Poultry and small game dressing and packing</w:t>
      </w:r>
    </w:p>
    <w:p w14:paraId="2551C86D" w14:textId="77777777" w:rsidR="004A6174" w:rsidRPr="00046DA5" w:rsidRDefault="004A6174" w:rsidP="004A6174">
      <w:pPr>
        <w:spacing w:after="0" w:line="240" w:lineRule="auto"/>
        <w:ind w:left="1800" w:hanging="540"/>
        <w:jc w:val="both"/>
        <w:rPr>
          <w:rFonts w:ascii="Arial" w:eastAsia="Times New Roman" w:hAnsi="Arial" w:cs="Arial"/>
        </w:rPr>
      </w:pPr>
    </w:p>
    <w:p w14:paraId="4D82B964" w14:textId="090C93BD" w:rsidR="004A6174" w:rsidRPr="00046DA5" w:rsidRDefault="00E86AF9" w:rsidP="00E86AF9">
      <w:pPr>
        <w:spacing w:after="0" w:line="240" w:lineRule="auto"/>
        <w:ind w:left="1800" w:hanging="360"/>
        <w:jc w:val="both"/>
        <w:rPr>
          <w:rFonts w:ascii="Arial" w:eastAsia="Times New Roman" w:hAnsi="Arial" w:cs="Arial"/>
        </w:rPr>
      </w:pPr>
      <w:r>
        <w:rPr>
          <w:rFonts w:ascii="Arial" w:eastAsia="Times New Roman" w:hAnsi="Arial" w:cs="Arial"/>
        </w:rPr>
        <w:t xml:space="preserve">14. </w:t>
      </w:r>
      <w:r w:rsidR="004A6174" w:rsidRPr="00046DA5">
        <w:rPr>
          <w:rFonts w:ascii="Arial" w:eastAsia="Times New Roman" w:hAnsi="Arial" w:cs="Arial"/>
        </w:rPr>
        <w:t>Blacksmith shop, body and fender works; bottling works; wholesale; bus terminal;</w:t>
      </w:r>
    </w:p>
    <w:p w14:paraId="2B0F0938" w14:textId="77777777" w:rsidR="004A6174" w:rsidRPr="00046DA5" w:rsidRDefault="004A6174" w:rsidP="004A6174">
      <w:pPr>
        <w:spacing w:after="0" w:line="240" w:lineRule="auto"/>
        <w:ind w:left="1800" w:hanging="540"/>
        <w:jc w:val="both"/>
        <w:rPr>
          <w:rFonts w:ascii="Arial" w:eastAsia="Times New Roman" w:hAnsi="Arial" w:cs="Arial"/>
        </w:rPr>
      </w:pPr>
    </w:p>
    <w:p w14:paraId="7AE185A7" w14:textId="01BCCC26" w:rsidR="004A6174" w:rsidRPr="00046DA5" w:rsidRDefault="00E86AF9" w:rsidP="00E86AF9">
      <w:pPr>
        <w:spacing w:after="0" w:line="240" w:lineRule="auto"/>
        <w:ind w:left="1800" w:hanging="360"/>
        <w:jc w:val="both"/>
        <w:rPr>
          <w:rFonts w:ascii="Arial" w:eastAsia="Times New Roman" w:hAnsi="Arial" w:cs="Arial"/>
        </w:rPr>
      </w:pPr>
      <w:r>
        <w:rPr>
          <w:rFonts w:ascii="Arial" w:eastAsia="Times New Roman" w:hAnsi="Arial" w:cs="Arial"/>
        </w:rPr>
        <w:t xml:space="preserve">15. </w:t>
      </w:r>
      <w:r w:rsidR="004A6174" w:rsidRPr="00046DA5">
        <w:rPr>
          <w:rFonts w:ascii="Arial" w:eastAsia="Times New Roman" w:hAnsi="Arial" w:cs="Arial"/>
        </w:rPr>
        <w:t>Cabinet shop; carpenter shop; carpet or rug cleaning; clothes cleaning and dyeing;</w:t>
      </w:r>
    </w:p>
    <w:p w14:paraId="38D14F7B" w14:textId="77777777" w:rsidR="004A6174" w:rsidRPr="00046DA5" w:rsidRDefault="004A6174" w:rsidP="004A6174">
      <w:pPr>
        <w:spacing w:after="0" w:line="240" w:lineRule="auto"/>
        <w:ind w:left="1320"/>
        <w:jc w:val="both"/>
        <w:rPr>
          <w:rFonts w:ascii="Arial" w:eastAsia="Times New Roman" w:hAnsi="Arial" w:cs="Arial"/>
        </w:rPr>
      </w:pPr>
    </w:p>
    <w:p w14:paraId="50E2E63E" w14:textId="6F5A6295" w:rsidR="004A6174" w:rsidRPr="00046DA5" w:rsidRDefault="004A6174" w:rsidP="00E86AF9">
      <w:pPr>
        <w:spacing w:after="0" w:line="240" w:lineRule="auto"/>
        <w:ind w:left="1800" w:hanging="360"/>
        <w:jc w:val="both"/>
        <w:rPr>
          <w:rFonts w:ascii="Arial" w:eastAsia="Times New Roman" w:hAnsi="Arial" w:cs="Arial"/>
        </w:rPr>
      </w:pPr>
      <w:r w:rsidRPr="00046DA5">
        <w:rPr>
          <w:rFonts w:ascii="Arial" w:eastAsia="Times New Roman" w:hAnsi="Arial" w:cs="Arial"/>
        </w:rPr>
        <w:t>1</w:t>
      </w:r>
      <w:r w:rsidR="00F14AD7">
        <w:rPr>
          <w:rFonts w:ascii="Arial" w:eastAsia="Times New Roman" w:hAnsi="Arial" w:cs="Arial"/>
        </w:rPr>
        <w:t>6</w:t>
      </w:r>
      <w:r w:rsidRPr="00046DA5">
        <w:rPr>
          <w:rFonts w:ascii="Arial" w:eastAsia="Times New Roman" w:hAnsi="Arial" w:cs="Arial"/>
        </w:rPr>
        <w:t>.</w:t>
      </w:r>
      <w:r w:rsidR="00E51E5B">
        <w:rPr>
          <w:rFonts w:ascii="Arial" w:eastAsia="Times New Roman" w:hAnsi="Arial" w:cs="Arial"/>
        </w:rPr>
        <w:tab/>
      </w:r>
      <w:r w:rsidRPr="00046DA5">
        <w:rPr>
          <w:rFonts w:ascii="Arial" w:eastAsia="Times New Roman" w:hAnsi="Arial" w:cs="Arial"/>
        </w:rPr>
        <w:t>Auto and truck rentals;</w:t>
      </w:r>
    </w:p>
    <w:p w14:paraId="2BA7BA15" w14:textId="77777777" w:rsidR="004A6174" w:rsidRPr="00046DA5" w:rsidRDefault="004A6174" w:rsidP="004A6174">
      <w:pPr>
        <w:spacing w:after="0" w:line="240" w:lineRule="auto"/>
        <w:ind w:left="1800" w:hanging="540"/>
        <w:jc w:val="both"/>
        <w:rPr>
          <w:rFonts w:ascii="Arial" w:eastAsia="Times New Roman" w:hAnsi="Arial" w:cs="Arial"/>
        </w:rPr>
      </w:pPr>
    </w:p>
    <w:p w14:paraId="5C9A7E23" w14:textId="7984E9C2" w:rsidR="004A6174" w:rsidRPr="00046DA5" w:rsidRDefault="004A6174" w:rsidP="00E86AF9">
      <w:pPr>
        <w:spacing w:after="0" w:line="240" w:lineRule="auto"/>
        <w:ind w:left="1800" w:hanging="360"/>
        <w:jc w:val="both"/>
        <w:rPr>
          <w:rFonts w:ascii="Arial" w:eastAsia="Times New Roman" w:hAnsi="Arial" w:cs="Arial"/>
        </w:rPr>
      </w:pPr>
      <w:r w:rsidRPr="00046DA5">
        <w:rPr>
          <w:rFonts w:ascii="Arial" w:eastAsia="Times New Roman" w:hAnsi="Arial" w:cs="Arial"/>
        </w:rPr>
        <w:t>1</w:t>
      </w:r>
      <w:r w:rsidR="00F14AD7">
        <w:rPr>
          <w:rFonts w:ascii="Arial" w:eastAsia="Times New Roman" w:hAnsi="Arial" w:cs="Arial"/>
        </w:rPr>
        <w:t>7</w:t>
      </w:r>
      <w:r w:rsidRPr="00046DA5">
        <w:rPr>
          <w:rFonts w:ascii="Arial" w:eastAsia="Times New Roman" w:hAnsi="Arial" w:cs="Arial"/>
        </w:rPr>
        <w:t>.</w:t>
      </w:r>
      <w:r w:rsidR="00E51E5B">
        <w:rPr>
          <w:rFonts w:ascii="Arial" w:eastAsia="Times New Roman" w:hAnsi="Arial" w:cs="Arial"/>
        </w:rPr>
        <w:tab/>
      </w:r>
      <w:r w:rsidRPr="00046DA5">
        <w:rPr>
          <w:rFonts w:ascii="Arial" w:eastAsia="Times New Roman" w:hAnsi="Arial" w:cs="Arial"/>
        </w:rPr>
        <w:t>Public garage;</w:t>
      </w:r>
    </w:p>
    <w:p w14:paraId="2DE5DBA2" w14:textId="77777777" w:rsidR="004A6174" w:rsidRPr="00046DA5" w:rsidRDefault="004A6174" w:rsidP="004A6174">
      <w:pPr>
        <w:spacing w:after="0" w:line="240" w:lineRule="auto"/>
        <w:ind w:left="1800" w:hanging="540"/>
        <w:jc w:val="both"/>
        <w:rPr>
          <w:rFonts w:ascii="Arial" w:eastAsia="Times New Roman" w:hAnsi="Arial" w:cs="Arial"/>
        </w:rPr>
      </w:pPr>
    </w:p>
    <w:p w14:paraId="6627A44D" w14:textId="7B08AC96" w:rsidR="004A6174" w:rsidRPr="00046DA5" w:rsidRDefault="00F14AD7" w:rsidP="00E86AF9">
      <w:pPr>
        <w:spacing w:after="0" w:line="240" w:lineRule="auto"/>
        <w:ind w:left="1800" w:hanging="360"/>
        <w:jc w:val="both"/>
        <w:rPr>
          <w:rFonts w:ascii="Arial" w:eastAsia="Times New Roman" w:hAnsi="Arial" w:cs="Arial"/>
        </w:rPr>
      </w:pPr>
      <w:r>
        <w:rPr>
          <w:rFonts w:ascii="Arial" w:eastAsia="Times New Roman" w:hAnsi="Arial" w:cs="Arial"/>
        </w:rPr>
        <w:t>18</w:t>
      </w:r>
      <w:r w:rsidR="004A6174" w:rsidRPr="00046DA5">
        <w:rPr>
          <w:rFonts w:ascii="Arial" w:eastAsia="Times New Roman" w:hAnsi="Arial" w:cs="Arial"/>
        </w:rPr>
        <w:t>.</w:t>
      </w:r>
      <w:r w:rsidR="00E51E5B">
        <w:rPr>
          <w:rFonts w:ascii="Arial" w:eastAsia="Times New Roman" w:hAnsi="Arial" w:cs="Arial"/>
        </w:rPr>
        <w:tab/>
      </w:r>
      <w:r w:rsidR="004A6174" w:rsidRPr="00046DA5">
        <w:rPr>
          <w:rFonts w:ascii="Arial" w:eastAsia="Times New Roman" w:hAnsi="Arial" w:cs="Arial"/>
        </w:rPr>
        <w:t>Machine shops, metal processing and fabrication;</w:t>
      </w:r>
    </w:p>
    <w:p w14:paraId="19D6FEA2" w14:textId="77777777" w:rsidR="004A6174" w:rsidRPr="00046DA5" w:rsidRDefault="004A6174" w:rsidP="004A6174">
      <w:pPr>
        <w:spacing w:after="0" w:line="240" w:lineRule="auto"/>
        <w:ind w:left="1800" w:hanging="540"/>
        <w:jc w:val="both"/>
        <w:rPr>
          <w:rFonts w:ascii="Arial" w:eastAsia="Times New Roman" w:hAnsi="Arial" w:cs="Arial"/>
        </w:rPr>
      </w:pPr>
    </w:p>
    <w:p w14:paraId="67F34C77" w14:textId="16D1F31A" w:rsidR="004A6174" w:rsidRPr="00046DA5" w:rsidRDefault="00F14AD7" w:rsidP="00E86AF9">
      <w:pPr>
        <w:spacing w:after="0" w:line="240" w:lineRule="auto"/>
        <w:ind w:left="1800" w:hanging="360"/>
        <w:jc w:val="both"/>
        <w:rPr>
          <w:rFonts w:ascii="Arial" w:eastAsia="Times New Roman" w:hAnsi="Arial" w:cs="Arial"/>
        </w:rPr>
      </w:pPr>
      <w:r>
        <w:rPr>
          <w:rFonts w:ascii="Arial" w:eastAsia="Times New Roman" w:hAnsi="Arial" w:cs="Arial"/>
        </w:rPr>
        <w:t>19</w:t>
      </w:r>
      <w:r w:rsidR="004A6174" w:rsidRPr="00046DA5">
        <w:rPr>
          <w:rFonts w:ascii="Arial" w:eastAsia="Times New Roman" w:hAnsi="Arial" w:cs="Arial"/>
        </w:rPr>
        <w:t>.</w:t>
      </w:r>
      <w:r w:rsidR="00E51E5B">
        <w:rPr>
          <w:rFonts w:ascii="Arial" w:eastAsia="Times New Roman" w:hAnsi="Arial" w:cs="Arial"/>
        </w:rPr>
        <w:tab/>
      </w:r>
      <w:r w:rsidR="004A6174" w:rsidRPr="00046DA5">
        <w:rPr>
          <w:rFonts w:ascii="Arial" w:eastAsia="Times New Roman" w:hAnsi="Arial" w:cs="Arial"/>
        </w:rPr>
        <w:t>Parking lot; public buildings; public transit yard;</w:t>
      </w:r>
    </w:p>
    <w:p w14:paraId="7BC9533C" w14:textId="77777777" w:rsidR="004A6174" w:rsidRPr="00046DA5" w:rsidRDefault="004A6174" w:rsidP="004A6174">
      <w:pPr>
        <w:spacing w:after="0" w:line="240" w:lineRule="auto"/>
        <w:ind w:left="1800" w:hanging="540"/>
        <w:jc w:val="both"/>
        <w:rPr>
          <w:rFonts w:ascii="Arial" w:eastAsia="Times New Roman" w:hAnsi="Arial" w:cs="Arial"/>
        </w:rPr>
      </w:pPr>
    </w:p>
    <w:p w14:paraId="758B151D" w14:textId="0F67E29F" w:rsidR="004A6174" w:rsidRPr="00046DA5" w:rsidRDefault="00F14AD7" w:rsidP="00E86AF9">
      <w:pPr>
        <w:spacing w:after="0" w:line="240" w:lineRule="auto"/>
        <w:ind w:left="1800" w:hanging="360"/>
        <w:jc w:val="both"/>
        <w:rPr>
          <w:rFonts w:ascii="Arial" w:eastAsia="Times New Roman" w:hAnsi="Arial" w:cs="Arial"/>
        </w:rPr>
      </w:pPr>
      <w:r>
        <w:rPr>
          <w:rFonts w:ascii="Arial" w:eastAsia="Times New Roman" w:hAnsi="Arial" w:cs="Arial"/>
        </w:rPr>
        <w:t>20</w:t>
      </w:r>
      <w:r w:rsidR="004A6174" w:rsidRPr="00046DA5">
        <w:rPr>
          <w:rFonts w:ascii="Arial" w:eastAsia="Times New Roman" w:hAnsi="Arial" w:cs="Arial"/>
        </w:rPr>
        <w:t>.</w:t>
      </w:r>
      <w:r w:rsidR="00E51E5B">
        <w:rPr>
          <w:rFonts w:ascii="Arial" w:eastAsia="Times New Roman" w:hAnsi="Arial" w:cs="Arial"/>
        </w:rPr>
        <w:tab/>
      </w:r>
      <w:r w:rsidR="004A6174" w:rsidRPr="00046DA5">
        <w:rPr>
          <w:rFonts w:ascii="Arial" w:eastAsia="Times New Roman" w:hAnsi="Arial" w:cs="Arial"/>
        </w:rPr>
        <w:t>Sand blasting; service station; signs, outdoor advertising; sign painting; stone monument works; stone masonry shop;</w:t>
      </w:r>
    </w:p>
    <w:p w14:paraId="73B5DE29" w14:textId="77777777" w:rsidR="004A6174" w:rsidRPr="00046DA5" w:rsidRDefault="004A6174" w:rsidP="004A6174">
      <w:pPr>
        <w:spacing w:after="0" w:line="240" w:lineRule="auto"/>
        <w:ind w:left="1800" w:hanging="540"/>
        <w:jc w:val="both"/>
        <w:rPr>
          <w:rFonts w:ascii="Arial" w:eastAsia="Times New Roman" w:hAnsi="Arial" w:cs="Arial"/>
        </w:rPr>
      </w:pPr>
    </w:p>
    <w:p w14:paraId="2318C900" w14:textId="660A3DC8" w:rsidR="004A6174" w:rsidRPr="00046DA5" w:rsidRDefault="004A6174" w:rsidP="00E86AF9">
      <w:pPr>
        <w:spacing w:after="0" w:line="240" w:lineRule="auto"/>
        <w:ind w:left="1800" w:hanging="360"/>
        <w:jc w:val="both"/>
        <w:rPr>
          <w:rFonts w:ascii="Arial" w:eastAsia="Times New Roman" w:hAnsi="Arial" w:cs="Arial"/>
        </w:rPr>
      </w:pPr>
      <w:r w:rsidRPr="00046DA5">
        <w:rPr>
          <w:rFonts w:ascii="Arial" w:eastAsia="Times New Roman" w:hAnsi="Arial" w:cs="Arial"/>
        </w:rPr>
        <w:t>2</w:t>
      </w:r>
      <w:r w:rsidR="00F14AD7">
        <w:rPr>
          <w:rFonts w:ascii="Arial" w:eastAsia="Times New Roman" w:hAnsi="Arial" w:cs="Arial"/>
        </w:rPr>
        <w:t>1</w:t>
      </w:r>
      <w:r w:rsidRPr="00046DA5">
        <w:rPr>
          <w:rFonts w:ascii="Arial" w:eastAsia="Times New Roman" w:hAnsi="Arial" w:cs="Arial"/>
        </w:rPr>
        <w:t>. Veterinary;</w:t>
      </w:r>
    </w:p>
    <w:p w14:paraId="08E3D374" w14:textId="77777777" w:rsidR="004A6174" w:rsidRPr="00046DA5" w:rsidRDefault="004A6174" w:rsidP="004A6174">
      <w:pPr>
        <w:spacing w:after="0" w:line="240" w:lineRule="auto"/>
        <w:ind w:left="1320"/>
        <w:jc w:val="both"/>
        <w:rPr>
          <w:rFonts w:ascii="Arial" w:eastAsia="Times New Roman" w:hAnsi="Arial" w:cs="Arial"/>
        </w:rPr>
      </w:pPr>
    </w:p>
    <w:p w14:paraId="2733C370" w14:textId="31F11E7D" w:rsidR="004A6174" w:rsidRPr="00046DA5" w:rsidRDefault="004A6174" w:rsidP="00E86AF9">
      <w:pPr>
        <w:spacing w:after="0" w:line="240" w:lineRule="auto"/>
        <w:ind w:left="1800" w:hanging="360"/>
        <w:jc w:val="both"/>
        <w:rPr>
          <w:rFonts w:ascii="Arial" w:eastAsia="Times New Roman" w:hAnsi="Arial" w:cs="Arial"/>
        </w:rPr>
      </w:pPr>
      <w:r w:rsidRPr="00046DA5">
        <w:rPr>
          <w:rFonts w:ascii="Arial" w:eastAsia="Times New Roman" w:hAnsi="Arial" w:cs="Arial"/>
        </w:rPr>
        <w:t>2</w:t>
      </w:r>
      <w:r w:rsidR="00F14AD7">
        <w:rPr>
          <w:rFonts w:ascii="Arial" w:eastAsia="Times New Roman" w:hAnsi="Arial" w:cs="Arial"/>
        </w:rPr>
        <w:t>2</w:t>
      </w:r>
      <w:r w:rsidRPr="00046DA5">
        <w:rPr>
          <w:rFonts w:ascii="Arial" w:eastAsia="Times New Roman" w:hAnsi="Arial" w:cs="Arial"/>
        </w:rPr>
        <w:t>. Novelties;</w:t>
      </w:r>
    </w:p>
    <w:p w14:paraId="07DD5F4E" w14:textId="77777777" w:rsidR="004A6174" w:rsidRPr="00046DA5" w:rsidRDefault="004A6174" w:rsidP="004A6174">
      <w:pPr>
        <w:spacing w:after="0" w:line="240" w:lineRule="auto"/>
        <w:ind w:left="1320"/>
        <w:jc w:val="both"/>
        <w:rPr>
          <w:rFonts w:ascii="Arial" w:eastAsia="Times New Roman" w:hAnsi="Arial" w:cs="Arial"/>
        </w:rPr>
      </w:pPr>
    </w:p>
    <w:p w14:paraId="529DEEFA" w14:textId="0A2B6C6B" w:rsidR="004A6174" w:rsidRPr="00046DA5" w:rsidRDefault="004A6174" w:rsidP="00E86AF9">
      <w:pPr>
        <w:spacing w:after="0" w:line="240" w:lineRule="auto"/>
        <w:ind w:left="1800" w:hanging="360"/>
        <w:jc w:val="both"/>
        <w:rPr>
          <w:rFonts w:ascii="Arial" w:eastAsia="Times New Roman" w:hAnsi="Arial" w:cs="Arial"/>
        </w:rPr>
      </w:pPr>
      <w:r w:rsidRPr="00046DA5">
        <w:rPr>
          <w:rFonts w:ascii="Arial" w:eastAsia="Times New Roman" w:hAnsi="Arial" w:cs="Arial"/>
        </w:rPr>
        <w:t>2</w:t>
      </w:r>
      <w:r w:rsidR="00F14AD7">
        <w:rPr>
          <w:rFonts w:ascii="Arial" w:eastAsia="Times New Roman" w:hAnsi="Arial" w:cs="Arial"/>
        </w:rPr>
        <w:t>3</w:t>
      </w:r>
      <w:r w:rsidRPr="00046DA5">
        <w:rPr>
          <w:rFonts w:ascii="Arial" w:eastAsia="Times New Roman" w:hAnsi="Arial" w:cs="Arial"/>
        </w:rPr>
        <w:t>. Optical goods;</w:t>
      </w:r>
    </w:p>
    <w:p w14:paraId="0FE5DD24" w14:textId="77777777" w:rsidR="004A6174" w:rsidRPr="00046DA5" w:rsidRDefault="004A6174" w:rsidP="004A6174">
      <w:pPr>
        <w:spacing w:after="0" w:line="240" w:lineRule="auto"/>
        <w:ind w:left="1800" w:hanging="540"/>
        <w:jc w:val="both"/>
        <w:rPr>
          <w:rFonts w:ascii="Arial" w:eastAsia="Times New Roman" w:hAnsi="Arial" w:cs="Arial"/>
        </w:rPr>
      </w:pPr>
    </w:p>
    <w:p w14:paraId="00616C46" w14:textId="01585BA8" w:rsidR="004A6174" w:rsidRPr="00046DA5" w:rsidRDefault="004A6174" w:rsidP="00E86AF9">
      <w:pPr>
        <w:spacing w:after="0" w:line="240" w:lineRule="auto"/>
        <w:ind w:left="1800" w:hanging="360"/>
        <w:jc w:val="both"/>
        <w:rPr>
          <w:rFonts w:ascii="Arial" w:eastAsia="Times New Roman" w:hAnsi="Arial" w:cs="Arial"/>
        </w:rPr>
      </w:pPr>
      <w:r w:rsidRPr="00046DA5">
        <w:rPr>
          <w:rFonts w:ascii="Arial" w:eastAsia="Times New Roman" w:hAnsi="Arial" w:cs="Arial"/>
        </w:rPr>
        <w:t>2</w:t>
      </w:r>
      <w:r w:rsidR="00F14AD7">
        <w:rPr>
          <w:rFonts w:ascii="Arial" w:eastAsia="Times New Roman" w:hAnsi="Arial" w:cs="Arial"/>
        </w:rPr>
        <w:t>4</w:t>
      </w:r>
      <w:r w:rsidRPr="00046DA5">
        <w:rPr>
          <w:rFonts w:ascii="Arial" w:eastAsia="Times New Roman" w:hAnsi="Arial" w:cs="Arial"/>
        </w:rPr>
        <w:t>.</w:t>
      </w:r>
      <w:r w:rsidR="00E51E5B">
        <w:rPr>
          <w:rFonts w:ascii="Arial" w:eastAsia="Times New Roman" w:hAnsi="Arial" w:cs="Arial"/>
        </w:rPr>
        <w:tab/>
      </w:r>
      <w:r w:rsidRPr="00046DA5">
        <w:rPr>
          <w:rFonts w:ascii="Arial" w:eastAsia="Times New Roman" w:hAnsi="Arial" w:cs="Arial"/>
        </w:rPr>
        <w:t>Photographic equipment;</w:t>
      </w:r>
    </w:p>
    <w:p w14:paraId="348363C4" w14:textId="77777777" w:rsidR="004A6174" w:rsidRPr="00046DA5" w:rsidRDefault="004A6174" w:rsidP="004A6174">
      <w:pPr>
        <w:spacing w:after="0" w:line="240" w:lineRule="auto"/>
        <w:ind w:left="1800" w:hanging="540"/>
        <w:jc w:val="both"/>
        <w:rPr>
          <w:rFonts w:ascii="Arial" w:eastAsia="Times New Roman" w:hAnsi="Arial" w:cs="Arial"/>
        </w:rPr>
      </w:pPr>
    </w:p>
    <w:p w14:paraId="2F9721BC" w14:textId="35C0FB1F" w:rsidR="004A6174" w:rsidRPr="00046DA5" w:rsidRDefault="004A6174" w:rsidP="00E86AF9">
      <w:pPr>
        <w:spacing w:after="0" w:line="240" w:lineRule="auto"/>
        <w:ind w:left="1800" w:hanging="360"/>
        <w:jc w:val="both"/>
        <w:rPr>
          <w:rFonts w:ascii="Arial" w:eastAsia="Times New Roman" w:hAnsi="Arial" w:cs="Arial"/>
        </w:rPr>
      </w:pPr>
      <w:r w:rsidRPr="00046DA5">
        <w:rPr>
          <w:rFonts w:ascii="Arial" w:eastAsia="Times New Roman" w:hAnsi="Arial" w:cs="Arial"/>
        </w:rPr>
        <w:t>2</w:t>
      </w:r>
      <w:r w:rsidR="00F14AD7">
        <w:rPr>
          <w:rFonts w:ascii="Arial" w:eastAsia="Times New Roman" w:hAnsi="Arial" w:cs="Arial"/>
        </w:rPr>
        <w:t>5</w:t>
      </w:r>
      <w:r w:rsidRPr="00046DA5">
        <w:rPr>
          <w:rFonts w:ascii="Arial" w:eastAsia="Times New Roman" w:hAnsi="Arial" w:cs="Arial"/>
        </w:rPr>
        <w:t>.</w:t>
      </w:r>
      <w:r w:rsidR="00E51E5B">
        <w:rPr>
          <w:rFonts w:ascii="Arial" w:eastAsia="Times New Roman" w:hAnsi="Arial" w:cs="Arial"/>
        </w:rPr>
        <w:tab/>
      </w:r>
      <w:r w:rsidRPr="00046DA5">
        <w:rPr>
          <w:rFonts w:ascii="Arial" w:eastAsia="Times New Roman" w:hAnsi="Arial" w:cs="Arial"/>
        </w:rPr>
        <w:t>Rubber and/or metal stamps;</w:t>
      </w:r>
    </w:p>
    <w:p w14:paraId="53F5EEC1" w14:textId="77777777" w:rsidR="004A6174" w:rsidRPr="00046DA5" w:rsidRDefault="004A6174" w:rsidP="004A6174">
      <w:pPr>
        <w:spacing w:after="0" w:line="240" w:lineRule="auto"/>
        <w:ind w:left="1800" w:hanging="540"/>
        <w:jc w:val="both"/>
        <w:rPr>
          <w:rFonts w:ascii="Arial" w:eastAsia="Times New Roman" w:hAnsi="Arial" w:cs="Arial"/>
        </w:rPr>
      </w:pPr>
    </w:p>
    <w:p w14:paraId="1CD54A91" w14:textId="3EEAF187" w:rsidR="004A6174" w:rsidRPr="00046DA5" w:rsidRDefault="004A6174" w:rsidP="00E86AF9">
      <w:pPr>
        <w:spacing w:after="0" w:line="240" w:lineRule="auto"/>
        <w:ind w:left="720" w:firstLine="720"/>
        <w:jc w:val="both"/>
        <w:rPr>
          <w:rFonts w:ascii="Arial" w:eastAsia="Times New Roman" w:hAnsi="Arial" w:cs="Arial"/>
        </w:rPr>
      </w:pPr>
      <w:r w:rsidRPr="00046DA5">
        <w:rPr>
          <w:rFonts w:ascii="Arial" w:eastAsia="Times New Roman" w:hAnsi="Arial" w:cs="Arial"/>
        </w:rPr>
        <w:t>2</w:t>
      </w:r>
      <w:r w:rsidR="00F14AD7">
        <w:rPr>
          <w:rFonts w:ascii="Arial" w:eastAsia="Times New Roman" w:hAnsi="Arial" w:cs="Arial"/>
        </w:rPr>
        <w:t>6</w:t>
      </w:r>
      <w:r w:rsidRPr="00046DA5">
        <w:rPr>
          <w:rFonts w:ascii="Arial" w:eastAsia="Times New Roman" w:hAnsi="Arial" w:cs="Arial"/>
        </w:rPr>
        <w:t>.</w:t>
      </w:r>
      <w:r w:rsidR="00E86AF9">
        <w:rPr>
          <w:rFonts w:ascii="Arial" w:eastAsia="Times New Roman" w:hAnsi="Arial" w:cs="Arial"/>
        </w:rPr>
        <w:t xml:space="preserve"> </w:t>
      </w:r>
      <w:r w:rsidRPr="00046DA5">
        <w:rPr>
          <w:rFonts w:ascii="Arial" w:eastAsia="Times New Roman" w:hAnsi="Arial" w:cs="Arial"/>
        </w:rPr>
        <w:t>Venetian blinds, window shades and awnings;</w:t>
      </w:r>
    </w:p>
    <w:p w14:paraId="3D9A5818" w14:textId="5FE61DF8" w:rsidR="004A6174" w:rsidRPr="00046DA5" w:rsidRDefault="004A6174" w:rsidP="004A6174">
      <w:pPr>
        <w:spacing w:after="0" w:line="240" w:lineRule="auto"/>
        <w:ind w:left="1800" w:hanging="540"/>
        <w:jc w:val="both"/>
        <w:rPr>
          <w:rFonts w:ascii="Arial" w:eastAsia="Times New Roman" w:hAnsi="Arial" w:cs="Arial"/>
        </w:rPr>
      </w:pPr>
    </w:p>
    <w:p w14:paraId="65326C21" w14:textId="451A5A9C" w:rsidR="004A6174" w:rsidRPr="00046DA5" w:rsidRDefault="004A6174" w:rsidP="00E86AF9">
      <w:pPr>
        <w:spacing w:after="0" w:line="240" w:lineRule="auto"/>
        <w:ind w:left="1440"/>
        <w:jc w:val="both"/>
        <w:rPr>
          <w:rFonts w:ascii="Arial" w:eastAsia="Times New Roman" w:hAnsi="Arial" w:cs="Arial"/>
        </w:rPr>
      </w:pPr>
      <w:r w:rsidRPr="00046DA5">
        <w:rPr>
          <w:rFonts w:ascii="Arial" w:eastAsia="Times New Roman" w:hAnsi="Arial" w:cs="Arial"/>
        </w:rPr>
        <w:t>2</w:t>
      </w:r>
      <w:r w:rsidR="00F14AD7">
        <w:rPr>
          <w:rFonts w:ascii="Arial" w:eastAsia="Times New Roman" w:hAnsi="Arial" w:cs="Arial"/>
        </w:rPr>
        <w:t>7</w:t>
      </w:r>
      <w:r w:rsidRPr="00046DA5">
        <w:rPr>
          <w:rFonts w:ascii="Arial" w:eastAsia="Times New Roman" w:hAnsi="Arial" w:cs="Arial"/>
        </w:rPr>
        <w:t>.</w:t>
      </w:r>
      <w:r w:rsidR="00E86AF9">
        <w:rPr>
          <w:rFonts w:ascii="Arial" w:eastAsia="Times New Roman" w:hAnsi="Arial" w:cs="Arial"/>
        </w:rPr>
        <w:t xml:space="preserve"> </w:t>
      </w:r>
      <w:r w:rsidRPr="00046DA5">
        <w:rPr>
          <w:rFonts w:ascii="Arial" w:eastAsia="Times New Roman" w:hAnsi="Arial" w:cs="Arial"/>
        </w:rPr>
        <w:t>Food</w:t>
      </w:r>
      <w:r w:rsidR="00D97E57">
        <w:rPr>
          <w:rFonts w:ascii="Arial" w:eastAsia="Times New Roman" w:hAnsi="Arial" w:cs="Arial"/>
        </w:rPr>
        <w:t xml:space="preserve"> </w:t>
      </w:r>
      <w:r w:rsidRPr="00046DA5">
        <w:rPr>
          <w:rFonts w:ascii="Arial" w:eastAsia="Times New Roman" w:hAnsi="Arial" w:cs="Arial"/>
        </w:rPr>
        <w:t>and kindred processing, wholesale; confections, honey extractions;</w:t>
      </w:r>
    </w:p>
    <w:p w14:paraId="5A6B1EE7" w14:textId="77777777" w:rsidR="004A6174" w:rsidRPr="00046DA5" w:rsidRDefault="004A6174" w:rsidP="004A6174">
      <w:pPr>
        <w:spacing w:after="0" w:line="240" w:lineRule="auto"/>
        <w:jc w:val="both"/>
        <w:rPr>
          <w:rFonts w:ascii="Arial" w:eastAsia="Times New Roman" w:hAnsi="Arial" w:cs="Arial"/>
        </w:rPr>
      </w:pPr>
    </w:p>
    <w:p w14:paraId="5A8D79DB" w14:textId="1F21D4C9" w:rsidR="004A6174" w:rsidRPr="00046DA5" w:rsidRDefault="00F14AD7" w:rsidP="00E86AF9">
      <w:pPr>
        <w:spacing w:after="0" w:line="240" w:lineRule="auto"/>
        <w:ind w:left="1800" w:hanging="360"/>
        <w:jc w:val="both"/>
        <w:rPr>
          <w:rFonts w:ascii="Arial" w:eastAsia="Times New Roman" w:hAnsi="Arial" w:cs="Arial"/>
        </w:rPr>
      </w:pPr>
      <w:r>
        <w:rPr>
          <w:rFonts w:ascii="Arial" w:eastAsia="Times New Roman" w:hAnsi="Arial" w:cs="Arial"/>
        </w:rPr>
        <w:t>28</w:t>
      </w:r>
      <w:r w:rsidR="004A6174" w:rsidRPr="00046DA5">
        <w:rPr>
          <w:rFonts w:ascii="Arial" w:eastAsia="Times New Roman" w:hAnsi="Arial" w:cs="Arial"/>
        </w:rPr>
        <w:t>.</w:t>
      </w:r>
      <w:r w:rsidR="00E51E5B">
        <w:rPr>
          <w:rFonts w:ascii="Arial" w:eastAsia="Times New Roman" w:hAnsi="Arial" w:cs="Arial"/>
        </w:rPr>
        <w:tab/>
      </w:r>
      <w:r w:rsidR="004A6174" w:rsidRPr="00046DA5">
        <w:rPr>
          <w:rFonts w:ascii="Arial" w:eastAsia="Times New Roman" w:hAnsi="Arial" w:cs="Arial"/>
        </w:rPr>
        <w:t>Dairy products;</w:t>
      </w:r>
    </w:p>
    <w:p w14:paraId="00889CA8" w14:textId="77777777" w:rsidR="004A6174" w:rsidRPr="00046DA5" w:rsidRDefault="004A6174" w:rsidP="004A6174">
      <w:pPr>
        <w:spacing w:after="0" w:line="240" w:lineRule="auto"/>
        <w:ind w:left="1800" w:hanging="540"/>
        <w:jc w:val="both"/>
        <w:rPr>
          <w:rFonts w:ascii="Arial" w:eastAsia="Times New Roman" w:hAnsi="Arial" w:cs="Arial"/>
        </w:rPr>
      </w:pPr>
    </w:p>
    <w:p w14:paraId="13EE8132" w14:textId="6FECD54B" w:rsidR="004A6174" w:rsidRPr="00046DA5" w:rsidRDefault="00F14AD7" w:rsidP="00E86AF9">
      <w:pPr>
        <w:spacing w:after="0" w:line="240" w:lineRule="auto"/>
        <w:ind w:left="1800" w:hanging="360"/>
        <w:jc w:val="both"/>
        <w:rPr>
          <w:rFonts w:ascii="Arial" w:eastAsia="Times New Roman" w:hAnsi="Arial" w:cs="Arial"/>
        </w:rPr>
      </w:pPr>
      <w:r>
        <w:rPr>
          <w:rFonts w:ascii="Arial" w:eastAsia="Times New Roman" w:hAnsi="Arial" w:cs="Arial"/>
        </w:rPr>
        <w:t>29</w:t>
      </w:r>
      <w:r w:rsidR="004A6174" w:rsidRPr="00046DA5">
        <w:rPr>
          <w:rFonts w:ascii="Arial" w:eastAsia="Times New Roman" w:hAnsi="Arial" w:cs="Arial"/>
        </w:rPr>
        <w:t>.</w:t>
      </w:r>
      <w:r w:rsidR="00E51E5B">
        <w:rPr>
          <w:rFonts w:ascii="Arial" w:eastAsia="Times New Roman" w:hAnsi="Arial" w:cs="Arial"/>
        </w:rPr>
        <w:tab/>
      </w:r>
      <w:r w:rsidR="004A6174" w:rsidRPr="00046DA5">
        <w:rPr>
          <w:rFonts w:ascii="Arial" w:eastAsia="Times New Roman" w:hAnsi="Arial" w:cs="Arial"/>
        </w:rPr>
        <w:t>Toiletries;</w:t>
      </w:r>
    </w:p>
    <w:p w14:paraId="3FDF1C6E" w14:textId="77777777" w:rsidR="004A6174" w:rsidRPr="00046DA5" w:rsidRDefault="004A6174" w:rsidP="004A6174">
      <w:pPr>
        <w:spacing w:after="0" w:line="240" w:lineRule="auto"/>
        <w:ind w:left="1800" w:hanging="540"/>
        <w:jc w:val="both"/>
        <w:rPr>
          <w:rFonts w:ascii="Arial" w:eastAsia="Times New Roman" w:hAnsi="Arial" w:cs="Arial"/>
        </w:rPr>
      </w:pPr>
    </w:p>
    <w:p w14:paraId="6D526EF4" w14:textId="6BBF99E0" w:rsidR="004A6174" w:rsidRPr="00046DA5" w:rsidRDefault="004A6174" w:rsidP="00E86AF9">
      <w:pPr>
        <w:spacing w:after="0" w:line="240" w:lineRule="auto"/>
        <w:ind w:left="1800" w:hanging="360"/>
        <w:jc w:val="both"/>
        <w:rPr>
          <w:rFonts w:ascii="Arial" w:eastAsia="Times New Roman" w:hAnsi="Arial" w:cs="Arial"/>
        </w:rPr>
      </w:pPr>
      <w:r w:rsidRPr="00046DA5">
        <w:rPr>
          <w:rFonts w:ascii="Arial" w:eastAsia="Times New Roman" w:hAnsi="Arial" w:cs="Arial"/>
        </w:rPr>
        <w:t>3</w:t>
      </w:r>
      <w:r w:rsidR="00F14AD7">
        <w:rPr>
          <w:rFonts w:ascii="Arial" w:eastAsia="Times New Roman" w:hAnsi="Arial" w:cs="Arial"/>
        </w:rPr>
        <w:t>0</w:t>
      </w:r>
      <w:r w:rsidRPr="00046DA5">
        <w:rPr>
          <w:rFonts w:ascii="Arial" w:eastAsia="Times New Roman" w:hAnsi="Arial" w:cs="Arial"/>
        </w:rPr>
        <w:t>.  Manufacture, compounding, assembling or treatment of articles of merchandise from the following previously prepared materials: canvas, cellophane, cloth, cork;</w:t>
      </w:r>
    </w:p>
    <w:p w14:paraId="0E7777A3" w14:textId="77777777" w:rsidR="004A6174" w:rsidRPr="00046DA5" w:rsidRDefault="004A6174" w:rsidP="004A6174">
      <w:pPr>
        <w:spacing w:after="0" w:line="240" w:lineRule="auto"/>
        <w:ind w:left="1800" w:hanging="540"/>
        <w:jc w:val="both"/>
        <w:rPr>
          <w:rFonts w:ascii="Arial" w:eastAsia="Times New Roman" w:hAnsi="Arial" w:cs="Arial"/>
        </w:rPr>
      </w:pPr>
    </w:p>
    <w:p w14:paraId="18355866" w14:textId="307F1B7D" w:rsidR="004A6174" w:rsidRPr="00046DA5" w:rsidRDefault="004A6174" w:rsidP="00E86AF9">
      <w:pPr>
        <w:spacing w:after="0" w:line="240" w:lineRule="auto"/>
        <w:ind w:left="1800" w:hanging="360"/>
        <w:jc w:val="both"/>
        <w:rPr>
          <w:rFonts w:ascii="Arial" w:eastAsia="Times New Roman" w:hAnsi="Arial" w:cs="Arial"/>
        </w:rPr>
      </w:pPr>
      <w:r w:rsidRPr="00046DA5">
        <w:rPr>
          <w:rFonts w:ascii="Arial" w:eastAsia="Times New Roman" w:hAnsi="Arial" w:cs="Arial"/>
        </w:rPr>
        <w:t>3</w:t>
      </w:r>
      <w:r w:rsidR="00F14AD7">
        <w:rPr>
          <w:rFonts w:ascii="Arial" w:eastAsia="Times New Roman" w:hAnsi="Arial" w:cs="Arial"/>
        </w:rPr>
        <w:t>1</w:t>
      </w:r>
      <w:r w:rsidRPr="00046DA5">
        <w:rPr>
          <w:rFonts w:ascii="Arial" w:eastAsia="Times New Roman" w:hAnsi="Arial" w:cs="Arial"/>
        </w:rPr>
        <w:t>.</w:t>
      </w:r>
      <w:r w:rsidR="00E51E5B">
        <w:rPr>
          <w:rFonts w:ascii="Arial" w:eastAsia="Times New Roman" w:hAnsi="Arial" w:cs="Arial"/>
        </w:rPr>
        <w:tab/>
      </w:r>
      <w:r w:rsidRPr="00046DA5">
        <w:rPr>
          <w:rFonts w:ascii="Arial" w:eastAsia="Times New Roman" w:hAnsi="Arial" w:cs="Arial"/>
        </w:rPr>
        <w:t>Feathers, felt, fiber, fir;</w:t>
      </w:r>
    </w:p>
    <w:p w14:paraId="518CECAA" w14:textId="77777777" w:rsidR="004A6174" w:rsidRPr="00046DA5" w:rsidRDefault="004A6174" w:rsidP="004A6174">
      <w:pPr>
        <w:spacing w:after="0" w:line="240" w:lineRule="auto"/>
        <w:ind w:left="1800" w:hanging="540"/>
        <w:jc w:val="both"/>
        <w:rPr>
          <w:rFonts w:ascii="Arial" w:eastAsia="Times New Roman" w:hAnsi="Arial" w:cs="Arial"/>
        </w:rPr>
      </w:pPr>
    </w:p>
    <w:p w14:paraId="266004A9" w14:textId="1F12F44E" w:rsidR="004A6174" w:rsidRPr="00046DA5" w:rsidRDefault="00F14AD7" w:rsidP="00E86AF9">
      <w:pPr>
        <w:spacing w:after="0" w:line="240" w:lineRule="auto"/>
        <w:ind w:left="720" w:firstLine="720"/>
        <w:jc w:val="both"/>
        <w:rPr>
          <w:rFonts w:ascii="Arial" w:eastAsia="Times New Roman" w:hAnsi="Arial" w:cs="Arial"/>
        </w:rPr>
      </w:pPr>
      <w:r>
        <w:rPr>
          <w:rFonts w:ascii="Arial" w:eastAsia="Times New Roman" w:hAnsi="Arial" w:cs="Arial"/>
        </w:rPr>
        <w:t>32.</w:t>
      </w:r>
      <w:r w:rsidR="00E86AF9">
        <w:rPr>
          <w:rFonts w:ascii="Arial" w:eastAsia="Times New Roman" w:hAnsi="Arial" w:cs="Arial"/>
        </w:rPr>
        <w:t xml:space="preserve"> </w:t>
      </w:r>
      <w:r w:rsidR="004A6174" w:rsidRPr="00046DA5">
        <w:rPr>
          <w:rFonts w:ascii="Arial" w:eastAsia="Times New Roman" w:hAnsi="Arial" w:cs="Arial"/>
        </w:rPr>
        <w:t>Glass and plastics;</w:t>
      </w:r>
    </w:p>
    <w:p w14:paraId="4C9F8523" w14:textId="77777777" w:rsidR="004A6174" w:rsidRPr="00046DA5" w:rsidRDefault="004A6174" w:rsidP="004A6174">
      <w:pPr>
        <w:spacing w:after="0" w:line="240" w:lineRule="auto"/>
        <w:ind w:left="1800" w:hanging="540"/>
        <w:jc w:val="both"/>
        <w:rPr>
          <w:rFonts w:ascii="Arial" w:eastAsia="Times New Roman" w:hAnsi="Arial" w:cs="Arial"/>
        </w:rPr>
      </w:pPr>
    </w:p>
    <w:p w14:paraId="1EC35CF8" w14:textId="34DEC321" w:rsidR="004A6174" w:rsidRPr="00046DA5" w:rsidRDefault="004A6174" w:rsidP="00E86AF9">
      <w:pPr>
        <w:spacing w:after="0" w:line="240" w:lineRule="auto"/>
        <w:ind w:left="1800" w:hanging="360"/>
        <w:jc w:val="both"/>
        <w:rPr>
          <w:rFonts w:ascii="Arial" w:eastAsia="Times New Roman" w:hAnsi="Arial" w:cs="Arial"/>
          <w:strike/>
          <w:highlight w:val="yellow"/>
        </w:rPr>
      </w:pPr>
      <w:r w:rsidRPr="00046DA5">
        <w:rPr>
          <w:rFonts w:ascii="Arial" w:eastAsia="Times New Roman" w:hAnsi="Arial" w:cs="Arial"/>
        </w:rPr>
        <w:t>3</w:t>
      </w:r>
      <w:r w:rsidR="00F14AD7">
        <w:rPr>
          <w:rFonts w:ascii="Arial" w:eastAsia="Times New Roman" w:hAnsi="Arial" w:cs="Arial"/>
        </w:rPr>
        <w:t>3</w:t>
      </w:r>
      <w:r w:rsidRPr="00046DA5">
        <w:rPr>
          <w:rFonts w:ascii="Arial" w:eastAsia="Times New Roman" w:hAnsi="Arial" w:cs="Arial"/>
        </w:rPr>
        <w:t>.</w:t>
      </w:r>
      <w:r w:rsidR="00E51E5B">
        <w:rPr>
          <w:rFonts w:ascii="Arial" w:eastAsia="Times New Roman" w:hAnsi="Arial" w:cs="Arial"/>
        </w:rPr>
        <w:tab/>
      </w:r>
      <w:r w:rsidRPr="00046DA5">
        <w:rPr>
          <w:rFonts w:ascii="Arial" w:eastAsia="Times New Roman" w:hAnsi="Arial" w:cs="Arial"/>
        </w:rPr>
        <w:t xml:space="preserve">Signs, per </w:t>
      </w:r>
      <w:r w:rsidR="00D97E57">
        <w:rPr>
          <w:rFonts w:ascii="Arial" w:eastAsia="Times New Roman" w:hAnsi="Arial" w:cs="Arial"/>
        </w:rPr>
        <w:t>Section 14.5</w:t>
      </w:r>
    </w:p>
    <w:p w14:paraId="47D253FC" w14:textId="77777777" w:rsidR="004A6174" w:rsidRPr="00046DA5" w:rsidRDefault="004A6174" w:rsidP="004A6174">
      <w:pPr>
        <w:spacing w:after="0" w:line="240" w:lineRule="auto"/>
        <w:ind w:left="1800" w:hanging="540"/>
        <w:jc w:val="both"/>
        <w:rPr>
          <w:rFonts w:ascii="Arial" w:eastAsia="Times New Roman" w:hAnsi="Arial" w:cs="Arial"/>
        </w:rPr>
      </w:pPr>
    </w:p>
    <w:p w14:paraId="6AECC5BB" w14:textId="60F0A85F" w:rsidR="004A6174" w:rsidRPr="00046DA5" w:rsidRDefault="004A6174" w:rsidP="00E86AF9">
      <w:pPr>
        <w:spacing w:after="0" w:line="240" w:lineRule="auto"/>
        <w:ind w:left="1800" w:hanging="360"/>
        <w:jc w:val="both"/>
        <w:rPr>
          <w:rFonts w:ascii="Arial" w:eastAsia="Times New Roman" w:hAnsi="Arial" w:cs="Arial"/>
        </w:rPr>
      </w:pPr>
      <w:r w:rsidRPr="00046DA5">
        <w:rPr>
          <w:rFonts w:ascii="Arial" w:eastAsia="Times New Roman" w:hAnsi="Arial" w:cs="Arial"/>
        </w:rPr>
        <w:t>3</w:t>
      </w:r>
      <w:r w:rsidR="00F14AD7">
        <w:rPr>
          <w:rFonts w:ascii="Arial" w:eastAsia="Times New Roman" w:hAnsi="Arial" w:cs="Arial"/>
        </w:rPr>
        <w:t>4</w:t>
      </w:r>
      <w:r w:rsidRPr="00046DA5">
        <w:rPr>
          <w:rFonts w:ascii="Arial" w:eastAsia="Times New Roman" w:hAnsi="Arial" w:cs="Arial"/>
        </w:rPr>
        <w:t>.</w:t>
      </w:r>
      <w:r w:rsidR="00E51E5B">
        <w:rPr>
          <w:rFonts w:ascii="Arial" w:eastAsia="Times New Roman" w:hAnsi="Arial" w:cs="Arial"/>
        </w:rPr>
        <w:tab/>
      </w:r>
      <w:r w:rsidRPr="00046DA5">
        <w:rPr>
          <w:rFonts w:ascii="Arial" w:eastAsia="Times New Roman" w:hAnsi="Arial" w:cs="Arial"/>
        </w:rPr>
        <w:t>Leather; and</w:t>
      </w:r>
    </w:p>
    <w:p w14:paraId="186A9950" w14:textId="77777777" w:rsidR="004A6174" w:rsidRPr="00046DA5" w:rsidRDefault="004A6174" w:rsidP="004A6174">
      <w:pPr>
        <w:spacing w:after="0" w:line="240" w:lineRule="auto"/>
        <w:ind w:left="1800" w:hanging="540"/>
        <w:jc w:val="both"/>
        <w:rPr>
          <w:rFonts w:ascii="Arial" w:eastAsia="Times New Roman" w:hAnsi="Arial" w:cs="Arial"/>
          <w:highlight w:val="yellow"/>
          <w:u w:val="single"/>
        </w:rPr>
      </w:pPr>
    </w:p>
    <w:p w14:paraId="470E4D9C" w14:textId="0B78271F" w:rsidR="004A6174" w:rsidRDefault="004A6174" w:rsidP="00E86AF9">
      <w:pPr>
        <w:spacing w:after="0" w:line="240" w:lineRule="auto"/>
        <w:ind w:left="1800" w:hanging="360"/>
        <w:jc w:val="both"/>
        <w:rPr>
          <w:rFonts w:ascii="Arial" w:eastAsia="Times New Roman" w:hAnsi="Arial" w:cs="Arial"/>
        </w:rPr>
      </w:pPr>
      <w:r w:rsidRPr="00046DA5">
        <w:rPr>
          <w:rFonts w:ascii="Arial" w:eastAsia="Times New Roman" w:hAnsi="Arial" w:cs="Arial"/>
        </w:rPr>
        <w:t>3</w:t>
      </w:r>
      <w:r w:rsidR="00F14AD7">
        <w:rPr>
          <w:rFonts w:ascii="Arial" w:eastAsia="Times New Roman" w:hAnsi="Arial" w:cs="Arial"/>
        </w:rPr>
        <w:t>5</w:t>
      </w:r>
      <w:r w:rsidRPr="00046DA5">
        <w:rPr>
          <w:rFonts w:ascii="Arial" w:eastAsia="Times New Roman" w:hAnsi="Arial" w:cs="Arial"/>
        </w:rPr>
        <w:t>.</w:t>
      </w:r>
      <w:r w:rsidR="00E51E5B">
        <w:rPr>
          <w:rFonts w:ascii="Arial" w:eastAsia="Times New Roman" w:hAnsi="Arial" w:cs="Arial"/>
        </w:rPr>
        <w:tab/>
      </w:r>
      <w:r w:rsidRPr="00046DA5">
        <w:rPr>
          <w:rFonts w:ascii="Arial" w:eastAsia="Times New Roman" w:hAnsi="Arial" w:cs="Arial"/>
        </w:rPr>
        <w:t>Any use listed under Commercial or Highway Commercial District.</w:t>
      </w:r>
    </w:p>
    <w:p w14:paraId="65C64634" w14:textId="77777777" w:rsidR="009C19AF" w:rsidRPr="00046DA5" w:rsidRDefault="009C19AF" w:rsidP="003401D9">
      <w:pPr>
        <w:spacing w:after="0" w:line="240" w:lineRule="auto"/>
        <w:ind w:left="1800" w:hanging="540"/>
        <w:jc w:val="both"/>
        <w:rPr>
          <w:rFonts w:ascii="Arial" w:eastAsia="Times New Roman" w:hAnsi="Arial" w:cs="Arial"/>
        </w:rPr>
      </w:pPr>
    </w:p>
    <w:p w14:paraId="0AC43769" w14:textId="612F0FB9" w:rsidR="004A6174" w:rsidRPr="00046DA5" w:rsidRDefault="004A6174" w:rsidP="004A6174">
      <w:pPr>
        <w:spacing w:after="0" w:line="240" w:lineRule="auto"/>
        <w:ind w:left="1440" w:hanging="1440"/>
        <w:jc w:val="both"/>
        <w:rPr>
          <w:rFonts w:ascii="Arial" w:eastAsia="Times New Roman" w:hAnsi="Arial" w:cs="Arial"/>
          <w:u w:val="single"/>
        </w:rPr>
      </w:pPr>
      <w:r w:rsidRPr="003401D9">
        <w:rPr>
          <w:rFonts w:ascii="Arial" w:eastAsia="Times New Roman" w:hAnsi="Arial" w:cs="Arial"/>
          <w:u w:val="single"/>
        </w:rPr>
        <w:t>1</w:t>
      </w:r>
      <w:r w:rsidR="003401D9" w:rsidRPr="003401D9">
        <w:rPr>
          <w:rFonts w:ascii="Arial" w:eastAsia="Times New Roman" w:hAnsi="Arial" w:cs="Arial"/>
          <w:u w:val="single"/>
        </w:rPr>
        <w:t>3.</w:t>
      </w:r>
      <w:r w:rsidR="007E4358">
        <w:rPr>
          <w:rFonts w:ascii="Arial" w:eastAsia="Times New Roman" w:hAnsi="Arial" w:cs="Arial"/>
          <w:u w:val="single"/>
        </w:rPr>
        <w:t>4</w:t>
      </w:r>
      <w:r w:rsidRPr="00046DA5">
        <w:rPr>
          <w:rFonts w:ascii="Arial" w:eastAsia="Times New Roman" w:hAnsi="Arial" w:cs="Arial"/>
        </w:rPr>
        <w:t xml:space="preserve">      </w:t>
      </w:r>
      <w:r w:rsidR="003401D9">
        <w:rPr>
          <w:rFonts w:ascii="Arial" w:eastAsia="Times New Roman" w:hAnsi="Arial" w:cs="Arial"/>
        </w:rPr>
        <w:tab/>
      </w:r>
      <w:r w:rsidRPr="00046DA5">
        <w:rPr>
          <w:rFonts w:ascii="Arial" w:eastAsia="Times New Roman" w:hAnsi="Arial" w:cs="Arial"/>
          <w:u w:val="single"/>
        </w:rPr>
        <w:t>Conditional Uses</w:t>
      </w:r>
      <w:r w:rsidRPr="00046DA5">
        <w:rPr>
          <w:rFonts w:ascii="Arial" w:eastAsia="Times New Roman" w:hAnsi="Arial" w:cs="Arial"/>
        </w:rPr>
        <w:t xml:space="preserve">. </w:t>
      </w:r>
      <w:r w:rsidR="003401D9" w:rsidRPr="005B554F">
        <w:rPr>
          <w:rFonts w:ascii="Arial" w:hAnsi="Arial" w:cs="Arial"/>
          <w:sz w:val="21"/>
          <w:szCs w:val="21"/>
        </w:rPr>
        <w:t>All industrial uses and structures will be allowed by a conditional use permit.</w:t>
      </w:r>
      <w:r w:rsidR="003401D9">
        <w:rPr>
          <w:rFonts w:ascii="Arial" w:hAnsi="Arial" w:cs="Arial"/>
          <w:sz w:val="21"/>
          <w:szCs w:val="21"/>
        </w:rPr>
        <w:t xml:space="preserve"> The Board of Adjustment </w:t>
      </w:r>
      <w:r w:rsidR="003401D9" w:rsidRPr="003401D9">
        <w:rPr>
          <w:rFonts w:ascii="Arial" w:hAnsi="Arial" w:cs="Arial"/>
          <w:sz w:val="21"/>
          <w:szCs w:val="21"/>
        </w:rPr>
        <w:t xml:space="preserve">may permit as a conditional use in general industrial districts any use which is consistent with the intent of this district.  The Performance Standards found </w:t>
      </w:r>
      <w:r w:rsidR="003401D9" w:rsidRPr="00AD4050">
        <w:rPr>
          <w:rFonts w:ascii="Arial" w:hAnsi="Arial" w:cs="Arial"/>
          <w:sz w:val="21"/>
          <w:szCs w:val="21"/>
        </w:rPr>
        <w:t xml:space="preserve">in </w:t>
      </w:r>
      <w:r w:rsidR="003401D9" w:rsidRPr="00165956">
        <w:rPr>
          <w:rFonts w:ascii="Arial" w:hAnsi="Arial" w:cs="Arial"/>
          <w:sz w:val="21"/>
          <w:szCs w:val="21"/>
        </w:rPr>
        <w:t>Section 1</w:t>
      </w:r>
      <w:r w:rsidR="004A3659" w:rsidRPr="00165956">
        <w:rPr>
          <w:rFonts w:ascii="Arial" w:hAnsi="Arial" w:cs="Arial"/>
          <w:sz w:val="21"/>
          <w:szCs w:val="21"/>
        </w:rPr>
        <w:t>3</w:t>
      </w:r>
      <w:r w:rsidR="004A3659">
        <w:rPr>
          <w:rFonts w:ascii="Arial" w:hAnsi="Arial" w:cs="Arial"/>
          <w:sz w:val="21"/>
          <w:szCs w:val="21"/>
        </w:rPr>
        <w:t>.</w:t>
      </w:r>
      <w:r w:rsidR="007A6DA5">
        <w:rPr>
          <w:rFonts w:ascii="Arial" w:hAnsi="Arial" w:cs="Arial"/>
          <w:sz w:val="21"/>
          <w:szCs w:val="21"/>
        </w:rPr>
        <w:t>7</w:t>
      </w:r>
      <w:r w:rsidR="004A3659" w:rsidRPr="003401D9">
        <w:rPr>
          <w:rFonts w:ascii="Arial" w:hAnsi="Arial" w:cs="Arial"/>
          <w:sz w:val="21"/>
          <w:szCs w:val="21"/>
        </w:rPr>
        <w:t xml:space="preserve"> </w:t>
      </w:r>
      <w:r w:rsidR="004A3659">
        <w:rPr>
          <w:rFonts w:ascii="Arial" w:hAnsi="Arial" w:cs="Arial"/>
          <w:sz w:val="21"/>
          <w:szCs w:val="21"/>
        </w:rPr>
        <w:t>m</w:t>
      </w:r>
      <w:r w:rsidR="003401D9" w:rsidRPr="003401D9">
        <w:rPr>
          <w:rFonts w:ascii="Arial" w:hAnsi="Arial" w:cs="Arial"/>
          <w:sz w:val="21"/>
          <w:szCs w:val="21"/>
        </w:rPr>
        <w:t>ay be used as guidelines in determining conditions for the use.</w:t>
      </w:r>
    </w:p>
    <w:p w14:paraId="18B9DFB5" w14:textId="77777777" w:rsidR="004A6174" w:rsidRPr="00046DA5" w:rsidRDefault="004A6174" w:rsidP="004A6174">
      <w:pPr>
        <w:spacing w:after="0" w:line="240" w:lineRule="auto"/>
        <w:jc w:val="both"/>
        <w:rPr>
          <w:rFonts w:ascii="Arial" w:eastAsia="Times New Roman" w:hAnsi="Arial" w:cs="Arial"/>
        </w:rPr>
      </w:pPr>
    </w:p>
    <w:p w14:paraId="2DC7D0D6" w14:textId="57CB6768" w:rsidR="004A6174" w:rsidRPr="00046DA5" w:rsidRDefault="004A6174" w:rsidP="004A6174">
      <w:pPr>
        <w:spacing w:after="0" w:line="240" w:lineRule="auto"/>
        <w:ind w:left="1440" w:hanging="1440"/>
        <w:jc w:val="both"/>
        <w:rPr>
          <w:rFonts w:ascii="Arial" w:eastAsia="Times New Roman" w:hAnsi="Arial" w:cs="Arial"/>
        </w:rPr>
      </w:pPr>
      <w:r w:rsidRPr="003401D9">
        <w:rPr>
          <w:rFonts w:ascii="Arial" w:eastAsia="Times New Roman" w:hAnsi="Arial" w:cs="Arial"/>
          <w:u w:val="single"/>
        </w:rPr>
        <w:t>1</w:t>
      </w:r>
      <w:r w:rsidR="003401D9" w:rsidRPr="003401D9">
        <w:rPr>
          <w:rFonts w:ascii="Arial" w:eastAsia="Times New Roman" w:hAnsi="Arial" w:cs="Arial"/>
          <w:u w:val="single"/>
        </w:rPr>
        <w:t>3.</w:t>
      </w:r>
      <w:r w:rsidR="007A6DA5">
        <w:rPr>
          <w:rFonts w:ascii="Arial" w:eastAsia="Times New Roman" w:hAnsi="Arial" w:cs="Arial"/>
          <w:u w:val="single"/>
        </w:rPr>
        <w:t>5</w:t>
      </w:r>
      <w:r w:rsidRPr="00046DA5">
        <w:rPr>
          <w:rFonts w:ascii="Arial" w:eastAsia="Times New Roman" w:hAnsi="Arial" w:cs="Arial"/>
        </w:rPr>
        <w:t xml:space="preserve">      </w:t>
      </w:r>
      <w:r w:rsidR="003401D9">
        <w:rPr>
          <w:rFonts w:ascii="Arial" w:eastAsia="Times New Roman" w:hAnsi="Arial" w:cs="Arial"/>
        </w:rPr>
        <w:tab/>
      </w:r>
      <w:r w:rsidRPr="00046DA5">
        <w:rPr>
          <w:rFonts w:ascii="Arial" w:eastAsia="Times New Roman" w:hAnsi="Arial" w:cs="Arial"/>
          <w:u w:val="single"/>
        </w:rPr>
        <w:t>Minimum Lot Requirement</w:t>
      </w:r>
      <w:r w:rsidRPr="00C91622">
        <w:rPr>
          <w:rFonts w:ascii="Arial" w:eastAsia="Times New Roman" w:hAnsi="Arial" w:cs="Arial"/>
          <w:u w:val="single"/>
        </w:rPr>
        <w:t>.</w:t>
      </w:r>
      <w:r w:rsidR="003401D9">
        <w:rPr>
          <w:rFonts w:ascii="Arial" w:eastAsia="Times New Roman" w:hAnsi="Arial" w:cs="Arial"/>
        </w:rPr>
        <w:t xml:space="preserve">  </w:t>
      </w:r>
      <w:r w:rsidR="003401D9" w:rsidRPr="003401D9">
        <w:rPr>
          <w:rFonts w:ascii="Arial" w:eastAsia="Times New Roman" w:hAnsi="Arial" w:cs="Arial"/>
        </w:rPr>
        <w:t>There shall be, at a minimum, thirty thousand (30,000) square feet per general industrial district lot</w:t>
      </w:r>
      <w:r w:rsidR="00C91622">
        <w:rPr>
          <w:rFonts w:ascii="Arial" w:eastAsia="Times New Roman" w:hAnsi="Arial" w:cs="Arial"/>
        </w:rPr>
        <w:t>.</w:t>
      </w:r>
    </w:p>
    <w:p w14:paraId="65A3706A" w14:textId="77777777" w:rsidR="004A6174" w:rsidRPr="00046DA5" w:rsidRDefault="004A6174" w:rsidP="004A6174">
      <w:pPr>
        <w:spacing w:after="0" w:line="240" w:lineRule="auto"/>
        <w:jc w:val="both"/>
        <w:rPr>
          <w:rFonts w:ascii="Arial" w:eastAsia="Times New Roman" w:hAnsi="Arial" w:cs="Arial"/>
        </w:rPr>
      </w:pPr>
    </w:p>
    <w:p w14:paraId="4A1C8812" w14:textId="314AF3B9" w:rsidR="004A6174" w:rsidRPr="00046DA5" w:rsidRDefault="004A6174" w:rsidP="004A6174">
      <w:pPr>
        <w:spacing w:after="0" w:line="240" w:lineRule="auto"/>
        <w:ind w:left="1440" w:hanging="1440"/>
        <w:jc w:val="both"/>
        <w:rPr>
          <w:rFonts w:ascii="Arial" w:eastAsia="Times New Roman" w:hAnsi="Arial" w:cs="Arial"/>
        </w:rPr>
      </w:pPr>
      <w:r w:rsidRPr="00C91622">
        <w:rPr>
          <w:rFonts w:ascii="Arial" w:eastAsia="Times New Roman" w:hAnsi="Arial" w:cs="Arial"/>
          <w:u w:val="single"/>
        </w:rPr>
        <w:t>1</w:t>
      </w:r>
      <w:r w:rsidR="00C91622" w:rsidRPr="00C91622">
        <w:rPr>
          <w:rFonts w:ascii="Arial" w:eastAsia="Times New Roman" w:hAnsi="Arial" w:cs="Arial"/>
          <w:u w:val="single"/>
        </w:rPr>
        <w:t>3.</w:t>
      </w:r>
      <w:r w:rsidR="007A6DA5">
        <w:rPr>
          <w:rFonts w:ascii="Arial" w:eastAsia="Times New Roman" w:hAnsi="Arial" w:cs="Arial"/>
          <w:u w:val="single"/>
        </w:rPr>
        <w:t>6</w:t>
      </w:r>
      <w:r w:rsidRPr="00046DA5">
        <w:rPr>
          <w:rFonts w:ascii="Arial" w:eastAsia="Times New Roman" w:hAnsi="Arial" w:cs="Arial"/>
        </w:rPr>
        <w:t xml:space="preserve">      </w:t>
      </w:r>
      <w:r w:rsidR="00C91622">
        <w:rPr>
          <w:rFonts w:ascii="Arial" w:eastAsia="Times New Roman" w:hAnsi="Arial" w:cs="Arial"/>
        </w:rPr>
        <w:tab/>
      </w:r>
      <w:r w:rsidRPr="00046DA5">
        <w:rPr>
          <w:rFonts w:ascii="Arial" w:eastAsia="Times New Roman" w:hAnsi="Arial" w:cs="Arial"/>
          <w:u w:val="single"/>
        </w:rPr>
        <w:t>Minimum Yard Requirements.</w:t>
      </w:r>
      <w:r w:rsidRPr="00046DA5">
        <w:rPr>
          <w:rFonts w:ascii="Arial" w:eastAsia="Times New Roman" w:hAnsi="Arial" w:cs="Arial"/>
        </w:rPr>
        <w:t xml:space="preserve"> </w:t>
      </w:r>
      <w:r w:rsidR="00C91622" w:rsidRPr="00C91622">
        <w:rPr>
          <w:rFonts w:ascii="Arial" w:eastAsia="Times New Roman" w:hAnsi="Arial" w:cs="Arial"/>
        </w:rPr>
        <w:t xml:space="preserve">There shall be a front yard setback of not less than twenty-five (25) feet.  There shall be a rear yard setback of not less than twenty (20) feet.  Each side yard setback shall not be less than twenty (20) feet, </w:t>
      </w:r>
      <w:r w:rsidR="00C91622" w:rsidRPr="004A5547">
        <w:rPr>
          <w:rFonts w:ascii="Arial" w:eastAsia="Times New Roman" w:hAnsi="Arial" w:cs="Arial"/>
          <w:u w:val="single"/>
        </w:rPr>
        <w:t>PROVIDED</w:t>
      </w:r>
      <w:r w:rsidR="00C91622" w:rsidRPr="00C91622">
        <w:rPr>
          <w:rFonts w:ascii="Arial" w:eastAsia="Times New Roman" w:hAnsi="Arial" w:cs="Arial"/>
        </w:rPr>
        <w:t>, that on lots adjacent to a Residential District, all structures shall be located so as to provide a minimum side and rear yard setbacks of twenty-five (25) feet along that portion of the lot adjacent to the Residential District.  Measurements shall be taken from the property lines of the lot in question.</w:t>
      </w:r>
    </w:p>
    <w:p w14:paraId="439CF427" w14:textId="77777777" w:rsidR="004A6174" w:rsidRPr="00046DA5" w:rsidRDefault="004A6174" w:rsidP="004A6174">
      <w:pPr>
        <w:spacing w:after="0" w:line="240" w:lineRule="auto"/>
        <w:ind w:left="1440" w:hanging="1440"/>
        <w:jc w:val="both"/>
        <w:rPr>
          <w:rFonts w:ascii="Arial" w:eastAsia="Times New Roman" w:hAnsi="Arial" w:cs="Arial"/>
        </w:rPr>
      </w:pPr>
    </w:p>
    <w:p w14:paraId="774F5F4C" w14:textId="77777777" w:rsidR="004A6174" w:rsidRPr="00046DA5" w:rsidRDefault="004A6174" w:rsidP="004A6174">
      <w:pPr>
        <w:spacing w:after="0" w:line="240" w:lineRule="auto"/>
        <w:ind w:left="2880" w:hanging="1440"/>
        <w:jc w:val="both"/>
        <w:rPr>
          <w:rFonts w:ascii="Arial" w:eastAsia="Times New Roman" w:hAnsi="Arial" w:cs="Arial"/>
        </w:rPr>
      </w:pPr>
      <w:r w:rsidRPr="00046DA5">
        <w:rPr>
          <w:rFonts w:ascii="Arial" w:eastAsia="Times New Roman" w:hAnsi="Arial" w:cs="Arial"/>
        </w:rPr>
        <w:t xml:space="preserve">In the case of corner lots, the side yard setbacks shall be half of the front </w:t>
      </w:r>
    </w:p>
    <w:p w14:paraId="5E6121D9" w14:textId="7C28AF34" w:rsidR="004A6174" w:rsidRPr="00046DA5" w:rsidRDefault="004A6174" w:rsidP="00C91622">
      <w:pPr>
        <w:spacing w:after="0" w:line="240" w:lineRule="auto"/>
        <w:ind w:left="2880" w:hanging="1440"/>
        <w:jc w:val="both"/>
        <w:rPr>
          <w:rFonts w:ascii="Arial" w:eastAsia="Times New Roman" w:hAnsi="Arial" w:cs="Arial"/>
        </w:rPr>
      </w:pPr>
      <w:r w:rsidRPr="00046DA5">
        <w:rPr>
          <w:rFonts w:ascii="Arial" w:eastAsia="Times New Roman" w:hAnsi="Arial" w:cs="Arial"/>
        </w:rPr>
        <w:t>yard setback.</w:t>
      </w:r>
    </w:p>
    <w:p w14:paraId="4F5C5AEC" w14:textId="77777777" w:rsidR="004A6174" w:rsidRPr="00046DA5" w:rsidRDefault="004A6174" w:rsidP="004A6174">
      <w:pPr>
        <w:spacing w:after="0" w:line="240" w:lineRule="auto"/>
        <w:ind w:left="1440" w:hanging="1440"/>
        <w:jc w:val="both"/>
        <w:rPr>
          <w:rFonts w:ascii="Arial" w:eastAsia="Times New Roman" w:hAnsi="Arial" w:cs="Arial"/>
        </w:rPr>
      </w:pPr>
    </w:p>
    <w:p w14:paraId="48CEB2D0" w14:textId="2374CC1D" w:rsidR="00C91622" w:rsidRPr="00C91622" w:rsidRDefault="00C91622" w:rsidP="00C91622">
      <w:pPr>
        <w:pBdr>
          <w:top w:val="nil"/>
          <w:left w:val="nil"/>
          <w:bottom w:val="nil"/>
          <w:right w:val="nil"/>
          <w:between w:val="nil"/>
        </w:pBdr>
        <w:spacing w:after="0" w:line="240" w:lineRule="auto"/>
        <w:rPr>
          <w:rFonts w:ascii="Arial" w:eastAsia="Times New Roman" w:hAnsi="Arial" w:cs="Arial"/>
          <w:sz w:val="21"/>
          <w:szCs w:val="21"/>
          <w:u w:val="single"/>
        </w:rPr>
      </w:pPr>
      <w:r w:rsidRPr="00EF1F1B">
        <w:rPr>
          <w:rFonts w:ascii="Arial" w:eastAsia="Times New Roman" w:hAnsi="Arial" w:cs="Arial"/>
          <w:color w:val="000000"/>
          <w:u w:val="single"/>
        </w:rPr>
        <w:t>13.</w:t>
      </w:r>
      <w:r w:rsidR="007A6DA5">
        <w:rPr>
          <w:rFonts w:ascii="Arial" w:eastAsia="Times New Roman" w:hAnsi="Arial" w:cs="Arial"/>
          <w:color w:val="000000"/>
          <w:u w:val="single"/>
        </w:rPr>
        <w:t>7</w:t>
      </w:r>
      <w:r w:rsidR="004A6174" w:rsidRPr="00046DA5">
        <w:rPr>
          <w:rFonts w:ascii="Arial" w:eastAsia="Times New Roman" w:hAnsi="Arial" w:cs="Arial"/>
          <w:color w:val="000000"/>
        </w:rPr>
        <w:tab/>
      </w:r>
      <w:r>
        <w:rPr>
          <w:rFonts w:ascii="Arial" w:eastAsia="Times New Roman" w:hAnsi="Arial" w:cs="Arial"/>
          <w:color w:val="000000"/>
        </w:rPr>
        <w:tab/>
      </w:r>
      <w:r w:rsidRPr="00C91622">
        <w:rPr>
          <w:rFonts w:ascii="Arial" w:eastAsia="Times New Roman" w:hAnsi="Arial" w:cs="Arial"/>
          <w:sz w:val="21"/>
          <w:szCs w:val="21"/>
          <w:u w:val="single"/>
        </w:rPr>
        <w:t>Performance Standards</w:t>
      </w:r>
    </w:p>
    <w:p w14:paraId="3CAEA00B" w14:textId="77777777" w:rsidR="00C91622" w:rsidRPr="00C91622" w:rsidRDefault="00C91622" w:rsidP="00C91622">
      <w:pPr>
        <w:widowControl w:val="0"/>
        <w:tabs>
          <w:tab w:val="left" w:pos="515"/>
        </w:tabs>
        <w:autoSpaceDE w:val="0"/>
        <w:autoSpaceDN w:val="0"/>
        <w:adjustRightInd w:val="0"/>
        <w:spacing w:after="0" w:line="240" w:lineRule="auto"/>
        <w:rPr>
          <w:rFonts w:ascii="Arial" w:eastAsia="Times New Roman" w:hAnsi="Arial" w:cs="Arial"/>
          <w:sz w:val="21"/>
          <w:szCs w:val="21"/>
        </w:rPr>
      </w:pPr>
    </w:p>
    <w:p w14:paraId="123E8E9B" w14:textId="720FD43C" w:rsidR="00C91622" w:rsidRPr="00C91622" w:rsidRDefault="00C91622" w:rsidP="00C91622">
      <w:pPr>
        <w:widowControl w:val="0"/>
        <w:autoSpaceDE w:val="0"/>
        <w:autoSpaceDN w:val="0"/>
        <w:adjustRightInd w:val="0"/>
        <w:spacing w:after="0" w:line="240" w:lineRule="auto"/>
        <w:ind w:left="720"/>
        <w:jc w:val="both"/>
        <w:rPr>
          <w:rFonts w:ascii="Arial" w:eastAsia="Times New Roman" w:hAnsi="Arial" w:cs="Arial"/>
          <w:sz w:val="21"/>
          <w:szCs w:val="21"/>
        </w:rPr>
      </w:pPr>
      <w:r w:rsidRPr="00C91622">
        <w:rPr>
          <w:rFonts w:ascii="Arial" w:eastAsia="Times New Roman" w:hAnsi="Arial" w:cs="Arial"/>
          <w:sz w:val="21"/>
          <w:szCs w:val="21"/>
        </w:rPr>
        <w:tab/>
      </w:r>
      <w:r w:rsidRPr="00EF1F1B">
        <w:rPr>
          <w:rFonts w:ascii="Arial" w:eastAsia="Times New Roman" w:hAnsi="Arial" w:cs="Arial"/>
          <w:sz w:val="21"/>
          <w:szCs w:val="21"/>
        </w:rPr>
        <w:t xml:space="preserve">1. </w:t>
      </w:r>
      <w:r w:rsidR="0022623A">
        <w:rPr>
          <w:rFonts w:ascii="Arial" w:eastAsia="Times New Roman" w:hAnsi="Arial" w:cs="Arial"/>
          <w:sz w:val="21"/>
          <w:szCs w:val="21"/>
        </w:rPr>
        <w:tab/>
      </w:r>
      <w:r w:rsidRPr="00C91622">
        <w:rPr>
          <w:rFonts w:ascii="Arial" w:eastAsia="Times New Roman" w:hAnsi="Arial" w:cs="Arial"/>
          <w:sz w:val="21"/>
          <w:szCs w:val="21"/>
        </w:rPr>
        <w:t xml:space="preserve">Physical Appearance. All operations shall be carried on within an </w:t>
      </w:r>
      <w:r w:rsidR="0022623A">
        <w:rPr>
          <w:rFonts w:ascii="Arial" w:eastAsia="Times New Roman" w:hAnsi="Arial" w:cs="Arial"/>
          <w:sz w:val="21"/>
          <w:szCs w:val="21"/>
        </w:rPr>
        <w:tab/>
      </w:r>
      <w:r w:rsidR="0022623A">
        <w:rPr>
          <w:rFonts w:ascii="Arial" w:eastAsia="Times New Roman" w:hAnsi="Arial" w:cs="Arial"/>
          <w:sz w:val="21"/>
          <w:szCs w:val="21"/>
        </w:rPr>
        <w:tab/>
      </w:r>
      <w:r w:rsidR="0022623A">
        <w:rPr>
          <w:rFonts w:ascii="Arial" w:eastAsia="Times New Roman" w:hAnsi="Arial" w:cs="Arial"/>
          <w:sz w:val="21"/>
          <w:szCs w:val="21"/>
        </w:rPr>
        <w:tab/>
      </w:r>
      <w:r w:rsidRPr="00C91622">
        <w:rPr>
          <w:rFonts w:ascii="Arial" w:eastAsia="Times New Roman" w:hAnsi="Arial" w:cs="Arial"/>
          <w:sz w:val="21"/>
          <w:szCs w:val="21"/>
        </w:rPr>
        <w:t xml:space="preserve">enclosed building except that new material or equipment in operable </w:t>
      </w:r>
      <w:r w:rsidR="0022623A">
        <w:rPr>
          <w:rFonts w:ascii="Arial" w:eastAsia="Times New Roman" w:hAnsi="Arial" w:cs="Arial"/>
          <w:sz w:val="21"/>
          <w:szCs w:val="21"/>
        </w:rPr>
        <w:tab/>
      </w:r>
      <w:r w:rsidR="0022623A">
        <w:rPr>
          <w:rFonts w:ascii="Arial" w:eastAsia="Times New Roman" w:hAnsi="Arial" w:cs="Arial"/>
          <w:sz w:val="21"/>
          <w:szCs w:val="21"/>
        </w:rPr>
        <w:tab/>
      </w:r>
      <w:r w:rsidR="0022623A">
        <w:rPr>
          <w:rFonts w:ascii="Arial" w:eastAsia="Times New Roman" w:hAnsi="Arial" w:cs="Arial"/>
          <w:sz w:val="21"/>
          <w:szCs w:val="21"/>
        </w:rPr>
        <w:tab/>
      </w:r>
      <w:r w:rsidRPr="00C91622">
        <w:rPr>
          <w:rFonts w:ascii="Arial" w:eastAsia="Times New Roman" w:hAnsi="Arial" w:cs="Arial"/>
          <w:sz w:val="21"/>
          <w:szCs w:val="21"/>
        </w:rPr>
        <w:t>condition may be stored in the open.</w:t>
      </w:r>
    </w:p>
    <w:p w14:paraId="6A2433A3" w14:textId="77777777" w:rsidR="00EF1F1B" w:rsidRPr="00EF1F1B" w:rsidRDefault="00EF1F1B" w:rsidP="00EF1F1B">
      <w:pPr>
        <w:widowControl w:val="0"/>
        <w:autoSpaceDE w:val="0"/>
        <w:autoSpaceDN w:val="0"/>
        <w:adjustRightInd w:val="0"/>
        <w:spacing w:after="0" w:line="240" w:lineRule="auto"/>
        <w:ind w:left="720"/>
        <w:jc w:val="both"/>
        <w:rPr>
          <w:rFonts w:ascii="Arial" w:eastAsia="Times New Roman" w:hAnsi="Arial" w:cs="Arial"/>
          <w:sz w:val="21"/>
          <w:szCs w:val="21"/>
        </w:rPr>
      </w:pPr>
    </w:p>
    <w:p w14:paraId="4067E70C" w14:textId="24961FDC" w:rsidR="00C91622" w:rsidRPr="00C91622" w:rsidRDefault="00EF1F1B" w:rsidP="00EF1F1B">
      <w:pPr>
        <w:widowControl w:val="0"/>
        <w:autoSpaceDE w:val="0"/>
        <w:autoSpaceDN w:val="0"/>
        <w:adjustRightInd w:val="0"/>
        <w:spacing w:after="0" w:line="240" w:lineRule="auto"/>
        <w:ind w:left="720"/>
        <w:jc w:val="both"/>
        <w:rPr>
          <w:rFonts w:ascii="Arial" w:eastAsia="Times New Roman" w:hAnsi="Arial" w:cs="Arial"/>
          <w:sz w:val="21"/>
          <w:szCs w:val="21"/>
        </w:rPr>
      </w:pPr>
      <w:r w:rsidRPr="00EF1F1B">
        <w:rPr>
          <w:rFonts w:ascii="Arial" w:eastAsia="Times New Roman" w:hAnsi="Arial" w:cs="Arial"/>
          <w:sz w:val="21"/>
          <w:szCs w:val="21"/>
        </w:rPr>
        <w:tab/>
        <w:t>2.</w:t>
      </w:r>
      <w:r w:rsidR="00030D97">
        <w:rPr>
          <w:rFonts w:ascii="Arial" w:eastAsia="Times New Roman" w:hAnsi="Arial" w:cs="Arial"/>
          <w:sz w:val="21"/>
          <w:szCs w:val="21"/>
        </w:rPr>
        <w:tab/>
      </w:r>
      <w:r w:rsidR="00C91622" w:rsidRPr="00C91622">
        <w:rPr>
          <w:rFonts w:ascii="Arial" w:eastAsia="Times New Roman" w:hAnsi="Arial" w:cs="Arial"/>
          <w:sz w:val="21"/>
          <w:szCs w:val="21"/>
        </w:rPr>
        <w:t xml:space="preserve">Normal daily wastes of an inorganic nature may be stored in containers </w:t>
      </w:r>
      <w:r w:rsidR="00030D97">
        <w:rPr>
          <w:rFonts w:ascii="Arial" w:eastAsia="Times New Roman" w:hAnsi="Arial" w:cs="Arial"/>
          <w:sz w:val="21"/>
          <w:szCs w:val="21"/>
        </w:rPr>
        <w:tab/>
      </w:r>
      <w:r w:rsidR="00030D97">
        <w:rPr>
          <w:rFonts w:ascii="Arial" w:eastAsia="Times New Roman" w:hAnsi="Arial" w:cs="Arial"/>
          <w:sz w:val="21"/>
          <w:szCs w:val="21"/>
        </w:rPr>
        <w:tab/>
      </w:r>
      <w:r w:rsidR="00C91622" w:rsidRPr="00C91622">
        <w:rPr>
          <w:rFonts w:ascii="Arial" w:eastAsia="Times New Roman" w:hAnsi="Arial" w:cs="Arial"/>
          <w:sz w:val="21"/>
          <w:szCs w:val="21"/>
        </w:rPr>
        <w:t xml:space="preserve">not in a building when such containers are not readily visible from the </w:t>
      </w:r>
      <w:r w:rsidR="00030D97">
        <w:rPr>
          <w:rFonts w:ascii="Arial" w:eastAsia="Times New Roman" w:hAnsi="Arial" w:cs="Arial"/>
          <w:sz w:val="21"/>
          <w:szCs w:val="21"/>
        </w:rPr>
        <w:tab/>
      </w:r>
      <w:r w:rsidR="00030D97">
        <w:rPr>
          <w:rFonts w:ascii="Arial" w:eastAsia="Times New Roman" w:hAnsi="Arial" w:cs="Arial"/>
          <w:sz w:val="21"/>
          <w:szCs w:val="21"/>
        </w:rPr>
        <w:tab/>
      </w:r>
      <w:r w:rsidR="00030D97">
        <w:rPr>
          <w:rFonts w:ascii="Arial" w:eastAsia="Times New Roman" w:hAnsi="Arial" w:cs="Arial"/>
          <w:sz w:val="21"/>
          <w:szCs w:val="21"/>
        </w:rPr>
        <w:tab/>
      </w:r>
      <w:r w:rsidR="00C91622" w:rsidRPr="00C91622">
        <w:rPr>
          <w:rFonts w:ascii="Arial" w:eastAsia="Times New Roman" w:hAnsi="Arial" w:cs="Arial"/>
          <w:sz w:val="21"/>
          <w:szCs w:val="21"/>
        </w:rPr>
        <w:t>street.</w:t>
      </w:r>
    </w:p>
    <w:p w14:paraId="6D177C24" w14:textId="77777777" w:rsidR="00C91622" w:rsidRPr="00C91622" w:rsidRDefault="00C91622" w:rsidP="00C91622">
      <w:pPr>
        <w:widowControl w:val="0"/>
        <w:tabs>
          <w:tab w:val="num" w:pos="360"/>
        </w:tabs>
        <w:autoSpaceDE w:val="0"/>
        <w:autoSpaceDN w:val="0"/>
        <w:adjustRightInd w:val="0"/>
        <w:spacing w:after="0" w:line="240" w:lineRule="auto"/>
        <w:ind w:left="360"/>
        <w:jc w:val="both"/>
        <w:rPr>
          <w:rFonts w:ascii="Arial" w:eastAsia="Times New Roman" w:hAnsi="Arial" w:cs="Arial"/>
          <w:sz w:val="21"/>
          <w:szCs w:val="21"/>
        </w:rPr>
      </w:pPr>
    </w:p>
    <w:p w14:paraId="3902678A" w14:textId="4C36B1CB" w:rsidR="00C91622" w:rsidRPr="00C91622" w:rsidRDefault="00EF1F1B" w:rsidP="00EF1F1B">
      <w:pPr>
        <w:widowControl w:val="0"/>
        <w:autoSpaceDE w:val="0"/>
        <w:autoSpaceDN w:val="0"/>
        <w:adjustRightInd w:val="0"/>
        <w:spacing w:after="0" w:line="240" w:lineRule="auto"/>
        <w:ind w:left="720"/>
        <w:jc w:val="both"/>
        <w:rPr>
          <w:rFonts w:ascii="Arial" w:eastAsia="Times New Roman" w:hAnsi="Arial" w:cs="Arial"/>
          <w:sz w:val="21"/>
          <w:szCs w:val="21"/>
        </w:rPr>
      </w:pPr>
      <w:r w:rsidRPr="00EF1F1B">
        <w:rPr>
          <w:rFonts w:ascii="Arial" w:eastAsia="Times New Roman" w:hAnsi="Arial" w:cs="Arial"/>
          <w:sz w:val="21"/>
          <w:szCs w:val="21"/>
        </w:rPr>
        <w:tab/>
        <w:t>3.</w:t>
      </w:r>
      <w:r w:rsidR="00030D97">
        <w:rPr>
          <w:rFonts w:ascii="Arial" w:eastAsia="Times New Roman" w:hAnsi="Arial" w:cs="Arial"/>
          <w:sz w:val="21"/>
          <w:szCs w:val="21"/>
        </w:rPr>
        <w:tab/>
      </w:r>
      <w:r w:rsidR="00C91622" w:rsidRPr="00C91622">
        <w:rPr>
          <w:rFonts w:ascii="Arial" w:eastAsia="Times New Roman" w:hAnsi="Arial" w:cs="Arial"/>
          <w:sz w:val="21"/>
          <w:szCs w:val="21"/>
        </w:rPr>
        <w:t xml:space="preserve">Fire Hazard. No operation shall involve the use of highly flammable </w:t>
      </w:r>
      <w:r w:rsidR="00030D97">
        <w:rPr>
          <w:rFonts w:ascii="Arial" w:eastAsia="Times New Roman" w:hAnsi="Arial" w:cs="Arial"/>
          <w:sz w:val="21"/>
          <w:szCs w:val="21"/>
        </w:rPr>
        <w:tab/>
      </w:r>
      <w:r w:rsidR="00030D97">
        <w:rPr>
          <w:rFonts w:ascii="Arial" w:eastAsia="Times New Roman" w:hAnsi="Arial" w:cs="Arial"/>
          <w:sz w:val="21"/>
          <w:szCs w:val="21"/>
        </w:rPr>
        <w:tab/>
      </w:r>
      <w:r w:rsidR="00030D97">
        <w:rPr>
          <w:rFonts w:ascii="Arial" w:eastAsia="Times New Roman" w:hAnsi="Arial" w:cs="Arial"/>
          <w:sz w:val="21"/>
          <w:szCs w:val="21"/>
        </w:rPr>
        <w:tab/>
      </w:r>
      <w:r w:rsidR="00C91622" w:rsidRPr="00C91622">
        <w:rPr>
          <w:rFonts w:ascii="Arial" w:eastAsia="Times New Roman" w:hAnsi="Arial" w:cs="Arial"/>
          <w:sz w:val="21"/>
          <w:szCs w:val="21"/>
        </w:rPr>
        <w:t xml:space="preserve">gases, </w:t>
      </w:r>
      <w:r w:rsidRPr="00EF1F1B">
        <w:rPr>
          <w:rFonts w:ascii="Arial" w:eastAsia="Times New Roman" w:hAnsi="Arial" w:cs="Arial"/>
          <w:sz w:val="21"/>
          <w:szCs w:val="21"/>
        </w:rPr>
        <w:tab/>
      </w:r>
      <w:r w:rsidR="00C91622" w:rsidRPr="00C91622">
        <w:rPr>
          <w:rFonts w:ascii="Arial" w:eastAsia="Times New Roman" w:hAnsi="Arial" w:cs="Arial"/>
          <w:sz w:val="21"/>
          <w:szCs w:val="21"/>
        </w:rPr>
        <w:t xml:space="preserve">solids, acids, liquids, grinding processes or other inherent fire </w:t>
      </w:r>
      <w:r w:rsidR="00030D97">
        <w:rPr>
          <w:rFonts w:ascii="Arial" w:eastAsia="Times New Roman" w:hAnsi="Arial" w:cs="Arial"/>
          <w:sz w:val="21"/>
          <w:szCs w:val="21"/>
        </w:rPr>
        <w:tab/>
      </w:r>
      <w:r w:rsidR="00030D97">
        <w:rPr>
          <w:rFonts w:ascii="Arial" w:eastAsia="Times New Roman" w:hAnsi="Arial" w:cs="Arial"/>
          <w:sz w:val="21"/>
          <w:szCs w:val="21"/>
        </w:rPr>
        <w:tab/>
      </w:r>
      <w:r w:rsidR="00030D97">
        <w:rPr>
          <w:rFonts w:ascii="Arial" w:eastAsia="Times New Roman" w:hAnsi="Arial" w:cs="Arial"/>
          <w:sz w:val="21"/>
          <w:szCs w:val="21"/>
        </w:rPr>
        <w:tab/>
      </w:r>
      <w:r w:rsidR="00C91622" w:rsidRPr="00C91622">
        <w:rPr>
          <w:rFonts w:ascii="Arial" w:eastAsia="Times New Roman" w:hAnsi="Arial" w:cs="Arial"/>
          <w:sz w:val="21"/>
          <w:szCs w:val="21"/>
        </w:rPr>
        <w:t xml:space="preserve">hazard. This provision shall not be construed to prohibit the use of </w:t>
      </w:r>
      <w:r w:rsidR="00030D97">
        <w:rPr>
          <w:rFonts w:ascii="Arial" w:eastAsia="Times New Roman" w:hAnsi="Arial" w:cs="Arial"/>
          <w:sz w:val="21"/>
          <w:szCs w:val="21"/>
        </w:rPr>
        <w:tab/>
      </w:r>
      <w:r w:rsidR="00030D97">
        <w:rPr>
          <w:rFonts w:ascii="Arial" w:eastAsia="Times New Roman" w:hAnsi="Arial" w:cs="Arial"/>
          <w:sz w:val="21"/>
          <w:szCs w:val="21"/>
        </w:rPr>
        <w:tab/>
      </w:r>
      <w:r w:rsidR="00030D97">
        <w:rPr>
          <w:rFonts w:ascii="Arial" w:eastAsia="Times New Roman" w:hAnsi="Arial" w:cs="Arial"/>
          <w:sz w:val="21"/>
          <w:szCs w:val="21"/>
        </w:rPr>
        <w:tab/>
      </w:r>
      <w:r w:rsidR="00C91622" w:rsidRPr="00C91622">
        <w:rPr>
          <w:rFonts w:ascii="Arial" w:eastAsia="Times New Roman" w:hAnsi="Arial" w:cs="Arial"/>
          <w:sz w:val="21"/>
          <w:szCs w:val="21"/>
        </w:rPr>
        <w:t xml:space="preserve">normal heating fuels, motor fuels and welding gases when handled in </w:t>
      </w:r>
      <w:r w:rsidR="00030D97">
        <w:rPr>
          <w:rFonts w:ascii="Arial" w:eastAsia="Times New Roman" w:hAnsi="Arial" w:cs="Arial"/>
          <w:sz w:val="21"/>
          <w:szCs w:val="21"/>
        </w:rPr>
        <w:tab/>
      </w:r>
      <w:r w:rsidR="00030D97">
        <w:rPr>
          <w:rFonts w:ascii="Arial" w:eastAsia="Times New Roman" w:hAnsi="Arial" w:cs="Arial"/>
          <w:sz w:val="21"/>
          <w:szCs w:val="21"/>
        </w:rPr>
        <w:tab/>
      </w:r>
      <w:r w:rsidR="00C91622" w:rsidRPr="00C91622">
        <w:rPr>
          <w:rFonts w:ascii="Arial" w:eastAsia="Times New Roman" w:hAnsi="Arial" w:cs="Arial"/>
          <w:sz w:val="21"/>
          <w:szCs w:val="21"/>
        </w:rPr>
        <w:t>accordance with other City ordinances.</w:t>
      </w:r>
    </w:p>
    <w:p w14:paraId="133E301C" w14:textId="77392F9A" w:rsidR="00EF1F1B" w:rsidRPr="00EF1F1B" w:rsidRDefault="00EF1F1B" w:rsidP="00EF1F1B">
      <w:pPr>
        <w:widowControl w:val="0"/>
        <w:autoSpaceDE w:val="0"/>
        <w:autoSpaceDN w:val="0"/>
        <w:adjustRightInd w:val="0"/>
        <w:spacing w:after="0" w:line="240" w:lineRule="auto"/>
        <w:ind w:left="720"/>
        <w:jc w:val="both"/>
        <w:rPr>
          <w:rFonts w:ascii="Arial" w:eastAsia="Times New Roman" w:hAnsi="Arial" w:cs="Arial"/>
          <w:sz w:val="21"/>
          <w:szCs w:val="21"/>
        </w:rPr>
      </w:pPr>
      <w:r w:rsidRPr="00EF1F1B">
        <w:rPr>
          <w:rFonts w:ascii="Arial" w:eastAsia="Times New Roman" w:hAnsi="Arial" w:cs="Arial"/>
          <w:sz w:val="21"/>
          <w:szCs w:val="21"/>
        </w:rPr>
        <w:tab/>
      </w:r>
    </w:p>
    <w:p w14:paraId="535AC07D" w14:textId="212BA091" w:rsidR="00C91622" w:rsidRPr="00C91622" w:rsidRDefault="00EF1F1B" w:rsidP="00EF1F1B">
      <w:pPr>
        <w:widowControl w:val="0"/>
        <w:autoSpaceDE w:val="0"/>
        <w:autoSpaceDN w:val="0"/>
        <w:adjustRightInd w:val="0"/>
        <w:spacing w:after="0" w:line="240" w:lineRule="auto"/>
        <w:ind w:left="720"/>
        <w:jc w:val="both"/>
        <w:rPr>
          <w:rFonts w:ascii="Arial" w:eastAsia="Times New Roman" w:hAnsi="Arial" w:cs="Arial"/>
          <w:sz w:val="21"/>
          <w:szCs w:val="21"/>
        </w:rPr>
      </w:pPr>
      <w:r w:rsidRPr="00EF1F1B">
        <w:rPr>
          <w:rFonts w:ascii="Arial" w:eastAsia="Times New Roman" w:hAnsi="Arial" w:cs="Arial"/>
          <w:sz w:val="21"/>
          <w:szCs w:val="21"/>
        </w:rPr>
        <w:tab/>
        <w:t xml:space="preserve">4. </w:t>
      </w:r>
      <w:r w:rsidR="00030D97">
        <w:rPr>
          <w:rFonts w:ascii="Arial" w:eastAsia="Times New Roman" w:hAnsi="Arial" w:cs="Arial"/>
          <w:sz w:val="21"/>
          <w:szCs w:val="21"/>
        </w:rPr>
        <w:tab/>
      </w:r>
      <w:r w:rsidR="00C91622" w:rsidRPr="00C91622">
        <w:rPr>
          <w:rFonts w:ascii="Arial" w:eastAsia="Times New Roman" w:hAnsi="Arial" w:cs="Arial"/>
          <w:sz w:val="21"/>
          <w:szCs w:val="21"/>
        </w:rPr>
        <w:t xml:space="preserve">Noise. No operation shall be carried on which involves noise in excess </w:t>
      </w:r>
      <w:r w:rsidR="00030D97">
        <w:rPr>
          <w:rFonts w:ascii="Arial" w:eastAsia="Times New Roman" w:hAnsi="Arial" w:cs="Arial"/>
          <w:sz w:val="21"/>
          <w:szCs w:val="21"/>
        </w:rPr>
        <w:tab/>
      </w:r>
      <w:r w:rsidR="00030D97">
        <w:rPr>
          <w:rFonts w:ascii="Arial" w:eastAsia="Times New Roman" w:hAnsi="Arial" w:cs="Arial"/>
          <w:sz w:val="21"/>
          <w:szCs w:val="21"/>
        </w:rPr>
        <w:tab/>
      </w:r>
      <w:r w:rsidR="00C91622" w:rsidRPr="00C91622">
        <w:rPr>
          <w:rFonts w:ascii="Arial" w:eastAsia="Times New Roman" w:hAnsi="Arial" w:cs="Arial"/>
          <w:sz w:val="21"/>
          <w:szCs w:val="21"/>
        </w:rPr>
        <w:t xml:space="preserve">of the normal traffic noise of the adjacent street at the time of the high </w:t>
      </w:r>
      <w:r w:rsidR="00030D97">
        <w:rPr>
          <w:rFonts w:ascii="Arial" w:eastAsia="Times New Roman" w:hAnsi="Arial" w:cs="Arial"/>
          <w:sz w:val="21"/>
          <w:szCs w:val="21"/>
        </w:rPr>
        <w:tab/>
      </w:r>
      <w:r w:rsidR="00030D97">
        <w:rPr>
          <w:rFonts w:ascii="Arial" w:eastAsia="Times New Roman" w:hAnsi="Arial" w:cs="Arial"/>
          <w:sz w:val="21"/>
          <w:szCs w:val="21"/>
        </w:rPr>
        <w:tab/>
      </w:r>
      <w:r w:rsidR="00C91622" w:rsidRPr="00C91622">
        <w:rPr>
          <w:rFonts w:ascii="Arial" w:eastAsia="Times New Roman" w:hAnsi="Arial" w:cs="Arial"/>
          <w:sz w:val="21"/>
          <w:szCs w:val="21"/>
        </w:rPr>
        <w:t xml:space="preserve">traffic hour. Noise shall be measured by observation with the natural </w:t>
      </w:r>
      <w:r w:rsidR="00030D97">
        <w:rPr>
          <w:rFonts w:ascii="Arial" w:eastAsia="Times New Roman" w:hAnsi="Arial" w:cs="Arial"/>
          <w:sz w:val="21"/>
          <w:szCs w:val="21"/>
        </w:rPr>
        <w:tab/>
      </w:r>
      <w:r w:rsidR="00030D97">
        <w:rPr>
          <w:rFonts w:ascii="Arial" w:eastAsia="Times New Roman" w:hAnsi="Arial" w:cs="Arial"/>
          <w:sz w:val="21"/>
          <w:szCs w:val="21"/>
        </w:rPr>
        <w:tab/>
      </w:r>
      <w:r w:rsidR="00030D97">
        <w:rPr>
          <w:rFonts w:ascii="Arial" w:eastAsia="Times New Roman" w:hAnsi="Arial" w:cs="Arial"/>
          <w:sz w:val="21"/>
          <w:szCs w:val="21"/>
        </w:rPr>
        <w:tab/>
      </w:r>
      <w:r w:rsidR="00C91622" w:rsidRPr="00C91622">
        <w:rPr>
          <w:rFonts w:ascii="Arial" w:eastAsia="Times New Roman" w:hAnsi="Arial" w:cs="Arial"/>
          <w:sz w:val="21"/>
          <w:szCs w:val="21"/>
        </w:rPr>
        <w:t>senses, a suitable</w:t>
      </w:r>
      <w:r w:rsidR="00030D97">
        <w:rPr>
          <w:rFonts w:ascii="Arial" w:eastAsia="Times New Roman" w:hAnsi="Arial" w:cs="Arial"/>
          <w:sz w:val="21"/>
          <w:szCs w:val="21"/>
        </w:rPr>
        <w:t xml:space="preserve"> </w:t>
      </w:r>
      <w:r w:rsidR="00C91622" w:rsidRPr="00C91622">
        <w:rPr>
          <w:rFonts w:ascii="Arial" w:eastAsia="Times New Roman" w:hAnsi="Arial" w:cs="Arial"/>
          <w:sz w:val="21"/>
          <w:szCs w:val="21"/>
        </w:rPr>
        <w:t xml:space="preserve">instrument may be used and measurement may </w:t>
      </w:r>
      <w:r w:rsidR="00030D97">
        <w:rPr>
          <w:rFonts w:ascii="Arial" w:eastAsia="Times New Roman" w:hAnsi="Arial" w:cs="Arial"/>
          <w:sz w:val="21"/>
          <w:szCs w:val="21"/>
        </w:rPr>
        <w:tab/>
      </w:r>
      <w:r w:rsidR="00030D97">
        <w:rPr>
          <w:rFonts w:ascii="Arial" w:eastAsia="Times New Roman" w:hAnsi="Arial" w:cs="Arial"/>
          <w:sz w:val="21"/>
          <w:szCs w:val="21"/>
        </w:rPr>
        <w:tab/>
      </w:r>
      <w:r w:rsidR="00030D97">
        <w:rPr>
          <w:rFonts w:ascii="Arial" w:eastAsia="Times New Roman" w:hAnsi="Arial" w:cs="Arial"/>
          <w:sz w:val="21"/>
          <w:szCs w:val="21"/>
        </w:rPr>
        <w:tab/>
      </w:r>
      <w:r w:rsidR="00C91622" w:rsidRPr="00C91622">
        <w:rPr>
          <w:rFonts w:ascii="Arial" w:eastAsia="Times New Roman" w:hAnsi="Arial" w:cs="Arial"/>
          <w:sz w:val="21"/>
          <w:szCs w:val="21"/>
        </w:rPr>
        <w:t xml:space="preserve">include breakdowns into a reasonable number of frequency ranges. All </w:t>
      </w:r>
      <w:r w:rsidR="00030D97">
        <w:rPr>
          <w:rFonts w:ascii="Arial" w:eastAsia="Times New Roman" w:hAnsi="Arial" w:cs="Arial"/>
          <w:sz w:val="21"/>
          <w:szCs w:val="21"/>
        </w:rPr>
        <w:tab/>
      </w:r>
      <w:r w:rsidR="00030D97">
        <w:rPr>
          <w:rFonts w:ascii="Arial" w:eastAsia="Times New Roman" w:hAnsi="Arial" w:cs="Arial"/>
          <w:sz w:val="21"/>
          <w:szCs w:val="21"/>
        </w:rPr>
        <w:tab/>
      </w:r>
      <w:r w:rsidR="00C91622" w:rsidRPr="00C91622">
        <w:rPr>
          <w:rFonts w:ascii="Arial" w:eastAsia="Times New Roman" w:hAnsi="Arial" w:cs="Arial"/>
          <w:sz w:val="21"/>
          <w:szCs w:val="21"/>
        </w:rPr>
        <w:t xml:space="preserve">noises shall be muffled so as not to be objectionable due to </w:t>
      </w:r>
      <w:r w:rsidR="00030D97">
        <w:rPr>
          <w:rFonts w:ascii="Arial" w:eastAsia="Times New Roman" w:hAnsi="Arial" w:cs="Arial"/>
          <w:sz w:val="21"/>
          <w:szCs w:val="21"/>
        </w:rPr>
        <w:tab/>
      </w:r>
      <w:r w:rsidR="00030D97">
        <w:rPr>
          <w:rFonts w:ascii="Arial" w:eastAsia="Times New Roman" w:hAnsi="Arial" w:cs="Arial"/>
          <w:sz w:val="21"/>
          <w:szCs w:val="21"/>
        </w:rPr>
        <w:tab/>
      </w:r>
      <w:r w:rsidR="00030D97">
        <w:rPr>
          <w:rFonts w:ascii="Arial" w:eastAsia="Times New Roman" w:hAnsi="Arial" w:cs="Arial"/>
          <w:sz w:val="21"/>
          <w:szCs w:val="21"/>
        </w:rPr>
        <w:tab/>
      </w:r>
      <w:r w:rsidR="00030D97">
        <w:rPr>
          <w:rFonts w:ascii="Arial" w:eastAsia="Times New Roman" w:hAnsi="Arial" w:cs="Arial"/>
          <w:sz w:val="21"/>
          <w:szCs w:val="21"/>
        </w:rPr>
        <w:tab/>
      </w:r>
      <w:r w:rsidR="00C91622" w:rsidRPr="00C91622">
        <w:rPr>
          <w:rFonts w:ascii="Arial" w:eastAsia="Times New Roman" w:hAnsi="Arial" w:cs="Arial"/>
          <w:sz w:val="21"/>
          <w:szCs w:val="21"/>
        </w:rPr>
        <w:t>intermittence, beat frequency or shrillness.</w:t>
      </w:r>
    </w:p>
    <w:p w14:paraId="5B976189" w14:textId="77777777" w:rsidR="00C91622" w:rsidRPr="00C91622" w:rsidRDefault="00C91622" w:rsidP="00C91622">
      <w:pPr>
        <w:widowControl w:val="0"/>
        <w:tabs>
          <w:tab w:val="num" w:pos="360"/>
        </w:tabs>
        <w:autoSpaceDE w:val="0"/>
        <w:autoSpaceDN w:val="0"/>
        <w:adjustRightInd w:val="0"/>
        <w:spacing w:after="0" w:line="240" w:lineRule="auto"/>
        <w:ind w:left="360"/>
        <w:jc w:val="both"/>
        <w:rPr>
          <w:rFonts w:ascii="Arial" w:eastAsia="Times New Roman" w:hAnsi="Arial" w:cs="Arial"/>
          <w:sz w:val="21"/>
          <w:szCs w:val="21"/>
        </w:rPr>
      </w:pPr>
    </w:p>
    <w:p w14:paraId="5985B4B6" w14:textId="0F991091" w:rsidR="00C91622" w:rsidRPr="00C91622" w:rsidRDefault="00EF1F1B" w:rsidP="00EF1F1B">
      <w:pPr>
        <w:widowControl w:val="0"/>
        <w:autoSpaceDE w:val="0"/>
        <w:autoSpaceDN w:val="0"/>
        <w:adjustRightInd w:val="0"/>
        <w:spacing w:after="0" w:line="240" w:lineRule="auto"/>
        <w:ind w:left="720"/>
        <w:jc w:val="both"/>
        <w:rPr>
          <w:rFonts w:ascii="Arial" w:eastAsia="Times New Roman" w:hAnsi="Arial" w:cs="Arial"/>
          <w:sz w:val="21"/>
          <w:szCs w:val="21"/>
        </w:rPr>
      </w:pPr>
      <w:r w:rsidRPr="00EF1F1B">
        <w:rPr>
          <w:rFonts w:ascii="Arial" w:eastAsia="Times New Roman" w:hAnsi="Arial" w:cs="Arial"/>
          <w:sz w:val="21"/>
          <w:szCs w:val="21"/>
        </w:rPr>
        <w:tab/>
        <w:t>5.</w:t>
      </w:r>
      <w:r w:rsidR="000A2047">
        <w:rPr>
          <w:rFonts w:ascii="Arial" w:eastAsia="Times New Roman" w:hAnsi="Arial" w:cs="Arial"/>
          <w:sz w:val="21"/>
          <w:szCs w:val="21"/>
        </w:rPr>
        <w:tab/>
      </w:r>
      <w:r w:rsidR="00C91622" w:rsidRPr="00C91622">
        <w:rPr>
          <w:rFonts w:ascii="Arial" w:eastAsia="Times New Roman" w:hAnsi="Arial" w:cs="Arial"/>
          <w:sz w:val="21"/>
          <w:szCs w:val="21"/>
        </w:rPr>
        <w:t xml:space="preserve">Sewage and Liquid Waste. No operation shall be carried on which </w:t>
      </w:r>
      <w:r w:rsidR="000A2047">
        <w:rPr>
          <w:rFonts w:ascii="Arial" w:eastAsia="Times New Roman" w:hAnsi="Arial" w:cs="Arial"/>
          <w:sz w:val="21"/>
          <w:szCs w:val="21"/>
        </w:rPr>
        <w:tab/>
      </w:r>
      <w:r w:rsidR="000A2047">
        <w:rPr>
          <w:rFonts w:ascii="Arial" w:eastAsia="Times New Roman" w:hAnsi="Arial" w:cs="Arial"/>
          <w:sz w:val="21"/>
          <w:szCs w:val="21"/>
        </w:rPr>
        <w:lastRenderedPageBreak/>
        <w:tab/>
      </w:r>
      <w:r w:rsidR="000A2047">
        <w:rPr>
          <w:rFonts w:ascii="Arial" w:eastAsia="Times New Roman" w:hAnsi="Arial" w:cs="Arial"/>
          <w:sz w:val="21"/>
          <w:szCs w:val="21"/>
        </w:rPr>
        <w:tab/>
      </w:r>
      <w:r w:rsidR="00C91622" w:rsidRPr="00C91622">
        <w:rPr>
          <w:rFonts w:ascii="Arial" w:eastAsia="Times New Roman" w:hAnsi="Arial" w:cs="Arial"/>
          <w:sz w:val="21"/>
          <w:szCs w:val="21"/>
        </w:rPr>
        <w:t xml:space="preserve">involves the discharge into a sewer, water course or the ground of </w:t>
      </w:r>
      <w:r w:rsidR="000A2047">
        <w:rPr>
          <w:rFonts w:ascii="Arial" w:eastAsia="Times New Roman" w:hAnsi="Arial" w:cs="Arial"/>
          <w:sz w:val="21"/>
          <w:szCs w:val="21"/>
        </w:rPr>
        <w:tab/>
      </w:r>
      <w:r w:rsidR="000A2047">
        <w:rPr>
          <w:rFonts w:ascii="Arial" w:eastAsia="Times New Roman" w:hAnsi="Arial" w:cs="Arial"/>
          <w:sz w:val="21"/>
          <w:szCs w:val="21"/>
        </w:rPr>
        <w:tab/>
      </w:r>
      <w:r w:rsidR="000A2047">
        <w:rPr>
          <w:rFonts w:ascii="Arial" w:eastAsia="Times New Roman" w:hAnsi="Arial" w:cs="Arial"/>
          <w:sz w:val="21"/>
          <w:szCs w:val="21"/>
        </w:rPr>
        <w:tab/>
      </w:r>
      <w:r w:rsidR="00C91622" w:rsidRPr="00C91622">
        <w:rPr>
          <w:rFonts w:ascii="Arial" w:eastAsia="Times New Roman" w:hAnsi="Arial" w:cs="Arial"/>
          <w:sz w:val="21"/>
          <w:szCs w:val="21"/>
        </w:rPr>
        <w:t xml:space="preserve">liquid wastes of any radioactive nature, or liquid wastes of a chemical </w:t>
      </w:r>
      <w:r w:rsidR="000A2047">
        <w:rPr>
          <w:rFonts w:ascii="Arial" w:eastAsia="Times New Roman" w:hAnsi="Arial" w:cs="Arial"/>
          <w:sz w:val="21"/>
          <w:szCs w:val="21"/>
        </w:rPr>
        <w:tab/>
      </w:r>
      <w:r w:rsidR="000A2047">
        <w:rPr>
          <w:rFonts w:ascii="Arial" w:eastAsia="Times New Roman" w:hAnsi="Arial" w:cs="Arial"/>
          <w:sz w:val="21"/>
          <w:szCs w:val="21"/>
        </w:rPr>
        <w:tab/>
      </w:r>
      <w:r w:rsidR="000A2047">
        <w:rPr>
          <w:rFonts w:ascii="Arial" w:eastAsia="Times New Roman" w:hAnsi="Arial" w:cs="Arial"/>
          <w:sz w:val="21"/>
          <w:szCs w:val="21"/>
        </w:rPr>
        <w:tab/>
      </w:r>
      <w:r w:rsidR="00C91622" w:rsidRPr="00C91622">
        <w:rPr>
          <w:rFonts w:ascii="Arial" w:eastAsia="Times New Roman" w:hAnsi="Arial" w:cs="Arial"/>
          <w:sz w:val="21"/>
          <w:szCs w:val="21"/>
        </w:rPr>
        <w:t xml:space="preserve">nature which are detrimental to normal sewage plant operation or </w:t>
      </w:r>
      <w:r w:rsidR="000A2047">
        <w:rPr>
          <w:rFonts w:ascii="Arial" w:eastAsia="Times New Roman" w:hAnsi="Arial" w:cs="Arial"/>
          <w:sz w:val="21"/>
          <w:szCs w:val="21"/>
        </w:rPr>
        <w:tab/>
      </w:r>
      <w:r w:rsidR="000A2047">
        <w:rPr>
          <w:rFonts w:ascii="Arial" w:eastAsia="Times New Roman" w:hAnsi="Arial" w:cs="Arial"/>
          <w:sz w:val="21"/>
          <w:szCs w:val="21"/>
        </w:rPr>
        <w:tab/>
      </w:r>
      <w:r w:rsidR="000A2047">
        <w:rPr>
          <w:rFonts w:ascii="Arial" w:eastAsia="Times New Roman" w:hAnsi="Arial" w:cs="Arial"/>
          <w:sz w:val="21"/>
          <w:szCs w:val="21"/>
        </w:rPr>
        <w:tab/>
      </w:r>
      <w:r w:rsidR="00C91622" w:rsidRPr="00C91622">
        <w:rPr>
          <w:rFonts w:ascii="Arial" w:eastAsia="Times New Roman" w:hAnsi="Arial" w:cs="Arial"/>
          <w:sz w:val="21"/>
          <w:szCs w:val="21"/>
        </w:rPr>
        <w:t>corrosive and damaging to sewer pipes and installation.</w:t>
      </w:r>
    </w:p>
    <w:p w14:paraId="79729230" w14:textId="77777777" w:rsidR="00C91622" w:rsidRPr="00C91622" w:rsidRDefault="00C91622" w:rsidP="00C91622">
      <w:pPr>
        <w:widowControl w:val="0"/>
        <w:tabs>
          <w:tab w:val="num" w:pos="360"/>
        </w:tabs>
        <w:autoSpaceDE w:val="0"/>
        <w:autoSpaceDN w:val="0"/>
        <w:adjustRightInd w:val="0"/>
        <w:spacing w:after="0" w:line="240" w:lineRule="auto"/>
        <w:ind w:left="360"/>
        <w:jc w:val="both"/>
        <w:rPr>
          <w:rFonts w:ascii="Arial" w:eastAsia="Times New Roman" w:hAnsi="Arial" w:cs="Arial"/>
          <w:sz w:val="21"/>
          <w:szCs w:val="21"/>
        </w:rPr>
      </w:pPr>
    </w:p>
    <w:p w14:paraId="3B5F471B" w14:textId="50C0A3E9" w:rsidR="00C91622" w:rsidRPr="00C91622" w:rsidRDefault="00EF1F1B" w:rsidP="00EF1F1B">
      <w:pPr>
        <w:widowControl w:val="0"/>
        <w:autoSpaceDE w:val="0"/>
        <w:autoSpaceDN w:val="0"/>
        <w:adjustRightInd w:val="0"/>
        <w:spacing w:after="0" w:line="240" w:lineRule="auto"/>
        <w:ind w:left="720"/>
        <w:jc w:val="both"/>
        <w:rPr>
          <w:rFonts w:ascii="Arial" w:eastAsia="Times New Roman" w:hAnsi="Arial" w:cs="Arial"/>
          <w:sz w:val="21"/>
          <w:szCs w:val="21"/>
        </w:rPr>
      </w:pPr>
      <w:r w:rsidRPr="00EF1F1B">
        <w:rPr>
          <w:rFonts w:ascii="Arial" w:eastAsia="Times New Roman" w:hAnsi="Arial" w:cs="Arial"/>
          <w:sz w:val="21"/>
          <w:szCs w:val="21"/>
        </w:rPr>
        <w:tab/>
        <w:t xml:space="preserve">6. </w:t>
      </w:r>
      <w:r w:rsidR="000A2047">
        <w:rPr>
          <w:rFonts w:ascii="Arial" w:eastAsia="Times New Roman" w:hAnsi="Arial" w:cs="Arial"/>
          <w:sz w:val="21"/>
          <w:szCs w:val="21"/>
        </w:rPr>
        <w:tab/>
      </w:r>
      <w:r w:rsidR="00C91622" w:rsidRPr="00C91622">
        <w:rPr>
          <w:rFonts w:ascii="Arial" w:eastAsia="Times New Roman" w:hAnsi="Arial" w:cs="Arial"/>
          <w:sz w:val="21"/>
          <w:szCs w:val="21"/>
        </w:rPr>
        <w:t xml:space="preserve">Air Contaminants. Due to the fact that the possibilities of identifying all </w:t>
      </w:r>
      <w:r w:rsidR="000A2047">
        <w:rPr>
          <w:rFonts w:ascii="Arial" w:eastAsia="Times New Roman" w:hAnsi="Arial" w:cs="Arial"/>
          <w:sz w:val="21"/>
          <w:szCs w:val="21"/>
        </w:rPr>
        <w:tab/>
      </w:r>
      <w:r w:rsidR="000A2047">
        <w:rPr>
          <w:rFonts w:ascii="Arial" w:eastAsia="Times New Roman" w:hAnsi="Arial" w:cs="Arial"/>
          <w:sz w:val="21"/>
          <w:szCs w:val="21"/>
        </w:rPr>
        <w:tab/>
      </w:r>
      <w:r w:rsidR="00C91622" w:rsidRPr="00C91622">
        <w:rPr>
          <w:rFonts w:ascii="Arial" w:eastAsia="Times New Roman" w:hAnsi="Arial" w:cs="Arial"/>
          <w:sz w:val="21"/>
          <w:szCs w:val="21"/>
        </w:rPr>
        <w:t xml:space="preserve">air contaminants cannot reasonably be covered in this section, there </w:t>
      </w:r>
      <w:r w:rsidR="000A2047">
        <w:rPr>
          <w:rFonts w:ascii="Arial" w:eastAsia="Times New Roman" w:hAnsi="Arial" w:cs="Arial"/>
          <w:sz w:val="21"/>
          <w:szCs w:val="21"/>
        </w:rPr>
        <w:tab/>
      </w:r>
      <w:r w:rsidR="000A2047">
        <w:rPr>
          <w:rFonts w:ascii="Arial" w:eastAsia="Times New Roman" w:hAnsi="Arial" w:cs="Arial"/>
          <w:sz w:val="21"/>
          <w:szCs w:val="21"/>
        </w:rPr>
        <w:tab/>
      </w:r>
      <w:r w:rsidR="000A2047">
        <w:rPr>
          <w:rFonts w:ascii="Arial" w:eastAsia="Times New Roman" w:hAnsi="Arial" w:cs="Arial"/>
          <w:sz w:val="21"/>
          <w:szCs w:val="21"/>
        </w:rPr>
        <w:tab/>
      </w:r>
      <w:r w:rsidR="00C91622" w:rsidRPr="00C91622">
        <w:rPr>
          <w:rFonts w:ascii="Arial" w:eastAsia="Times New Roman" w:hAnsi="Arial" w:cs="Arial"/>
          <w:sz w:val="21"/>
          <w:szCs w:val="21"/>
        </w:rPr>
        <w:t xml:space="preserve">shall be applied the general rule that there shall be no discharge from </w:t>
      </w:r>
      <w:r w:rsidR="000A2047">
        <w:rPr>
          <w:rFonts w:ascii="Arial" w:eastAsia="Times New Roman" w:hAnsi="Arial" w:cs="Arial"/>
          <w:sz w:val="21"/>
          <w:szCs w:val="21"/>
        </w:rPr>
        <w:tab/>
      </w:r>
      <w:r w:rsidR="000A2047">
        <w:rPr>
          <w:rFonts w:ascii="Arial" w:eastAsia="Times New Roman" w:hAnsi="Arial" w:cs="Arial"/>
          <w:sz w:val="21"/>
          <w:szCs w:val="21"/>
        </w:rPr>
        <w:tab/>
      </w:r>
      <w:r w:rsidR="00C91622" w:rsidRPr="00C91622">
        <w:rPr>
          <w:rFonts w:ascii="Arial" w:eastAsia="Times New Roman" w:hAnsi="Arial" w:cs="Arial"/>
          <w:sz w:val="21"/>
          <w:szCs w:val="21"/>
        </w:rPr>
        <w:t xml:space="preserve">any source whatsoever such quantities of air contaminants or other </w:t>
      </w:r>
      <w:r w:rsidR="000A2047">
        <w:rPr>
          <w:rFonts w:ascii="Arial" w:eastAsia="Times New Roman" w:hAnsi="Arial" w:cs="Arial"/>
          <w:sz w:val="21"/>
          <w:szCs w:val="21"/>
        </w:rPr>
        <w:tab/>
      </w:r>
      <w:r w:rsidR="000A2047">
        <w:rPr>
          <w:rFonts w:ascii="Arial" w:eastAsia="Times New Roman" w:hAnsi="Arial" w:cs="Arial"/>
          <w:sz w:val="21"/>
          <w:szCs w:val="21"/>
        </w:rPr>
        <w:tab/>
      </w:r>
      <w:r w:rsidR="000A2047">
        <w:rPr>
          <w:rFonts w:ascii="Arial" w:eastAsia="Times New Roman" w:hAnsi="Arial" w:cs="Arial"/>
          <w:sz w:val="21"/>
          <w:szCs w:val="21"/>
        </w:rPr>
        <w:tab/>
      </w:r>
      <w:r w:rsidR="00C91622" w:rsidRPr="00C91622">
        <w:rPr>
          <w:rFonts w:ascii="Arial" w:eastAsia="Times New Roman" w:hAnsi="Arial" w:cs="Arial"/>
          <w:sz w:val="21"/>
          <w:szCs w:val="21"/>
        </w:rPr>
        <w:t xml:space="preserve">material as may cause </w:t>
      </w:r>
      <w:r w:rsidRPr="00EF1F1B">
        <w:rPr>
          <w:rFonts w:ascii="Arial" w:eastAsia="Times New Roman" w:hAnsi="Arial" w:cs="Arial"/>
          <w:sz w:val="21"/>
          <w:szCs w:val="21"/>
        </w:rPr>
        <w:tab/>
        <w:t>i</w:t>
      </w:r>
      <w:r w:rsidR="00C91622" w:rsidRPr="00C91622">
        <w:rPr>
          <w:rFonts w:ascii="Arial" w:eastAsia="Times New Roman" w:hAnsi="Arial" w:cs="Arial"/>
          <w:sz w:val="21"/>
          <w:szCs w:val="21"/>
        </w:rPr>
        <w:t xml:space="preserve">njury, detriment, nuisance, or annoyance to </w:t>
      </w:r>
      <w:r w:rsidR="000A2047">
        <w:rPr>
          <w:rFonts w:ascii="Arial" w:eastAsia="Times New Roman" w:hAnsi="Arial" w:cs="Arial"/>
          <w:sz w:val="21"/>
          <w:szCs w:val="21"/>
        </w:rPr>
        <w:tab/>
      </w:r>
      <w:r w:rsidR="000A2047">
        <w:rPr>
          <w:rFonts w:ascii="Arial" w:eastAsia="Times New Roman" w:hAnsi="Arial" w:cs="Arial"/>
          <w:sz w:val="21"/>
          <w:szCs w:val="21"/>
        </w:rPr>
        <w:tab/>
      </w:r>
      <w:r w:rsidR="000A2047">
        <w:rPr>
          <w:rFonts w:ascii="Arial" w:eastAsia="Times New Roman" w:hAnsi="Arial" w:cs="Arial"/>
          <w:sz w:val="21"/>
          <w:szCs w:val="21"/>
        </w:rPr>
        <w:tab/>
      </w:r>
      <w:r w:rsidR="00C91622" w:rsidRPr="00C91622">
        <w:rPr>
          <w:rFonts w:ascii="Arial" w:eastAsia="Times New Roman" w:hAnsi="Arial" w:cs="Arial"/>
          <w:sz w:val="21"/>
          <w:szCs w:val="21"/>
        </w:rPr>
        <w:t xml:space="preserve">any person, or to the public in </w:t>
      </w:r>
      <w:r w:rsidRPr="00EF1F1B">
        <w:rPr>
          <w:rFonts w:ascii="Arial" w:eastAsia="Times New Roman" w:hAnsi="Arial" w:cs="Arial"/>
          <w:sz w:val="21"/>
          <w:szCs w:val="21"/>
        </w:rPr>
        <w:tab/>
      </w:r>
      <w:r w:rsidR="00C91622" w:rsidRPr="00C91622">
        <w:rPr>
          <w:rFonts w:ascii="Arial" w:eastAsia="Times New Roman" w:hAnsi="Arial" w:cs="Arial"/>
          <w:sz w:val="21"/>
          <w:szCs w:val="21"/>
        </w:rPr>
        <w:t xml:space="preserve">general or as to endanger the comfort, </w:t>
      </w:r>
      <w:r w:rsidR="000A2047">
        <w:rPr>
          <w:rFonts w:ascii="Arial" w:eastAsia="Times New Roman" w:hAnsi="Arial" w:cs="Arial"/>
          <w:sz w:val="21"/>
          <w:szCs w:val="21"/>
        </w:rPr>
        <w:tab/>
      </w:r>
      <w:r w:rsidR="000A2047">
        <w:rPr>
          <w:rFonts w:ascii="Arial" w:eastAsia="Times New Roman" w:hAnsi="Arial" w:cs="Arial"/>
          <w:sz w:val="21"/>
          <w:szCs w:val="21"/>
        </w:rPr>
        <w:tab/>
      </w:r>
      <w:r w:rsidR="00C91622" w:rsidRPr="00C91622">
        <w:rPr>
          <w:rFonts w:ascii="Arial" w:eastAsia="Times New Roman" w:hAnsi="Arial" w:cs="Arial"/>
          <w:sz w:val="21"/>
          <w:szCs w:val="21"/>
        </w:rPr>
        <w:t xml:space="preserve">repose, health or safety of residents or to cause or have a natural </w:t>
      </w:r>
      <w:r w:rsidR="000A2047">
        <w:rPr>
          <w:rFonts w:ascii="Arial" w:eastAsia="Times New Roman" w:hAnsi="Arial" w:cs="Arial"/>
          <w:sz w:val="21"/>
          <w:szCs w:val="21"/>
        </w:rPr>
        <w:tab/>
      </w:r>
      <w:r w:rsidR="000A2047">
        <w:rPr>
          <w:rFonts w:ascii="Arial" w:eastAsia="Times New Roman" w:hAnsi="Arial" w:cs="Arial"/>
          <w:sz w:val="21"/>
          <w:szCs w:val="21"/>
        </w:rPr>
        <w:tab/>
      </w:r>
      <w:r w:rsidR="000A2047">
        <w:rPr>
          <w:rFonts w:ascii="Arial" w:eastAsia="Times New Roman" w:hAnsi="Arial" w:cs="Arial"/>
          <w:sz w:val="21"/>
          <w:szCs w:val="21"/>
        </w:rPr>
        <w:tab/>
      </w:r>
      <w:r w:rsidR="00C91622" w:rsidRPr="00C91622">
        <w:rPr>
          <w:rFonts w:ascii="Arial" w:eastAsia="Times New Roman" w:hAnsi="Arial" w:cs="Arial"/>
          <w:sz w:val="21"/>
          <w:szCs w:val="21"/>
        </w:rPr>
        <w:t>tendency to cause injury or damage to business,</w:t>
      </w:r>
      <w:r w:rsidR="000A2047">
        <w:rPr>
          <w:rFonts w:ascii="Arial" w:eastAsia="Times New Roman" w:hAnsi="Arial" w:cs="Arial"/>
          <w:sz w:val="21"/>
          <w:szCs w:val="21"/>
        </w:rPr>
        <w:t xml:space="preserve"> </w:t>
      </w:r>
      <w:r w:rsidR="00C91622" w:rsidRPr="00C91622">
        <w:rPr>
          <w:rFonts w:ascii="Arial" w:eastAsia="Times New Roman" w:hAnsi="Arial" w:cs="Arial"/>
          <w:sz w:val="21"/>
          <w:szCs w:val="21"/>
        </w:rPr>
        <w:t xml:space="preserve">vegetation, or </w:t>
      </w:r>
      <w:r w:rsidR="000A2047">
        <w:rPr>
          <w:rFonts w:ascii="Arial" w:eastAsia="Times New Roman" w:hAnsi="Arial" w:cs="Arial"/>
          <w:sz w:val="21"/>
          <w:szCs w:val="21"/>
        </w:rPr>
        <w:tab/>
      </w:r>
      <w:r w:rsidR="000A2047">
        <w:rPr>
          <w:rFonts w:ascii="Arial" w:eastAsia="Times New Roman" w:hAnsi="Arial" w:cs="Arial"/>
          <w:sz w:val="21"/>
          <w:szCs w:val="21"/>
        </w:rPr>
        <w:tab/>
      </w:r>
      <w:r w:rsidR="000A2047">
        <w:rPr>
          <w:rFonts w:ascii="Arial" w:eastAsia="Times New Roman" w:hAnsi="Arial" w:cs="Arial"/>
          <w:sz w:val="21"/>
          <w:szCs w:val="21"/>
        </w:rPr>
        <w:tab/>
      </w:r>
      <w:r w:rsidR="00C91622" w:rsidRPr="00C91622">
        <w:rPr>
          <w:rFonts w:ascii="Arial" w:eastAsia="Times New Roman" w:hAnsi="Arial" w:cs="Arial"/>
          <w:sz w:val="21"/>
          <w:szCs w:val="21"/>
        </w:rPr>
        <w:t>property.</w:t>
      </w:r>
    </w:p>
    <w:p w14:paraId="5137A076" w14:textId="77777777" w:rsidR="00C91622" w:rsidRPr="00C91622" w:rsidRDefault="00C91622" w:rsidP="00C91622">
      <w:pPr>
        <w:widowControl w:val="0"/>
        <w:tabs>
          <w:tab w:val="num" w:pos="360"/>
        </w:tabs>
        <w:autoSpaceDE w:val="0"/>
        <w:autoSpaceDN w:val="0"/>
        <w:adjustRightInd w:val="0"/>
        <w:spacing w:after="0" w:line="240" w:lineRule="auto"/>
        <w:jc w:val="both"/>
        <w:rPr>
          <w:rFonts w:ascii="Arial" w:eastAsia="Times New Roman" w:hAnsi="Arial" w:cs="Arial"/>
          <w:sz w:val="21"/>
          <w:szCs w:val="21"/>
          <w:highlight w:val="yellow"/>
        </w:rPr>
      </w:pPr>
    </w:p>
    <w:p w14:paraId="5E13BDE9" w14:textId="225C3B6F" w:rsidR="00C91622" w:rsidRPr="00C91622" w:rsidRDefault="00EF1F1B" w:rsidP="00EF1F1B">
      <w:pPr>
        <w:widowControl w:val="0"/>
        <w:autoSpaceDE w:val="0"/>
        <w:autoSpaceDN w:val="0"/>
        <w:adjustRightInd w:val="0"/>
        <w:spacing w:after="0" w:line="240" w:lineRule="auto"/>
        <w:ind w:left="720"/>
        <w:jc w:val="both"/>
        <w:rPr>
          <w:rFonts w:ascii="Arial" w:eastAsia="Times New Roman" w:hAnsi="Arial" w:cs="Arial"/>
          <w:sz w:val="21"/>
          <w:szCs w:val="21"/>
        </w:rPr>
      </w:pPr>
      <w:r w:rsidRPr="00EF1F1B">
        <w:rPr>
          <w:rFonts w:ascii="Arial" w:eastAsia="Times New Roman" w:hAnsi="Arial" w:cs="Arial"/>
          <w:sz w:val="21"/>
          <w:szCs w:val="21"/>
        </w:rPr>
        <w:tab/>
        <w:t>7.</w:t>
      </w:r>
      <w:r w:rsidR="000A2047">
        <w:rPr>
          <w:rFonts w:ascii="Arial" w:eastAsia="Times New Roman" w:hAnsi="Arial" w:cs="Arial"/>
          <w:sz w:val="21"/>
          <w:szCs w:val="21"/>
        </w:rPr>
        <w:tab/>
      </w:r>
      <w:r w:rsidR="00C91622" w:rsidRPr="00C91622">
        <w:rPr>
          <w:rFonts w:ascii="Arial" w:eastAsia="Times New Roman" w:hAnsi="Arial" w:cs="Arial"/>
          <w:sz w:val="21"/>
          <w:szCs w:val="21"/>
        </w:rPr>
        <w:t xml:space="preserve">Vibration. All machines including punch presses and stamping </w:t>
      </w:r>
      <w:r w:rsidR="000A2047">
        <w:rPr>
          <w:rFonts w:ascii="Arial" w:eastAsia="Times New Roman" w:hAnsi="Arial" w:cs="Arial"/>
          <w:sz w:val="21"/>
          <w:szCs w:val="21"/>
        </w:rPr>
        <w:tab/>
      </w:r>
      <w:r w:rsidR="000A2047">
        <w:rPr>
          <w:rFonts w:ascii="Arial" w:eastAsia="Times New Roman" w:hAnsi="Arial" w:cs="Arial"/>
          <w:sz w:val="21"/>
          <w:szCs w:val="21"/>
        </w:rPr>
        <w:tab/>
      </w:r>
      <w:r w:rsidR="000A2047">
        <w:rPr>
          <w:rFonts w:ascii="Arial" w:eastAsia="Times New Roman" w:hAnsi="Arial" w:cs="Arial"/>
          <w:sz w:val="21"/>
          <w:szCs w:val="21"/>
        </w:rPr>
        <w:tab/>
      </w:r>
      <w:r w:rsidR="00C91622" w:rsidRPr="00C91622">
        <w:rPr>
          <w:rFonts w:ascii="Arial" w:eastAsia="Times New Roman" w:hAnsi="Arial" w:cs="Arial"/>
          <w:sz w:val="21"/>
          <w:szCs w:val="21"/>
        </w:rPr>
        <w:t xml:space="preserve">machines shall be mounted so as to minimize vibration and in no case </w:t>
      </w:r>
      <w:r w:rsidR="000A2047">
        <w:rPr>
          <w:rFonts w:ascii="Arial" w:eastAsia="Times New Roman" w:hAnsi="Arial" w:cs="Arial"/>
          <w:sz w:val="21"/>
          <w:szCs w:val="21"/>
        </w:rPr>
        <w:tab/>
      </w:r>
      <w:r w:rsidR="000A2047">
        <w:rPr>
          <w:rFonts w:ascii="Arial" w:eastAsia="Times New Roman" w:hAnsi="Arial" w:cs="Arial"/>
          <w:sz w:val="21"/>
          <w:szCs w:val="21"/>
        </w:rPr>
        <w:tab/>
      </w:r>
      <w:r w:rsidR="00C91622" w:rsidRPr="00C91622">
        <w:rPr>
          <w:rFonts w:ascii="Arial" w:eastAsia="Times New Roman" w:hAnsi="Arial" w:cs="Arial"/>
          <w:sz w:val="21"/>
          <w:szCs w:val="21"/>
        </w:rPr>
        <w:t xml:space="preserve">shall such vibration exceed a displacement of three thousandths (.003) </w:t>
      </w:r>
      <w:r w:rsidR="000A2047">
        <w:rPr>
          <w:rFonts w:ascii="Arial" w:eastAsia="Times New Roman" w:hAnsi="Arial" w:cs="Arial"/>
          <w:sz w:val="21"/>
          <w:szCs w:val="21"/>
        </w:rPr>
        <w:tab/>
      </w:r>
      <w:r w:rsidR="000A2047">
        <w:rPr>
          <w:rFonts w:ascii="Arial" w:eastAsia="Times New Roman" w:hAnsi="Arial" w:cs="Arial"/>
          <w:sz w:val="21"/>
          <w:szCs w:val="21"/>
        </w:rPr>
        <w:tab/>
      </w:r>
      <w:r w:rsidR="00C91622" w:rsidRPr="00C91622">
        <w:rPr>
          <w:rFonts w:ascii="Arial" w:eastAsia="Times New Roman" w:hAnsi="Arial" w:cs="Arial"/>
          <w:sz w:val="21"/>
          <w:szCs w:val="21"/>
        </w:rPr>
        <w:t>of an inch measured at the property line.</w:t>
      </w:r>
    </w:p>
    <w:p w14:paraId="366974D4" w14:textId="77777777" w:rsidR="00C91622" w:rsidRPr="00C91622" w:rsidRDefault="00C91622" w:rsidP="00C91622">
      <w:pPr>
        <w:widowControl w:val="0"/>
        <w:tabs>
          <w:tab w:val="num" w:pos="360"/>
        </w:tabs>
        <w:autoSpaceDE w:val="0"/>
        <w:autoSpaceDN w:val="0"/>
        <w:adjustRightInd w:val="0"/>
        <w:spacing w:after="0" w:line="240" w:lineRule="auto"/>
        <w:ind w:left="360" w:hanging="360"/>
        <w:jc w:val="both"/>
        <w:rPr>
          <w:rFonts w:ascii="Arial" w:eastAsia="Times New Roman" w:hAnsi="Arial" w:cs="Arial"/>
          <w:sz w:val="21"/>
          <w:szCs w:val="21"/>
          <w:highlight w:val="yellow"/>
        </w:rPr>
      </w:pPr>
    </w:p>
    <w:p w14:paraId="06B3B30C" w14:textId="7B3EE329" w:rsidR="00C91622" w:rsidRPr="00C91622" w:rsidRDefault="00EF1F1B" w:rsidP="00EF1F1B">
      <w:pPr>
        <w:widowControl w:val="0"/>
        <w:autoSpaceDE w:val="0"/>
        <w:autoSpaceDN w:val="0"/>
        <w:adjustRightInd w:val="0"/>
        <w:spacing w:after="0" w:line="240" w:lineRule="auto"/>
        <w:ind w:left="720"/>
        <w:jc w:val="both"/>
        <w:rPr>
          <w:rFonts w:ascii="Arial" w:eastAsia="Times New Roman" w:hAnsi="Arial" w:cs="Arial"/>
          <w:sz w:val="21"/>
          <w:szCs w:val="21"/>
        </w:rPr>
      </w:pPr>
      <w:r w:rsidRPr="00EF1F1B">
        <w:rPr>
          <w:rFonts w:ascii="Arial" w:eastAsia="Times New Roman" w:hAnsi="Arial" w:cs="Arial"/>
          <w:sz w:val="21"/>
          <w:szCs w:val="21"/>
        </w:rPr>
        <w:tab/>
        <w:t xml:space="preserve">8. </w:t>
      </w:r>
      <w:r w:rsidR="000A2047">
        <w:rPr>
          <w:rFonts w:ascii="Arial" w:eastAsia="Times New Roman" w:hAnsi="Arial" w:cs="Arial"/>
          <w:sz w:val="21"/>
          <w:szCs w:val="21"/>
        </w:rPr>
        <w:tab/>
      </w:r>
      <w:r w:rsidR="00C91622" w:rsidRPr="00C91622">
        <w:rPr>
          <w:rFonts w:ascii="Arial" w:eastAsia="Times New Roman" w:hAnsi="Arial" w:cs="Arial"/>
          <w:sz w:val="21"/>
          <w:szCs w:val="21"/>
        </w:rPr>
        <w:t xml:space="preserve">Glare and Heat. All glare, such as welding arcs and open furnaces </w:t>
      </w:r>
      <w:r w:rsidR="000A2047">
        <w:rPr>
          <w:rFonts w:ascii="Arial" w:eastAsia="Times New Roman" w:hAnsi="Arial" w:cs="Arial"/>
          <w:sz w:val="21"/>
          <w:szCs w:val="21"/>
        </w:rPr>
        <w:tab/>
      </w:r>
      <w:r w:rsidR="000A2047">
        <w:rPr>
          <w:rFonts w:ascii="Arial" w:eastAsia="Times New Roman" w:hAnsi="Arial" w:cs="Arial"/>
          <w:sz w:val="21"/>
          <w:szCs w:val="21"/>
        </w:rPr>
        <w:tab/>
      </w:r>
      <w:r w:rsidR="000A2047">
        <w:rPr>
          <w:rFonts w:ascii="Arial" w:eastAsia="Times New Roman" w:hAnsi="Arial" w:cs="Arial"/>
          <w:sz w:val="21"/>
          <w:szCs w:val="21"/>
        </w:rPr>
        <w:tab/>
      </w:r>
      <w:r w:rsidR="00C91622" w:rsidRPr="00C91622">
        <w:rPr>
          <w:rFonts w:ascii="Arial" w:eastAsia="Times New Roman" w:hAnsi="Arial" w:cs="Arial"/>
          <w:sz w:val="21"/>
          <w:szCs w:val="21"/>
        </w:rPr>
        <w:t xml:space="preserve">shall be shielded so that they shall not be visible from the property </w:t>
      </w:r>
      <w:r w:rsidR="000A2047">
        <w:rPr>
          <w:rFonts w:ascii="Arial" w:eastAsia="Times New Roman" w:hAnsi="Arial" w:cs="Arial"/>
          <w:sz w:val="21"/>
          <w:szCs w:val="21"/>
        </w:rPr>
        <w:tab/>
      </w:r>
      <w:r w:rsidR="000A2047">
        <w:rPr>
          <w:rFonts w:ascii="Arial" w:eastAsia="Times New Roman" w:hAnsi="Arial" w:cs="Arial"/>
          <w:sz w:val="21"/>
          <w:szCs w:val="21"/>
        </w:rPr>
        <w:tab/>
      </w:r>
      <w:r w:rsidR="000A2047">
        <w:rPr>
          <w:rFonts w:ascii="Arial" w:eastAsia="Times New Roman" w:hAnsi="Arial" w:cs="Arial"/>
          <w:sz w:val="21"/>
          <w:szCs w:val="21"/>
        </w:rPr>
        <w:tab/>
      </w:r>
      <w:r w:rsidR="00C91622" w:rsidRPr="00C91622">
        <w:rPr>
          <w:rFonts w:ascii="Arial" w:eastAsia="Times New Roman" w:hAnsi="Arial" w:cs="Arial"/>
          <w:sz w:val="21"/>
          <w:szCs w:val="21"/>
        </w:rPr>
        <w:t xml:space="preserve">lines. No heat form furnaces or processing equipment shall be sensed </w:t>
      </w:r>
      <w:r w:rsidR="000A2047">
        <w:rPr>
          <w:rFonts w:ascii="Arial" w:eastAsia="Times New Roman" w:hAnsi="Arial" w:cs="Arial"/>
          <w:sz w:val="21"/>
          <w:szCs w:val="21"/>
        </w:rPr>
        <w:tab/>
      </w:r>
      <w:r w:rsidR="000A2047">
        <w:rPr>
          <w:rFonts w:ascii="Arial" w:eastAsia="Times New Roman" w:hAnsi="Arial" w:cs="Arial"/>
          <w:sz w:val="21"/>
          <w:szCs w:val="21"/>
        </w:rPr>
        <w:tab/>
      </w:r>
      <w:r w:rsidR="00C91622" w:rsidRPr="00C91622">
        <w:rPr>
          <w:rFonts w:ascii="Arial" w:eastAsia="Times New Roman" w:hAnsi="Arial" w:cs="Arial"/>
          <w:sz w:val="21"/>
          <w:szCs w:val="21"/>
        </w:rPr>
        <w:t xml:space="preserve">at the property line to the extent of raising the temperature of air </w:t>
      </w:r>
      <w:r w:rsidR="000A2047">
        <w:rPr>
          <w:rFonts w:ascii="Arial" w:eastAsia="Times New Roman" w:hAnsi="Arial" w:cs="Arial"/>
          <w:sz w:val="21"/>
          <w:szCs w:val="21"/>
        </w:rPr>
        <w:tab/>
      </w:r>
      <w:r w:rsidR="000A2047">
        <w:rPr>
          <w:rFonts w:ascii="Arial" w:eastAsia="Times New Roman" w:hAnsi="Arial" w:cs="Arial"/>
          <w:sz w:val="21"/>
          <w:szCs w:val="21"/>
        </w:rPr>
        <w:tab/>
      </w:r>
      <w:r w:rsidR="000A2047">
        <w:rPr>
          <w:rFonts w:ascii="Arial" w:eastAsia="Times New Roman" w:hAnsi="Arial" w:cs="Arial"/>
          <w:sz w:val="21"/>
          <w:szCs w:val="21"/>
        </w:rPr>
        <w:tab/>
      </w:r>
      <w:r w:rsidR="00C91622" w:rsidRPr="00C91622">
        <w:rPr>
          <w:rFonts w:ascii="Arial" w:eastAsia="Times New Roman" w:hAnsi="Arial" w:cs="Arial"/>
          <w:sz w:val="21"/>
          <w:szCs w:val="21"/>
        </w:rPr>
        <w:t>or materials more than five (5) degrees Fahrenheit.</w:t>
      </w:r>
    </w:p>
    <w:p w14:paraId="3CD4F06E" w14:textId="77777777" w:rsidR="004A6174" w:rsidRPr="00EF1F1B" w:rsidRDefault="004A6174" w:rsidP="004A6174">
      <w:pPr>
        <w:spacing w:after="0" w:line="240" w:lineRule="auto"/>
        <w:jc w:val="center"/>
        <w:rPr>
          <w:rFonts w:ascii="Arial" w:eastAsia="Times New Roman" w:hAnsi="Arial" w:cs="Arial"/>
        </w:rPr>
      </w:pPr>
    </w:p>
    <w:p w14:paraId="5018862D" w14:textId="77777777" w:rsidR="004A6174" w:rsidRPr="00046DA5" w:rsidRDefault="004A6174" w:rsidP="004A6174">
      <w:pPr>
        <w:spacing w:after="0" w:line="240" w:lineRule="auto"/>
        <w:jc w:val="center"/>
        <w:rPr>
          <w:rFonts w:ascii="Arial" w:eastAsia="Times New Roman" w:hAnsi="Arial" w:cs="Arial"/>
        </w:rPr>
      </w:pPr>
    </w:p>
    <w:p w14:paraId="57E03A7F" w14:textId="515BE042" w:rsidR="004A6174" w:rsidRDefault="004A6174" w:rsidP="004A6174">
      <w:pPr>
        <w:spacing w:after="0" w:line="240" w:lineRule="auto"/>
        <w:jc w:val="center"/>
        <w:rPr>
          <w:rFonts w:ascii="Arial" w:eastAsia="Times New Roman" w:hAnsi="Arial" w:cs="Arial"/>
        </w:rPr>
      </w:pPr>
    </w:p>
    <w:p w14:paraId="4CB71B91" w14:textId="27A9707B" w:rsidR="00AD4050" w:rsidRDefault="00AD4050" w:rsidP="004A6174">
      <w:pPr>
        <w:spacing w:after="0" w:line="240" w:lineRule="auto"/>
        <w:jc w:val="center"/>
        <w:rPr>
          <w:rFonts w:ascii="Arial" w:eastAsia="Times New Roman" w:hAnsi="Arial" w:cs="Arial"/>
        </w:rPr>
      </w:pPr>
    </w:p>
    <w:p w14:paraId="2A4CDA41" w14:textId="615DB299" w:rsidR="00AD4050" w:rsidRDefault="00AD4050" w:rsidP="004A6174">
      <w:pPr>
        <w:spacing w:after="0" w:line="240" w:lineRule="auto"/>
        <w:jc w:val="center"/>
        <w:rPr>
          <w:rFonts w:ascii="Arial" w:eastAsia="Times New Roman" w:hAnsi="Arial" w:cs="Arial"/>
        </w:rPr>
      </w:pPr>
    </w:p>
    <w:p w14:paraId="62998041" w14:textId="35DA344D" w:rsidR="00AD4050" w:rsidRDefault="00AD4050" w:rsidP="004A6174">
      <w:pPr>
        <w:spacing w:after="0" w:line="240" w:lineRule="auto"/>
        <w:jc w:val="center"/>
        <w:rPr>
          <w:rFonts w:ascii="Arial" w:eastAsia="Times New Roman" w:hAnsi="Arial" w:cs="Arial"/>
        </w:rPr>
      </w:pPr>
    </w:p>
    <w:p w14:paraId="0F153D06" w14:textId="3CD2DADC" w:rsidR="00AD4050" w:rsidRDefault="00AD4050" w:rsidP="004A6174">
      <w:pPr>
        <w:spacing w:after="0" w:line="240" w:lineRule="auto"/>
        <w:jc w:val="center"/>
        <w:rPr>
          <w:rFonts w:ascii="Arial" w:eastAsia="Times New Roman" w:hAnsi="Arial" w:cs="Arial"/>
        </w:rPr>
      </w:pPr>
    </w:p>
    <w:p w14:paraId="0022EEEF" w14:textId="57350577" w:rsidR="00AD4050" w:rsidRDefault="00AD4050" w:rsidP="004A6174">
      <w:pPr>
        <w:spacing w:after="0" w:line="240" w:lineRule="auto"/>
        <w:jc w:val="center"/>
        <w:rPr>
          <w:rFonts w:ascii="Arial" w:eastAsia="Times New Roman" w:hAnsi="Arial" w:cs="Arial"/>
        </w:rPr>
      </w:pPr>
    </w:p>
    <w:p w14:paraId="281F7A61" w14:textId="5AA69C6D" w:rsidR="00AD4050" w:rsidRDefault="00AD4050" w:rsidP="004A6174">
      <w:pPr>
        <w:spacing w:after="0" w:line="240" w:lineRule="auto"/>
        <w:jc w:val="center"/>
        <w:rPr>
          <w:rFonts w:ascii="Arial" w:eastAsia="Times New Roman" w:hAnsi="Arial" w:cs="Arial"/>
        </w:rPr>
      </w:pPr>
    </w:p>
    <w:p w14:paraId="44CBDC7C" w14:textId="5BD6678C" w:rsidR="00AD4050" w:rsidRDefault="00AD4050" w:rsidP="004A6174">
      <w:pPr>
        <w:spacing w:after="0" w:line="240" w:lineRule="auto"/>
        <w:jc w:val="center"/>
        <w:rPr>
          <w:rFonts w:ascii="Arial" w:eastAsia="Times New Roman" w:hAnsi="Arial" w:cs="Arial"/>
        </w:rPr>
      </w:pPr>
    </w:p>
    <w:p w14:paraId="4B4F5248" w14:textId="3D1467A0" w:rsidR="00AD4050" w:rsidRDefault="00AD4050" w:rsidP="004A6174">
      <w:pPr>
        <w:spacing w:after="0" w:line="240" w:lineRule="auto"/>
        <w:jc w:val="center"/>
        <w:rPr>
          <w:rFonts w:ascii="Arial" w:eastAsia="Times New Roman" w:hAnsi="Arial" w:cs="Arial"/>
        </w:rPr>
      </w:pPr>
    </w:p>
    <w:p w14:paraId="52D84C4D" w14:textId="4EF40462" w:rsidR="00AD4050" w:rsidRDefault="00AD4050" w:rsidP="004A6174">
      <w:pPr>
        <w:spacing w:after="0" w:line="240" w:lineRule="auto"/>
        <w:jc w:val="center"/>
        <w:rPr>
          <w:rFonts w:ascii="Arial" w:eastAsia="Times New Roman" w:hAnsi="Arial" w:cs="Arial"/>
        </w:rPr>
      </w:pPr>
    </w:p>
    <w:p w14:paraId="0258F859" w14:textId="2A3C3285" w:rsidR="00AD4050" w:rsidRDefault="00AD4050" w:rsidP="004A6174">
      <w:pPr>
        <w:spacing w:after="0" w:line="240" w:lineRule="auto"/>
        <w:jc w:val="center"/>
        <w:rPr>
          <w:rFonts w:ascii="Arial" w:eastAsia="Times New Roman" w:hAnsi="Arial" w:cs="Arial"/>
        </w:rPr>
      </w:pPr>
    </w:p>
    <w:p w14:paraId="626AD708" w14:textId="37C84006" w:rsidR="00AD4050" w:rsidRDefault="00AD4050" w:rsidP="004A6174">
      <w:pPr>
        <w:spacing w:after="0" w:line="240" w:lineRule="auto"/>
        <w:jc w:val="center"/>
        <w:rPr>
          <w:rFonts w:ascii="Arial" w:eastAsia="Times New Roman" w:hAnsi="Arial" w:cs="Arial"/>
        </w:rPr>
      </w:pPr>
    </w:p>
    <w:p w14:paraId="184CF229" w14:textId="5AF2C96A" w:rsidR="00AD4050" w:rsidRDefault="00AD4050" w:rsidP="004A6174">
      <w:pPr>
        <w:spacing w:after="0" w:line="240" w:lineRule="auto"/>
        <w:jc w:val="center"/>
        <w:rPr>
          <w:rFonts w:ascii="Arial" w:eastAsia="Times New Roman" w:hAnsi="Arial" w:cs="Arial"/>
        </w:rPr>
      </w:pPr>
    </w:p>
    <w:p w14:paraId="2F25BC07" w14:textId="55AB2E2F" w:rsidR="00AD4050" w:rsidRDefault="00AD4050" w:rsidP="004A6174">
      <w:pPr>
        <w:spacing w:after="0" w:line="240" w:lineRule="auto"/>
        <w:jc w:val="center"/>
        <w:rPr>
          <w:rFonts w:ascii="Arial" w:eastAsia="Times New Roman" w:hAnsi="Arial" w:cs="Arial"/>
        </w:rPr>
      </w:pPr>
    </w:p>
    <w:p w14:paraId="2317B285" w14:textId="5F284BF1" w:rsidR="00AD4050" w:rsidRDefault="00AD4050" w:rsidP="004A6174">
      <w:pPr>
        <w:spacing w:after="0" w:line="240" w:lineRule="auto"/>
        <w:jc w:val="center"/>
        <w:rPr>
          <w:rFonts w:ascii="Arial" w:eastAsia="Times New Roman" w:hAnsi="Arial" w:cs="Arial"/>
        </w:rPr>
      </w:pPr>
    </w:p>
    <w:p w14:paraId="27F63C29" w14:textId="2C6EC20B" w:rsidR="00AD4050" w:rsidRDefault="00AD4050" w:rsidP="004A6174">
      <w:pPr>
        <w:spacing w:after="0" w:line="240" w:lineRule="auto"/>
        <w:jc w:val="center"/>
        <w:rPr>
          <w:rFonts w:ascii="Arial" w:eastAsia="Times New Roman" w:hAnsi="Arial" w:cs="Arial"/>
        </w:rPr>
      </w:pPr>
    </w:p>
    <w:p w14:paraId="3016EEF9" w14:textId="7ADA8B2A" w:rsidR="00AD4050" w:rsidRDefault="00AD4050" w:rsidP="004A6174">
      <w:pPr>
        <w:spacing w:after="0" w:line="240" w:lineRule="auto"/>
        <w:jc w:val="center"/>
        <w:rPr>
          <w:rFonts w:ascii="Arial" w:eastAsia="Times New Roman" w:hAnsi="Arial" w:cs="Arial"/>
        </w:rPr>
      </w:pPr>
    </w:p>
    <w:p w14:paraId="2D19B9C1" w14:textId="4EF7DF61" w:rsidR="00AD4050" w:rsidRDefault="00AD4050" w:rsidP="004A6174">
      <w:pPr>
        <w:spacing w:after="0" w:line="240" w:lineRule="auto"/>
        <w:jc w:val="center"/>
        <w:rPr>
          <w:rFonts w:ascii="Arial" w:eastAsia="Times New Roman" w:hAnsi="Arial" w:cs="Arial"/>
        </w:rPr>
      </w:pPr>
    </w:p>
    <w:p w14:paraId="164163E8" w14:textId="65A282B0" w:rsidR="00AD4050" w:rsidRDefault="00AD4050" w:rsidP="004A6174">
      <w:pPr>
        <w:spacing w:after="0" w:line="240" w:lineRule="auto"/>
        <w:jc w:val="center"/>
        <w:rPr>
          <w:rFonts w:ascii="Arial" w:eastAsia="Times New Roman" w:hAnsi="Arial" w:cs="Arial"/>
        </w:rPr>
      </w:pPr>
    </w:p>
    <w:p w14:paraId="267C77C0" w14:textId="100AC41D" w:rsidR="00AD4050" w:rsidRDefault="00AD4050" w:rsidP="004A6174">
      <w:pPr>
        <w:spacing w:after="0" w:line="240" w:lineRule="auto"/>
        <w:jc w:val="center"/>
        <w:rPr>
          <w:rFonts w:ascii="Arial" w:eastAsia="Times New Roman" w:hAnsi="Arial" w:cs="Arial"/>
        </w:rPr>
      </w:pPr>
    </w:p>
    <w:p w14:paraId="08124B54" w14:textId="40E0913C" w:rsidR="00AD4050" w:rsidRDefault="00AD4050" w:rsidP="004A6174">
      <w:pPr>
        <w:spacing w:after="0" w:line="240" w:lineRule="auto"/>
        <w:jc w:val="center"/>
        <w:rPr>
          <w:rFonts w:ascii="Arial" w:eastAsia="Times New Roman" w:hAnsi="Arial" w:cs="Arial"/>
        </w:rPr>
      </w:pPr>
    </w:p>
    <w:p w14:paraId="02307BB9" w14:textId="77777777" w:rsidR="00AD4050" w:rsidRDefault="00AD4050" w:rsidP="004A6174">
      <w:pPr>
        <w:spacing w:after="0" w:line="240" w:lineRule="auto"/>
        <w:jc w:val="center"/>
        <w:rPr>
          <w:rFonts w:ascii="Arial" w:eastAsia="Times New Roman" w:hAnsi="Arial" w:cs="Arial"/>
        </w:rPr>
      </w:pPr>
    </w:p>
    <w:p w14:paraId="149FAE38" w14:textId="77777777" w:rsidR="00381B73" w:rsidRDefault="00381B73" w:rsidP="004A6174">
      <w:pPr>
        <w:spacing w:after="0" w:line="240" w:lineRule="auto"/>
        <w:jc w:val="center"/>
        <w:rPr>
          <w:rFonts w:ascii="Arial" w:eastAsia="Times New Roman" w:hAnsi="Arial" w:cs="Arial"/>
        </w:rPr>
      </w:pPr>
    </w:p>
    <w:p w14:paraId="1B15379A" w14:textId="77777777" w:rsidR="00381B73" w:rsidRPr="00046DA5" w:rsidRDefault="00381B73" w:rsidP="004A6174">
      <w:pPr>
        <w:spacing w:after="0" w:line="240" w:lineRule="auto"/>
        <w:jc w:val="center"/>
        <w:rPr>
          <w:rFonts w:ascii="Arial" w:eastAsia="Times New Roman" w:hAnsi="Arial" w:cs="Arial"/>
        </w:rPr>
      </w:pPr>
    </w:p>
    <w:p w14:paraId="7D5896B3" w14:textId="77777777" w:rsidR="00CE79AB" w:rsidRDefault="00CE79AB" w:rsidP="00CE79AB">
      <w:pPr>
        <w:spacing w:after="0" w:line="240" w:lineRule="auto"/>
        <w:rPr>
          <w:rFonts w:ascii="Arial" w:eastAsia="Arial" w:hAnsi="Arial" w:cs="Arial"/>
          <w:u w:val="single"/>
        </w:rPr>
      </w:pPr>
    </w:p>
    <w:p w14:paraId="06C6DAFC" w14:textId="0E76C462" w:rsidR="004A6174" w:rsidRDefault="004A6174" w:rsidP="00CE79AB">
      <w:pPr>
        <w:spacing w:after="0" w:line="240" w:lineRule="auto"/>
        <w:jc w:val="center"/>
        <w:rPr>
          <w:rFonts w:ascii="Arial" w:eastAsia="Times New Roman" w:hAnsi="Arial" w:cs="Arial"/>
          <w:b/>
        </w:rPr>
      </w:pPr>
      <w:r w:rsidRPr="00046DA5">
        <w:rPr>
          <w:rFonts w:ascii="Arial" w:eastAsia="Times New Roman" w:hAnsi="Arial" w:cs="Arial"/>
          <w:b/>
        </w:rPr>
        <w:t>TITLE 1</w:t>
      </w:r>
      <w:r w:rsidR="00CE79AB">
        <w:rPr>
          <w:rFonts w:ascii="Arial" w:eastAsia="Times New Roman" w:hAnsi="Arial" w:cs="Arial"/>
          <w:b/>
        </w:rPr>
        <w:t>4</w:t>
      </w:r>
      <w:r w:rsidRPr="00046DA5">
        <w:rPr>
          <w:rFonts w:ascii="Arial" w:eastAsia="Times New Roman" w:hAnsi="Arial" w:cs="Arial"/>
          <w:b/>
        </w:rPr>
        <w:t xml:space="preserve"> </w:t>
      </w:r>
      <w:r w:rsidR="00CD21DD">
        <w:rPr>
          <w:rFonts w:ascii="Arial" w:eastAsia="Times New Roman" w:hAnsi="Arial" w:cs="Arial"/>
          <w:b/>
        </w:rPr>
        <w:t>GENERAL REQUIREMENTS</w:t>
      </w:r>
    </w:p>
    <w:p w14:paraId="6BFDF8F9" w14:textId="77777777" w:rsidR="00CD21DD" w:rsidRPr="00046DA5" w:rsidRDefault="00CD21DD" w:rsidP="004A6174">
      <w:pPr>
        <w:keepNext/>
        <w:spacing w:after="0" w:line="240" w:lineRule="auto"/>
        <w:jc w:val="center"/>
        <w:outlineLvl w:val="2"/>
        <w:rPr>
          <w:rFonts w:ascii="Arial" w:eastAsia="Times New Roman" w:hAnsi="Arial" w:cs="Arial"/>
        </w:rPr>
      </w:pPr>
    </w:p>
    <w:p w14:paraId="1BA3E0D8" w14:textId="21368CA8" w:rsidR="00297D20" w:rsidRDefault="004A6174" w:rsidP="004A6174">
      <w:pPr>
        <w:spacing w:after="0" w:line="240" w:lineRule="auto"/>
        <w:jc w:val="both"/>
        <w:rPr>
          <w:rFonts w:ascii="Arial" w:eastAsia="Times New Roman" w:hAnsi="Arial" w:cs="Arial"/>
        </w:rPr>
      </w:pPr>
      <w:r w:rsidRPr="00046DA5">
        <w:rPr>
          <w:rFonts w:ascii="Arial" w:eastAsia="Times New Roman" w:hAnsi="Arial" w:cs="Arial"/>
        </w:rPr>
        <w:t>Chapter 1</w:t>
      </w:r>
      <w:r w:rsidR="00CE79AB">
        <w:rPr>
          <w:rFonts w:ascii="Arial" w:eastAsia="Times New Roman" w:hAnsi="Arial" w:cs="Arial"/>
        </w:rPr>
        <w:t>4</w:t>
      </w:r>
      <w:r w:rsidRPr="00046DA5">
        <w:rPr>
          <w:rFonts w:ascii="Arial" w:eastAsia="Times New Roman" w:hAnsi="Arial" w:cs="Arial"/>
        </w:rPr>
        <w:t> </w:t>
      </w:r>
      <w:r w:rsidR="00CD21DD">
        <w:rPr>
          <w:rFonts w:ascii="Arial" w:eastAsia="Times New Roman" w:hAnsi="Arial" w:cs="Arial"/>
        </w:rPr>
        <w:t xml:space="preserve">General Requirements </w:t>
      </w:r>
    </w:p>
    <w:p w14:paraId="7CDB610E" w14:textId="77777777" w:rsidR="00587310" w:rsidRDefault="00587310" w:rsidP="00A80F66">
      <w:pPr>
        <w:spacing w:after="0" w:line="240" w:lineRule="auto"/>
        <w:jc w:val="both"/>
        <w:rPr>
          <w:rFonts w:ascii="Arial" w:eastAsia="Times New Roman" w:hAnsi="Arial" w:cs="Arial"/>
        </w:rPr>
      </w:pPr>
    </w:p>
    <w:p w14:paraId="4A9BCC77" w14:textId="2F8B46BE" w:rsidR="004A6174" w:rsidRPr="002245E4" w:rsidRDefault="002245E4" w:rsidP="002245E4">
      <w:pPr>
        <w:tabs>
          <w:tab w:val="num" w:pos="0"/>
          <w:tab w:val="num" w:pos="1080"/>
        </w:tabs>
        <w:jc w:val="center"/>
        <w:rPr>
          <w:rFonts w:ascii="Arial" w:hAnsi="Arial" w:cs="Arial"/>
          <w:b/>
          <w:bCs/>
          <w:sz w:val="21"/>
          <w:szCs w:val="21"/>
        </w:rPr>
      </w:pPr>
      <w:r w:rsidRPr="002245E4">
        <w:rPr>
          <w:rFonts w:ascii="Arial" w:hAnsi="Arial" w:cs="Arial"/>
          <w:b/>
          <w:bCs/>
          <w:sz w:val="21"/>
          <w:szCs w:val="21"/>
        </w:rPr>
        <w:t>Pursuant to the purpose of this ordinance are certain general requirements that are</w:t>
      </w:r>
      <w:r w:rsidR="00741BE1">
        <w:rPr>
          <w:rFonts w:ascii="Arial" w:hAnsi="Arial" w:cs="Arial"/>
          <w:b/>
          <w:bCs/>
          <w:sz w:val="21"/>
          <w:szCs w:val="21"/>
        </w:rPr>
        <w:t xml:space="preserve"> required for all Zoning Districts</w:t>
      </w:r>
      <w:r w:rsidRPr="002245E4">
        <w:rPr>
          <w:rFonts w:ascii="Arial" w:hAnsi="Arial" w:cs="Arial"/>
          <w:b/>
          <w:bCs/>
          <w:sz w:val="21"/>
          <w:szCs w:val="21"/>
        </w:rPr>
        <w:t>. These requirements</w:t>
      </w:r>
      <w:r w:rsidR="00F1433C">
        <w:rPr>
          <w:rFonts w:ascii="Arial" w:hAnsi="Arial" w:cs="Arial"/>
          <w:b/>
          <w:bCs/>
          <w:sz w:val="21"/>
          <w:szCs w:val="21"/>
        </w:rPr>
        <w:t xml:space="preserve"> are to be followed unless there is a more specific rule in the specific Zoning District. These requirements</w:t>
      </w:r>
      <w:r w:rsidRPr="002245E4">
        <w:rPr>
          <w:rFonts w:ascii="Arial" w:hAnsi="Arial" w:cs="Arial"/>
          <w:b/>
          <w:bCs/>
          <w:sz w:val="21"/>
          <w:szCs w:val="21"/>
        </w:rPr>
        <w:t xml:space="preserve"> are set forth under this article.</w:t>
      </w:r>
    </w:p>
    <w:p w14:paraId="4BE626F4" w14:textId="657B1BD9" w:rsidR="002245E4" w:rsidRDefault="004A6174" w:rsidP="004A6174">
      <w:pPr>
        <w:spacing w:after="0" w:line="240" w:lineRule="auto"/>
        <w:ind w:left="1440" w:hanging="1440"/>
        <w:jc w:val="both"/>
        <w:rPr>
          <w:rFonts w:ascii="Arial" w:hAnsi="Arial" w:cs="Arial"/>
          <w:bCs/>
          <w:sz w:val="21"/>
          <w:szCs w:val="21"/>
        </w:rPr>
      </w:pPr>
      <w:r w:rsidRPr="005C7D84">
        <w:rPr>
          <w:rFonts w:ascii="Arial" w:eastAsia="Times New Roman" w:hAnsi="Arial" w:cs="Arial"/>
          <w:u w:val="single"/>
        </w:rPr>
        <w:t>1</w:t>
      </w:r>
      <w:r w:rsidR="00CE79AB" w:rsidRPr="005C7D84">
        <w:rPr>
          <w:rFonts w:ascii="Arial" w:eastAsia="Times New Roman" w:hAnsi="Arial" w:cs="Arial"/>
          <w:u w:val="single"/>
        </w:rPr>
        <w:t>4</w:t>
      </w:r>
      <w:r w:rsidRPr="005C7D84">
        <w:rPr>
          <w:rFonts w:ascii="Arial" w:eastAsia="Times New Roman" w:hAnsi="Arial" w:cs="Arial"/>
          <w:u w:val="single"/>
        </w:rPr>
        <w:t>.</w:t>
      </w:r>
      <w:r w:rsidR="00137515" w:rsidRPr="005C7D84">
        <w:rPr>
          <w:rFonts w:ascii="Arial" w:eastAsia="Times New Roman" w:hAnsi="Arial" w:cs="Arial"/>
          <w:u w:val="single"/>
        </w:rPr>
        <w:t>1</w:t>
      </w:r>
      <w:r w:rsidRPr="00046DA5">
        <w:rPr>
          <w:rFonts w:ascii="Arial" w:eastAsia="Times New Roman" w:hAnsi="Arial" w:cs="Arial"/>
        </w:rPr>
        <w:t>   </w:t>
      </w:r>
      <w:r w:rsidR="00FB37E4">
        <w:rPr>
          <w:rFonts w:ascii="Arial" w:eastAsia="Times New Roman" w:hAnsi="Arial" w:cs="Arial"/>
        </w:rPr>
        <w:tab/>
      </w:r>
      <w:r w:rsidR="002245E4" w:rsidRPr="00FB37E4">
        <w:rPr>
          <w:rFonts w:ascii="Arial" w:hAnsi="Arial" w:cs="Arial"/>
          <w:bCs/>
          <w:sz w:val="21"/>
          <w:szCs w:val="21"/>
          <w:u w:val="single"/>
        </w:rPr>
        <w:t>Vision Clearance on Corner Lots</w:t>
      </w:r>
      <w:r w:rsidR="002245E4">
        <w:rPr>
          <w:rFonts w:ascii="Arial" w:hAnsi="Arial" w:cs="Arial"/>
          <w:bCs/>
          <w:sz w:val="21"/>
          <w:szCs w:val="21"/>
          <w:u w:val="single"/>
        </w:rPr>
        <w:t>.</w:t>
      </w:r>
      <w:r w:rsidR="002245E4" w:rsidRPr="002245E4">
        <w:rPr>
          <w:rFonts w:ascii="Arial" w:hAnsi="Arial" w:cs="Arial"/>
          <w:bCs/>
          <w:sz w:val="21"/>
          <w:szCs w:val="21"/>
        </w:rPr>
        <w:t xml:space="preserve">  On any corner lot in any zoning district, no planting, structure or obstruction to vision shall be placed or maintained within the triangular area formed by the intersection road right-of-way lines and a straight-line connecting point on said road right-of-way line each of which is one hundred (100) feet distance from the point of intersection (Clear View Triangle). Exception: In the Residential District and Lakefront District, the Clear View Triangle shall be formed by the intersection road right-of-way lines and a straight-line connecting point on said road right-of-way line each of which is fifty (50) feet distance from the point of intersection.</w:t>
      </w:r>
    </w:p>
    <w:p w14:paraId="47580430" w14:textId="77777777" w:rsidR="002245E4" w:rsidRPr="002245E4" w:rsidRDefault="002245E4" w:rsidP="004A6174">
      <w:pPr>
        <w:spacing w:after="0" w:line="240" w:lineRule="auto"/>
        <w:ind w:left="1440" w:hanging="1440"/>
        <w:jc w:val="both"/>
        <w:rPr>
          <w:rFonts w:ascii="Arial" w:hAnsi="Arial" w:cs="Arial"/>
          <w:bCs/>
          <w:sz w:val="21"/>
          <w:szCs w:val="21"/>
          <w:u w:val="single"/>
        </w:rPr>
      </w:pPr>
    </w:p>
    <w:p w14:paraId="39B604D0" w14:textId="1A3FDDD8" w:rsidR="002245E4" w:rsidRDefault="002245E4" w:rsidP="004A6174">
      <w:pPr>
        <w:spacing w:after="0" w:line="240" w:lineRule="auto"/>
        <w:ind w:left="1440" w:hanging="1440"/>
        <w:jc w:val="both"/>
        <w:rPr>
          <w:rFonts w:ascii="Arial" w:hAnsi="Arial" w:cs="Arial"/>
          <w:bCs/>
          <w:sz w:val="21"/>
          <w:szCs w:val="21"/>
          <w:u w:val="single"/>
        </w:rPr>
      </w:pPr>
      <w:r w:rsidRPr="002245E4">
        <w:rPr>
          <w:rFonts w:ascii="Arial" w:hAnsi="Arial" w:cs="Arial"/>
          <w:bCs/>
          <w:sz w:val="21"/>
          <w:szCs w:val="21"/>
        </w:rPr>
        <w:tab/>
      </w:r>
      <w:r w:rsidRPr="002245E4">
        <w:rPr>
          <w:rFonts w:ascii="Arial" w:hAnsi="Arial" w:cs="Arial"/>
          <w:bCs/>
          <w:sz w:val="21"/>
          <w:szCs w:val="21"/>
        </w:rPr>
        <w:tab/>
      </w:r>
      <w:r w:rsidRPr="002245E4">
        <w:rPr>
          <w:rFonts w:ascii="Arial" w:hAnsi="Arial" w:cs="Arial"/>
          <w:bCs/>
          <w:sz w:val="21"/>
          <w:szCs w:val="21"/>
        </w:rPr>
        <w:tab/>
      </w:r>
      <w:r w:rsidRPr="002245E4">
        <w:rPr>
          <w:rFonts w:ascii="Arial" w:hAnsi="Arial" w:cs="Arial"/>
          <w:bCs/>
          <w:sz w:val="21"/>
          <w:szCs w:val="21"/>
        </w:rPr>
        <w:tab/>
      </w:r>
      <w:r w:rsidRPr="002245E4">
        <w:rPr>
          <w:rFonts w:ascii="Arial" w:hAnsi="Arial" w:cs="Arial"/>
          <w:bCs/>
          <w:sz w:val="21"/>
          <w:szCs w:val="21"/>
          <w:u w:val="single"/>
        </w:rPr>
        <w:t>Clear View Triangle Illustration</w:t>
      </w:r>
    </w:p>
    <w:p w14:paraId="1F2E6D28" w14:textId="58CEF979" w:rsidR="002245E4" w:rsidRDefault="002245E4" w:rsidP="004A6174">
      <w:pPr>
        <w:spacing w:after="0" w:line="240" w:lineRule="auto"/>
        <w:ind w:left="1440" w:hanging="1440"/>
        <w:jc w:val="both"/>
        <w:rPr>
          <w:rFonts w:ascii="Arial" w:hAnsi="Arial" w:cs="Arial"/>
          <w:bCs/>
          <w:sz w:val="21"/>
          <w:szCs w:val="21"/>
          <w:u w:val="single"/>
        </w:rPr>
      </w:pPr>
    </w:p>
    <w:p w14:paraId="4BC32250" w14:textId="17458734" w:rsidR="002245E4" w:rsidRPr="002245E4" w:rsidRDefault="002245E4" w:rsidP="002245E4">
      <w:pPr>
        <w:spacing w:after="0" w:line="240" w:lineRule="auto"/>
        <w:ind w:left="1440" w:hanging="1440"/>
        <w:rPr>
          <w:rFonts w:ascii="Arial" w:hAnsi="Arial" w:cs="Arial"/>
          <w:bCs/>
          <w:sz w:val="21"/>
          <w:szCs w:val="21"/>
          <w:u w:val="single"/>
        </w:rPr>
      </w:pPr>
      <w:r>
        <w:rPr>
          <w:rFonts w:ascii="Arial" w:hAnsi="Arial" w:cs="Arial"/>
          <w:bCs/>
          <w:noProof/>
          <w:sz w:val="21"/>
          <w:szCs w:val="21"/>
          <w:u w:val="single"/>
        </w:rPr>
        <w:drawing>
          <wp:anchor distT="0" distB="0" distL="114300" distR="114300" simplePos="0" relativeHeight="251661312" behindDoc="0" locked="0" layoutInCell="1" allowOverlap="1" wp14:anchorId="5EAAC302" wp14:editId="168DF09A">
            <wp:simplePos x="0" y="0"/>
            <wp:positionH relativeFrom="margin">
              <wp:align>right</wp:align>
            </wp:positionH>
            <wp:positionV relativeFrom="paragraph">
              <wp:posOffset>11430</wp:posOffset>
            </wp:positionV>
            <wp:extent cx="4980940" cy="1752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0940" cy="1752600"/>
                    </a:xfrm>
                    <a:prstGeom prst="rect">
                      <a:avLst/>
                    </a:prstGeom>
                    <a:noFill/>
                  </pic:spPr>
                </pic:pic>
              </a:graphicData>
            </a:graphic>
          </wp:anchor>
        </w:drawing>
      </w:r>
    </w:p>
    <w:p w14:paraId="2F6A7974" w14:textId="22C22897" w:rsidR="002245E4" w:rsidRDefault="002245E4" w:rsidP="004A6174">
      <w:pPr>
        <w:spacing w:after="0" w:line="240" w:lineRule="auto"/>
        <w:ind w:left="1440" w:hanging="1440"/>
        <w:jc w:val="both"/>
        <w:rPr>
          <w:rFonts w:ascii="Arial" w:eastAsia="Times New Roman" w:hAnsi="Arial" w:cs="Arial"/>
        </w:rPr>
      </w:pPr>
      <w:r>
        <w:rPr>
          <w:rFonts w:ascii="Arial" w:hAnsi="Arial" w:cs="Arial"/>
          <w:bCs/>
          <w:sz w:val="21"/>
          <w:szCs w:val="21"/>
        </w:rPr>
        <w:tab/>
      </w:r>
    </w:p>
    <w:p w14:paraId="313D0CF3" w14:textId="59E5393F" w:rsidR="002245E4" w:rsidRDefault="002245E4" w:rsidP="004A6174">
      <w:pPr>
        <w:spacing w:after="0" w:line="240" w:lineRule="auto"/>
        <w:ind w:left="1440" w:hanging="1440"/>
        <w:jc w:val="both"/>
        <w:rPr>
          <w:rFonts w:ascii="Arial" w:eastAsia="Times New Roman" w:hAnsi="Arial" w:cs="Arial"/>
        </w:rPr>
      </w:pPr>
      <w:r w:rsidRPr="002245E4">
        <w:rPr>
          <w:rFonts w:ascii="Arial" w:eastAsia="Times New Roman" w:hAnsi="Arial" w:cs="Arial"/>
          <w:u w:val="single"/>
        </w:rPr>
        <w:t>1</w:t>
      </w:r>
      <w:r w:rsidR="00CE79AB">
        <w:rPr>
          <w:rFonts w:ascii="Arial" w:eastAsia="Times New Roman" w:hAnsi="Arial" w:cs="Arial"/>
          <w:u w:val="single"/>
        </w:rPr>
        <w:t>4</w:t>
      </w:r>
      <w:r w:rsidRPr="002245E4">
        <w:rPr>
          <w:rFonts w:ascii="Arial" w:eastAsia="Times New Roman" w:hAnsi="Arial" w:cs="Arial"/>
          <w:u w:val="single"/>
        </w:rPr>
        <w:t>.2</w:t>
      </w:r>
      <w:r>
        <w:rPr>
          <w:rFonts w:ascii="Arial" w:eastAsia="Times New Roman" w:hAnsi="Arial" w:cs="Arial"/>
        </w:rPr>
        <w:tab/>
      </w:r>
      <w:r w:rsidRPr="002245E4">
        <w:rPr>
          <w:rFonts w:ascii="Arial" w:eastAsia="Times New Roman" w:hAnsi="Arial" w:cs="Arial"/>
          <w:u w:val="single"/>
        </w:rPr>
        <w:t>Screening.</w:t>
      </w:r>
      <w:r>
        <w:rPr>
          <w:rFonts w:ascii="Arial" w:eastAsia="Times New Roman" w:hAnsi="Arial" w:cs="Arial"/>
        </w:rPr>
        <w:t xml:space="preserve">  </w:t>
      </w:r>
      <w:r w:rsidRPr="002245E4">
        <w:rPr>
          <w:rFonts w:ascii="Arial" w:eastAsia="Times New Roman" w:hAnsi="Arial" w:cs="Arial"/>
        </w:rPr>
        <w:t xml:space="preserve">Where any Commercial and/or Industrial Zoning Districts use is adjacent to any residential development, that use (building, parking or storage) shall be appropriately screened from the residential development by a fence or planting, approved by the Board of Adjustment, except where such fence or planting may be in conflict with Vision Clearance - Section </w:t>
      </w:r>
      <w:r w:rsidR="007A6DA5">
        <w:rPr>
          <w:rFonts w:ascii="Arial" w:eastAsia="Times New Roman" w:hAnsi="Arial" w:cs="Arial"/>
        </w:rPr>
        <w:t>14</w:t>
      </w:r>
      <w:r>
        <w:rPr>
          <w:rFonts w:ascii="Arial" w:eastAsia="Times New Roman" w:hAnsi="Arial" w:cs="Arial"/>
        </w:rPr>
        <w:t>.1</w:t>
      </w:r>
      <w:r w:rsidRPr="002245E4">
        <w:rPr>
          <w:rFonts w:ascii="Arial" w:eastAsia="Times New Roman" w:hAnsi="Arial" w:cs="Arial"/>
        </w:rPr>
        <w:t xml:space="preserve"> </w:t>
      </w:r>
      <w:r>
        <w:rPr>
          <w:rFonts w:ascii="Arial" w:eastAsia="Times New Roman" w:hAnsi="Arial" w:cs="Arial"/>
        </w:rPr>
        <w:t>above</w:t>
      </w:r>
      <w:r w:rsidRPr="002245E4">
        <w:rPr>
          <w:rFonts w:ascii="Arial" w:eastAsia="Times New Roman" w:hAnsi="Arial" w:cs="Arial"/>
        </w:rPr>
        <w:t>.</w:t>
      </w:r>
    </w:p>
    <w:p w14:paraId="78C8885D" w14:textId="77777777" w:rsidR="002245E4" w:rsidRPr="00046DA5" w:rsidRDefault="002245E4" w:rsidP="004A6174">
      <w:pPr>
        <w:spacing w:after="0" w:line="240" w:lineRule="auto"/>
        <w:ind w:left="1440" w:hanging="1440"/>
        <w:jc w:val="both"/>
        <w:rPr>
          <w:rFonts w:ascii="Arial" w:eastAsia="Times New Roman" w:hAnsi="Arial" w:cs="Arial"/>
        </w:rPr>
      </w:pPr>
    </w:p>
    <w:p w14:paraId="53F5827E" w14:textId="77777777" w:rsidR="004A6174" w:rsidRPr="00046DA5" w:rsidRDefault="004A6174" w:rsidP="004A6174">
      <w:pPr>
        <w:spacing w:after="0" w:line="240" w:lineRule="auto"/>
        <w:jc w:val="both"/>
        <w:rPr>
          <w:rFonts w:ascii="Arial" w:eastAsia="Times New Roman" w:hAnsi="Arial" w:cs="Arial"/>
        </w:rPr>
      </w:pPr>
    </w:p>
    <w:p w14:paraId="0C9BEE59" w14:textId="49D21215" w:rsidR="004A6174" w:rsidRPr="00046DA5" w:rsidRDefault="004A6174" w:rsidP="004A6174">
      <w:pPr>
        <w:spacing w:after="0" w:line="240" w:lineRule="auto"/>
        <w:ind w:left="1440" w:hanging="1440"/>
        <w:jc w:val="both"/>
        <w:rPr>
          <w:rFonts w:ascii="Arial" w:eastAsia="Times New Roman" w:hAnsi="Arial" w:cs="Arial"/>
        </w:rPr>
      </w:pPr>
      <w:r w:rsidRPr="00F15BD0">
        <w:rPr>
          <w:rFonts w:ascii="Arial" w:eastAsia="Times New Roman" w:hAnsi="Arial" w:cs="Arial"/>
          <w:u w:val="single"/>
        </w:rPr>
        <w:t>1</w:t>
      </w:r>
      <w:r w:rsidR="00CE79AB">
        <w:rPr>
          <w:rFonts w:ascii="Arial" w:eastAsia="Times New Roman" w:hAnsi="Arial" w:cs="Arial"/>
          <w:u w:val="single"/>
        </w:rPr>
        <w:t>4</w:t>
      </w:r>
      <w:r w:rsidRPr="00F15BD0">
        <w:rPr>
          <w:rFonts w:ascii="Arial" w:eastAsia="Times New Roman" w:hAnsi="Arial" w:cs="Arial"/>
          <w:u w:val="single"/>
        </w:rPr>
        <w:t>.</w:t>
      </w:r>
      <w:r w:rsidR="002245E4" w:rsidRPr="00F15BD0">
        <w:rPr>
          <w:rFonts w:ascii="Arial" w:eastAsia="Times New Roman" w:hAnsi="Arial" w:cs="Arial"/>
          <w:u w:val="single"/>
        </w:rPr>
        <w:t>3</w:t>
      </w:r>
      <w:r w:rsidRPr="00046DA5">
        <w:rPr>
          <w:rFonts w:ascii="Arial" w:eastAsia="Times New Roman" w:hAnsi="Arial" w:cs="Arial"/>
        </w:rPr>
        <w:t xml:space="preserve">      </w:t>
      </w:r>
      <w:r w:rsidR="002245E4">
        <w:rPr>
          <w:rFonts w:ascii="Arial" w:eastAsia="Times New Roman" w:hAnsi="Arial" w:cs="Arial"/>
        </w:rPr>
        <w:tab/>
      </w:r>
      <w:r w:rsidRPr="00046DA5">
        <w:rPr>
          <w:rFonts w:ascii="Arial" w:eastAsia="Times New Roman" w:hAnsi="Arial" w:cs="Arial"/>
          <w:u w:val="single"/>
        </w:rPr>
        <w:t xml:space="preserve">Erection of More than One </w:t>
      </w:r>
      <w:r w:rsidR="00527BC2" w:rsidRPr="00046DA5">
        <w:rPr>
          <w:rFonts w:ascii="Arial" w:eastAsia="Times New Roman" w:hAnsi="Arial" w:cs="Arial"/>
          <w:u w:val="single"/>
        </w:rPr>
        <w:t>Principal</w:t>
      </w:r>
      <w:r w:rsidRPr="00046DA5">
        <w:rPr>
          <w:rFonts w:ascii="Arial" w:eastAsia="Times New Roman" w:hAnsi="Arial" w:cs="Arial"/>
          <w:u w:val="single"/>
        </w:rPr>
        <w:t xml:space="preserve"> Structure on a Lot</w:t>
      </w:r>
      <w:r w:rsidRPr="00046DA5">
        <w:rPr>
          <w:rFonts w:ascii="Arial" w:eastAsia="Times New Roman" w:hAnsi="Arial" w:cs="Arial"/>
        </w:rPr>
        <w:t xml:space="preserve">.  </w:t>
      </w:r>
      <w:r w:rsidR="002245E4" w:rsidRPr="002245E4">
        <w:rPr>
          <w:rFonts w:ascii="Arial" w:eastAsia="Times New Roman" w:hAnsi="Arial" w:cs="Arial"/>
        </w:rPr>
        <w:t>In any district, more than one structure may be erected on a single lot, provided, that the use is a permitted use and that yard and other requirements of this Ordinance shall be met for each structure as though it were on an individual lot.</w:t>
      </w:r>
    </w:p>
    <w:p w14:paraId="55138640" w14:textId="77777777" w:rsidR="004A6174" w:rsidRPr="00046DA5" w:rsidRDefault="004A6174" w:rsidP="004A6174">
      <w:pPr>
        <w:spacing w:after="0" w:line="240" w:lineRule="auto"/>
        <w:jc w:val="both"/>
        <w:rPr>
          <w:rFonts w:ascii="Arial" w:eastAsia="Times New Roman" w:hAnsi="Arial" w:cs="Arial"/>
        </w:rPr>
      </w:pPr>
    </w:p>
    <w:p w14:paraId="7FC32BBC" w14:textId="48151DCE" w:rsidR="007A6DA5" w:rsidRDefault="004A6174" w:rsidP="00391761">
      <w:pPr>
        <w:spacing w:after="0" w:line="240" w:lineRule="auto"/>
        <w:rPr>
          <w:rFonts w:ascii="Arial" w:eastAsia="Times New Roman" w:hAnsi="Arial" w:cs="Arial"/>
        </w:rPr>
      </w:pPr>
      <w:r w:rsidRPr="00F15BD0">
        <w:rPr>
          <w:rFonts w:ascii="Arial" w:eastAsia="Times New Roman" w:hAnsi="Arial" w:cs="Arial"/>
          <w:u w:val="single"/>
        </w:rPr>
        <w:t>1</w:t>
      </w:r>
      <w:r w:rsidR="00CE79AB">
        <w:rPr>
          <w:rFonts w:ascii="Arial" w:eastAsia="Times New Roman" w:hAnsi="Arial" w:cs="Arial"/>
          <w:u w:val="single"/>
        </w:rPr>
        <w:t>4</w:t>
      </w:r>
      <w:r w:rsidRPr="00F15BD0">
        <w:rPr>
          <w:rFonts w:ascii="Arial" w:eastAsia="Times New Roman" w:hAnsi="Arial" w:cs="Arial"/>
          <w:u w:val="single"/>
        </w:rPr>
        <w:t>.</w:t>
      </w:r>
      <w:r w:rsidR="00C51367" w:rsidRPr="00F15BD0">
        <w:rPr>
          <w:rFonts w:ascii="Arial" w:eastAsia="Times New Roman" w:hAnsi="Arial" w:cs="Arial"/>
          <w:u w:val="single"/>
        </w:rPr>
        <w:t>4</w:t>
      </w:r>
      <w:r w:rsidRPr="00046DA5">
        <w:rPr>
          <w:rFonts w:ascii="Arial" w:eastAsia="Times New Roman" w:hAnsi="Arial" w:cs="Arial"/>
        </w:rPr>
        <w:t xml:space="preserve">      </w:t>
      </w:r>
      <w:r w:rsidR="00C51367">
        <w:rPr>
          <w:rFonts w:ascii="Arial" w:eastAsia="Times New Roman" w:hAnsi="Arial" w:cs="Arial"/>
        </w:rPr>
        <w:tab/>
      </w:r>
      <w:r w:rsidRPr="00046DA5">
        <w:rPr>
          <w:rFonts w:ascii="Arial" w:eastAsia="Times New Roman" w:hAnsi="Arial" w:cs="Arial"/>
          <w:u w:val="single"/>
        </w:rPr>
        <w:t>Exceptions to Height Regulations.</w:t>
      </w:r>
      <w:r w:rsidRPr="00046DA5">
        <w:rPr>
          <w:rFonts w:ascii="Arial" w:eastAsia="Times New Roman" w:hAnsi="Arial" w:cs="Arial"/>
        </w:rPr>
        <w:t xml:space="preserve">  The height limitations contained in this </w:t>
      </w:r>
      <w:r w:rsidR="007A6DA5">
        <w:rPr>
          <w:rFonts w:ascii="Arial" w:eastAsia="Times New Roman" w:hAnsi="Arial" w:cs="Arial"/>
        </w:rPr>
        <w:tab/>
      </w:r>
      <w:r w:rsidR="007A6DA5">
        <w:rPr>
          <w:rFonts w:ascii="Arial" w:eastAsia="Times New Roman" w:hAnsi="Arial" w:cs="Arial"/>
        </w:rPr>
        <w:tab/>
      </w:r>
      <w:r w:rsidRPr="00046DA5">
        <w:rPr>
          <w:rFonts w:ascii="Arial" w:eastAsia="Times New Roman" w:hAnsi="Arial" w:cs="Arial"/>
        </w:rPr>
        <w:t xml:space="preserve">title shall not apply to spires, belfries, cupolas, antennas, ventilators, </w:t>
      </w:r>
      <w:r w:rsidR="007A6DA5">
        <w:rPr>
          <w:rFonts w:ascii="Arial" w:eastAsia="Times New Roman" w:hAnsi="Arial" w:cs="Arial"/>
        </w:rPr>
        <w:tab/>
      </w:r>
      <w:r w:rsidR="007A6DA5">
        <w:rPr>
          <w:rFonts w:ascii="Arial" w:eastAsia="Times New Roman" w:hAnsi="Arial" w:cs="Arial"/>
        </w:rPr>
        <w:tab/>
      </w:r>
      <w:r w:rsidR="007A6DA5">
        <w:rPr>
          <w:rFonts w:ascii="Arial" w:eastAsia="Times New Roman" w:hAnsi="Arial" w:cs="Arial"/>
        </w:rPr>
        <w:tab/>
      </w:r>
      <w:r w:rsidRPr="00046DA5">
        <w:rPr>
          <w:rFonts w:ascii="Arial" w:eastAsia="Times New Roman" w:hAnsi="Arial" w:cs="Arial"/>
        </w:rPr>
        <w:t xml:space="preserve">domes, chimneys or other appurtenances usually required to be placed </w:t>
      </w:r>
      <w:r w:rsidR="007A6DA5">
        <w:rPr>
          <w:rFonts w:ascii="Arial" w:eastAsia="Times New Roman" w:hAnsi="Arial" w:cs="Arial"/>
        </w:rPr>
        <w:tab/>
      </w:r>
      <w:r w:rsidR="007A6DA5">
        <w:rPr>
          <w:rFonts w:ascii="Arial" w:eastAsia="Times New Roman" w:hAnsi="Arial" w:cs="Arial"/>
        </w:rPr>
        <w:lastRenderedPageBreak/>
        <w:tab/>
      </w:r>
      <w:r w:rsidR="007A6DA5">
        <w:rPr>
          <w:rFonts w:ascii="Arial" w:eastAsia="Times New Roman" w:hAnsi="Arial" w:cs="Arial"/>
        </w:rPr>
        <w:tab/>
      </w:r>
      <w:r w:rsidRPr="00046DA5">
        <w:rPr>
          <w:rFonts w:ascii="Arial" w:eastAsia="Times New Roman" w:hAnsi="Arial" w:cs="Arial"/>
        </w:rPr>
        <w:t xml:space="preserve">above the roof level and not intended for human occupancy; provided, </w:t>
      </w:r>
      <w:r w:rsidR="007A6DA5">
        <w:rPr>
          <w:rFonts w:ascii="Arial" w:eastAsia="Times New Roman" w:hAnsi="Arial" w:cs="Arial"/>
        </w:rPr>
        <w:tab/>
      </w:r>
      <w:r w:rsidR="007A6DA5">
        <w:rPr>
          <w:rFonts w:ascii="Arial" w:eastAsia="Times New Roman" w:hAnsi="Arial" w:cs="Arial"/>
        </w:rPr>
        <w:tab/>
      </w:r>
      <w:r w:rsidR="007A6DA5">
        <w:rPr>
          <w:rFonts w:ascii="Arial" w:eastAsia="Times New Roman" w:hAnsi="Arial" w:cs="Arial"/>
        </w:rPr>
        <w:tab/>
      </w:r>
      <w:r w:rsidRPr="00046DA5">
        <w:rPr>
          <w:rFonts w:ascii="Arial" w:eastAsia="Times New Roman" w:hAnsi="Arial" w:cs="Arial"/>
        </w:rPr>
        <w:t xml:space="preserve">that the Federal Aviation Administration (FAA) and the Federal </w:t>
      </w:r>
      <w:r w:rsidR="007A6DA5">
        <w:rPr>
          <w:rFonts w:ascii="Arial" w:eastAsia="Times New Roman" w:hAnsi="Arial" w:cs="Arial"/>
        </w:rPr>
        <w:tab/>
      </w:r>
      <w:r w:rsidR="007A6DA5">
        <w:rPr>
          <w:rFonts w:ascii="Arial" w:eastAsia="Times New Roman" w:hAnsi="Arial" w:cs="Arial"/>
        </w:rPr>
        <w:tab/>
      </w:r>
      <w:r w:rsidR="007A6DA5">
        <w:rPr>
          <w:rFonts w:ascii="Arial" w:eastAsia="Times New Roman" w:hAnsi="Arial" w:cs="Arial"/>
        </w:rPr>
        <w:tab/>
      </w:r>
      <w:r w:rsidR="007A6DA5">
        <w:rPr>
          <w:rFonts w:ascii="Arial" w:eastAsia="Times New Roman" w:hAnsi="Arial" w:cs="Arial"/>
        </w:rPr>
        <w:tab/>
      </w:r>
      <w:r w:rsidRPr="00046DA5">
        <w:rPr>
          <w:rFonts w:ascii="Arial" w:eastAsia="Times New Roman" w:hAnsi="Arial" w:cs="Arial"/>
        </w:rPr>
        <w:t xml:space="preserve">Communications Commission (FCC) regulations are </w:t>
      </w:r>
      <w:bookmarkStart w:id="41" w:name="_Hlk59094031"/>
      <w:r w:rsidR="007A6DA5" w:rsidRPr="00046DA5">
        <w:rPr>
          <w:rFonts w:ascii="Arial" w:eastAsia="Times New Roman" w:hAnsi="Arial" w:cs="Arial"/>
        </w:rPr>
        <w:t xml:space="preserve">met. </w:t>
      </w:r>
    </w:p>
    <w:p w14:paraId="0F1A9BF6" w14:textId="77777777" w:rsidR="007A6DA5" w:rsidRDefault="007A6DA5" w:rsidP="00391761">
      <w:pPr>
        <w:spacing w:after="0" w:line="240" w:lineRule="auto"/>
        <w:rPr>
          <w:rFonts w:ascii="Arial" w:eastAsia="Times New Roman" w:hAnsi="Arial" w:cs="Arial"/>
        </w:rPr>
      </w:pPr>
    </w:p>
    <w:p w14:paraId="29023C94" w14:textId="7D71BADD" w:rsidR="004A38E4" w:rsidRPr="007A6DA5" w:rsidRDefault="007A6DA5" w:rsidP="00391761">
      <w:pPr>
        <w:spacing w:after="0" w:line="240" w:lineRule="auto"/>
        <w:rPr>
          <w:rFonts w:ascii="Arial" w:eastAsia="Times New Roman" w:hAnsi="Arial" w:cs="Arial"/>
          <w:u w:val="single"/>
        </w:rPr>
      </w:pPr>
      <w:r w:rsidRPr="007A6DA5">
        <w:rPr>
          <w:rFonts w:ascii="Arial" w:eastAsia="Times New Roman" w:hAnsi="Arial" w:cs="Arial"/>
          <w:u w:val="single"/>
        </w:rPr>
        <w:t>SIGNS</w:t>
      </w:r>
    </w:p>
    <w:p w14:paraId="16B87E8D" w14:textId="77777777" w:rsidR="00A354EF" w:rsidRDefault="00A354EF" w:rsidP="00391761">
      <w:pPr>
        <w:spacing w:after="0" w:line="240" w:lineRule="auto"/>
        <w:rPr>
          <w:rFonts w:ascii="Arial" w:eastAsia="Times New Roman" w:hAnsi="Arial" w:cs="Arial"/>
        </w:rPr>
      </w:pPr>
    </w:p>
    <w:p w14:paraId="211EF5F9" w14:textId="6D253AC7" w:rsidR="004A38E4" w:rsidRDefault="00391761" w:rsidP="004A6174">
      <w:pPr>
        <w:spacing w:after="0" w:line="240" w:lineRule="auto"/>
        <w:jc w:val="both"/>
        <w:rPr>
          <w:rFonts w:ascii="Arial" w:eastAsia="Times New Roman" w:hAnsi="Arial" w:cs="Arial"/>
          <w:u w:val="single"/>
        </w:rPr>
      </w:pPr>
      <w:r w:rsidRPr="00391761">
        <w:rPr>
          <w:rFonts w:ascii="Arial" w:eastAsia="Times New Roman" w:hAnsi="Arial" w:cs="Arial"/>
          <w:u w:val="single"/>
        </w:rPr>
        <w:t>1</w:t>
      </w:r>
      <w:r w:rsidR="00CE79AB">
        <w:rPr>
          <w:rFonts w:ascii="Arial" w:eastAsia="Times New Roman" w:hAnsi="Arial" w:cs="Arial"/>
          <w:u w:val="single"/>
        </w:rPr>
        <w:t>4</w:t>
      </w:r>
      <w:r w:rsidR="00D741F3">
        <w:rPr>
          <w:rFonts w:ascii="Arial" w:eastAsia="Times New Roman" w:hAnsi="Arial" w:cs="Arial"/>
          <w:u w:val="single"/>
        </w:rPr>
        <w:t>.5</w:t>
      </w:r>
      <w:bookmarkEnd w:id="41"/>
      <w:r>
        <w:rPr>
          <w:rFonts w:ascii="Arial" w:eastAsia="Times New Roman" w:hAnsi="Arial" w:cs="Arial"/>
        </w:rPr>
        <w:tab/>
      </w:r>
      <w:r>
        <w:rPr>
          <w:rFonts w:ascii="Arial" w:eastAsia="Times New Roman" w:hAnsi="Arial" w:cs="Arial"/>
        </w:rPr>
        <w:tab/>
      </w:r>
      <w:r w:rsidR="004A38E4" w:rsidRPr="004A38E4">
        <w:rPr>
          <w:rFonts w:ascii="Arial" w:eastAsia="Times New Roman" w:hAnsi="Arial" w:cs="Arial"/>
          <w:u w:val="single"/>
        </w:rPr>
        <w:t>On-premise and Off-premise Signs</w:t>
      </w:r>
    </w:p>
    <w:p w14:paraId="412EFF5E" w14:textId="77777777" w:rsidR="004A38E4" w:rsidRDefault="004A38E4" w:rsidP="004A6174">
      <w:pPr>
        <w:spacing w:after="0" w:line="240" w:lineRule="auto"/>
        <w:jc w:val="both"/>
        <w:rPr>
          <w:rFonts w:ascii="Arial" w:eastAsia="Times New Roman" w:hAnsi="Arial" w:cs="Arial"/>
          <w:u w:val="single"/>
        </w:rPr>
      </w:pPr>
    </w:p>
    <w:p w14:paraId="7019A0B3" w14:textId="77777777" w:rsidR="004A38E4" w:rsidRPr="004A38E4" w:rsidRDefault="004A38E4" w:rsidP="004A6174">
      <w:pPr>
        <w:spacing w:after="0" w:line="240" w:lineRule="auto"/>
        <w:jc w:val="both"/>
        <w:rPr>
          <w:rFonts w:ascii="Arial" w:eastAsia="Times New Roman" w:hAnsi="Arial" w:cs="Arial"/>
        </w:rPr>
      </w:pPr>
      <w:r w:rsidRPr="004A38E4">
        <w:rPr>
          <w:rFonts w:ascii="Arial" w:eastAsia="Times New Roman" w:hAnsi="Arial" w:cs="Arial"/>
        </w:rPr>
        <w:tab/>
      </w:r>
      <w:r w:rsidRPr="004A38E4">
        <w:rPr>
          <w:rFonts w:ascii="Arial" w:eastAsia="Times New Roman" w:hAnsi="Arial" w:cs="Arial"/>
        </w:rPr>
        <w:tab/>
        <w:t>1.</w:t>
      </w:r>
      <w:r w:rsidRPr="004A38E4">
        <w:rPr>
          <w:rFonts w:ascii="Arial" w:eastAsia="Times New Roman" w:hAnsi="Arial" w:cs="Arial"/>
        </w:rPr>
        <w:tab/>
        <w:t xml:space="preserve">Prohibited </w:t>
      </w:r>
    </w:p>
    <w:p w14:paraId="20B69198" w14:textId="77777777" w:rsidR="004A38E4" w:rsidRPr="004A38E4" w:rsidRDefault="004A38E4" w:rsidP="004A6174">
      <w:pPr>
        <w:spacing w:after="0" w:line="240" w:lineRule="auto"/>
        <w:jc w:val="both"/>
        <w:rPr>
          <w:rFonts w:ascii="Arial" w:eastAsia="Times New Roman" w:hAnsi="Arial" w:cs="Arial"/>
        </w:rPr>
      </w:pPr>
      <w:r w:rsidRPr="004A38E4">
        <w:rPr>
          <w:rFonts w:ascii="Arial" w:eastAsia="Times New Roman" w:hAnsi="Arial" w:cs="Arial"/>
        </w:rPr>
        <w:tab/>
      </w:r>
      <w:r w:rsidRPr="004A38E4">
        <w:rPr>
          <w:rFonts w:ascii="Arial" w:eastAsia="Times New Roman" w:hAnsi="Arial" w:cs="Arial"/>
        </w:rPr>
        <w:tab/>
      </w:r>
      <w:r w:rsidRPr="004A38E4">
        <w:rPr>
          <w:rFonts w:ascii="Arial" w:eastAsia="Times New Roman" w:hAnsi="Arial" w:cs="Arial"/>
        </w:rPr>
        <w:tab/>
      </w:r>
    </w:p>
    <w:p w14:paraId="21B692E3" w14:textId="77777777" w:rsidR="004A38E4" w:rsidRDefault="004A38E4" w:rsidP="004A6174">
      <w:pPr>
        <w:spacing w:after="0" w:line="240" w:lineRule="auto"/>
        <w:jc w:val="both"/>
        <w:rPr>
          <w:rFonts w:ascii="Arial" w:eastAsia="Times New Roman" w:hAnsi="Arial" w:cs="Arial"/>
        </w:rPr>
      </w:pPr>
      <w:r w:rsidRPr="004A38E4">
        <w:rPr>
          <w:rFonts w:ascii="Arial" w:eastAsia="Times New Roman" w:hAnsi="Arial" w:cs="Arial"/>
        </w:rPr>
        <w:tab/>
      </w:r>
      <w:r w:rsidRPr="004A38E4">
        <w:rPr>
          <w:rFonts w:ascii="Arial" w:eastAsia="Times New Roman" w:hAnsi="Arial" w:cs="Arial"/>
        </w:rPr>
        <w:tab/>
      </w:r>
      <w:r w:rsidRPr="004A38E4">
        <w:rPr>
          <w:rFonts w:ascii="Arial" w:eastAsia="Times New Roman" w:hAnsi="Arial" w:cs="Arial"/>
        </w:rPr>
        <w:tab/>
        <w:t>a.</w:t>
      </w:r>
      <w:r>
        <w:rPr>
          <w:rFonts w:ascii="Arial" w:eastAsia="Times New Roman" w:hAnsi="Arial" w:cs="Arial"/>
        </w:rPr>
        <w:tab/>
      </w:r>
      <w:r w:rsidRPr="004A38E4">
        <w:rPr>
          <w:rFonts w:ascii="Arial" w:eastAsia="Times New Roman" w:hAnsi="Arial" w:cs="Arial"/>
        </w:rPr>
        <w:t xml:space="preserve">No sign shall be erected or maintained which creates a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 xml:space="preserve">hazard due to collapse, fire, collision, decay, or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abandonment; or creates traffic hazards, by either:</w:t>
      </w:r>
      <w:r w:rsidRPr="004A38E4">
        <w:rPr>
          <w:rFonts w:ascii="Arial" w:eastAsia="Times New Roman" w:hAnsi="Arial" w:cs="Arial"/>
        </w:rPr>
        <w:tab/>
      </w:r>
    </w:p>
    <w:p w14:paraId="77BE814F" w14:textId="77777777" w:rsidR="004A38E4" w:rsidRDefault="004A38E4" w:rsidP="004A6174">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04E97C10" w14:textId="4676B2D7" w:rsidR="004A38E4" w:rsidRPr="004A38E4" w:rsidRDefault="004A38E4" w:rsidP="004A38E4">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i.</w:t>
      </w:r>
      <w:r>
        <w:tab/>
      </w:r>
      <w:r w:rsidRPr="004A38E4">
        <w:rPr>
          <w:rFonts w:ascii="Arial" w:eastAsia="Times New Roman" w:hAnsi="Arial" w:cs="Arial"/>
        </w:rPr>
        <w:t>Confusing or distracting motorists; or</w:t>
      </w:r>
    </w:p>
    <w:p w14:paraId="0C492FDB" w14:textId="77777777" w:rsidR="004A38E4" w:rsidRPr="004A38E4" w:rsidRDefault="004A38E4" w:rsidP="004A38E4">
      <w:pPr>
        <w:spacing w:after="0" w:line="240" w:lineRule="auto"/>
        <w:jc w:val="both"/>
        <w:rPr>
          <w:rFonts w:ascii="Arial" w:eastAsia="Times New Roman" w:hAnsi="Arial" w:cs="Arial"/>
        </w:rPr>
      </w:pPr>
    </w:p>
    <w:p w14:paraId="6EBDA751" w14:textId="58C99B98" w:rsidR="004A38E4" w:rsidRPr="004A38E4" w:rsidRDefault="004A38E4" w:rsidP="004A38E4">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ii.</w:t>
      </w:r>
      <w:r w:rsidRPr="004A38E4">
        <w:rPr>
          <w:rFonts w:ascii="Arial" w:eastAsia="Times New Roman" w:hAnsi="Arial" w:cs="Arial"/>
        </w:rPr>
        <w:tab/>
        <w:t xml:space="preserve">Impairing the driver’s ability to see pedestrians,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obstacles or other vehicles; or</w:t>
      </w:r>
    </w:p>
    <w:p w14:paraId="7CC8C88E" w14:textId="77777777" w:rsidR="004A38E4" w:rsidRPr="004A38E4" w:rsidRDefault="004A38E4" w:rsidP="004A38E4">
      <w:pPr>
        <w:spacing w:after="0" w:line="240" w:lineRule="auto"/>
        <w:jc w:val="both"/>
        <w:rPr>
          <w:rFonts w:ascii="Arial" w:eastAsia="Times New Roman" w:hAnsi="Arial" w:cs="Arial"/>
        </w:rPr>
      </w:pPr>
    </w:p>
    <w:p w14:paraId="3DC2F2C9" w14:textId="3419ED46" w:rsidR="004A38E4" w:rsidRPr="004A38E4" w:rsidRDefault="004A38E4" w:rsidP="004A38E4">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iii.</w:t>
      </w:r>
      <w:r w:rsidRPr="004A38E4">
        <w:rPr>
          <w:rFonts w:ascii="Arial" w:eastAsia="Times New Roman" w:hAnsi="Arial" w:cs="Arial"/>
        </w:rPr>
        <w:tab/>
        <w:t xml:space="preserve">Impairing the driver’s ability to see and interpret any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official traffic sign, signal or device; or</w:t>
      </w:r>
    </w:p>
    <w:p w14:paraId="7AE8E4F4" w14:textId="77777777" w:rsidR="004A38E4" w:rsidRPr="004A38E4" w:rsidRDefault="004A38E4" w:rsidP="004A38E4">
      <w:pPr>
        <w:spacing w:after="0" w:line="240" w:lineRule="auto"/>
        <w:jc w:val="both"/>
        <w:rPr>
          <w:rFonts w:ascii="Arial" w:eastAsia="Times New Roman" w:hAnsi="Arial" w:cs="Arial"/>
        </w:rPr>
      </w:pPr>
    </w:p>
    <w:p w14:paraId="53A45FF9" w14:textId="4BDE7F19" w:rsidR="004A38E4" w:rsidRPr="004A38E4" w:rsidRDefault="004A38E4" w:rsidP="004A38E4">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iv.</w:t>
      </w:r>
      <w:r w:rsidRPr="004A38E4">
        <w:rPr>
          <w:rFonts w:ascii="Arial" w:eastAsia="Times New Roman" w:hAnsi="Arial" w:cs="Arial"/>
        </w:rPr>
        <w:tab/>
        <w:t>Creates a nuisance to persons using a public right-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of-way; or</w:t>
      </w:r>
    </w:p>
    <w:p w14:paraId="6402ACB2" w14:textId="30F0A89A" w:rsidR="004A38E4" w:rsidRPr="004A38E4" w:rsidRDefault="004A38E4" w:rsidP="004A38E4">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p>
    <w:p w14:paraId="55A80F51" w14:textId="05F7F741" w:rsidR="004A38E4" w:rsidRDefault="004A38E4" w:rsidP="004A38E4">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v.</w:t>
      </w:r>
      <w:r w:rsidRPr="004A38E4">
        <w:rPr>
          <w:rFonts w:ascii="Arial" w:eastAsia="Times New Roman" w:hAnsi="Arial" w:cs="Arial"/>
        </w:rPr>
        <w:tab/>
        <w:t xml:space="preserve">Constitutes a nuisance to occupancy of adjacent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 xml:space="preserve">and contiguous property by its brightness, size,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height, or movement.</w:t>
      </w:r>
    </w:p>
    <w:p w14:paraId="14D53143" w14:textId="174FAE0B" w:rsidR="004A38E4" w:rsidRDefault="004A38E4" w:rsidP="004A38E4">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p>
    <w:p w14:paraId="0CA82885" w14:textId="4B1035B9" w:rsidR="004A38E4" w:rsidRPr="004A38E4" w:rsidRDefault="004A38E4" w:rsidP="004A38E4">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2.</w:t>
      </w:r>
      <w:r>
        <w:rPr>
          <w:rFonts w:ascii="Arial" w:eastAsia="Times New Roman" w:hAnsi="Arial" w:cs="Arial"/>
        </w:rPr>
        <w:tab/>
      </w:r>
      <w:r w:rsidRPr="004A38E4">
        <w:rPr>
          <w:rFonts w:ascii="Arial" w:eastAsia="Times New Roman" w:hAnsi="Arial" w:cs="Arial"/>
        </w:rPr>
        <w:t xml:space="preserve">Signs shall be permitted in all zoning districts, subject to the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following provisions:</w:t>
      </w:r>
    </w:p>
    <w:p w14:paraId="2A272479" w14:textId="77777777" w:rsidR="004A38E4" w:rsidRPr="004A38E4" w:rsidRDefault="004A38E4" w:rsidP="004A38E4">
      <w:pPr>
        <w:spacing w:after="0" w:line="240" w:lineRule="auto"/>
        <w:jc w:val="both"/>
        <w:rPr>
          <w:rFonts w:ascii="Arial" w:eastAsia="Times New Roman" w:hAnsi="Arial" w:cs="Arial"/>
        </w:rPr>
      </w:pPr>
    </w:p>
    <w:p w14:paraId="3AAF0B9A" w14:textId="2F19132A" w:rsidR="004A38E4" w:rsidRPr="004A38E4" w:rsidRDefault="004A38E4" w:rsidP="004A38E4">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a.</w:t>
      </w:r>
      <w:r w:rsidRPr="004A38E4">
        <w:rPr>
          <w:rFonts w:ascii="Arial" w:eastAsia="Times New Roman" w:hAnsi="Arial" w:cs="Arial"/>
        </w:rPr>
        <w:tab/>
        <w:t xml:space="preserve">Wall signs may be located anywhere on the wall of a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building.</w:t>
      </w:r>
    </w:p>
    <w:p w14:paraId="685CDE05" w14:textId="77777777" w:rsidR="004A38E4" w:rsidRPr="004A38E4" w:rsidRDefault="004A38E4" w:rsidP="004A38E4">
      <w:pPr>
        <w:spacing w:after="0" w:line="240" w:lineRule="auto"/>
        <w:jc w:val="both"/>
        <w:rPr>
          <w:rFonts w:ascii="Arial" w:eastAsia="Times New Roman" w:hAnsi="Arial" w:cs="Arial"/>
        </w:rPr>
      </w:pPr>
    </w:p>
    <w:p w14:paraId="4DBE662B" w14:textId="7A979F0F" w:rsidR="004A38E4" w:rsidRPr="004A38E4" w:rsidRDefault="004A38E4" w:rsidP="004A38E4">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b.</w:t>
      </w:r>
      <w:r w:rsidRPr="004A38E4">
        <w:rPr>
          <w:rFonts w:ascii="Arial" w:eastAsia="Times New Roman" w:hAnsi="Arial" w:cs="Arial"/>
        </w:rPr>
        <w:tab/>
        <w:t>Signs shall not project over public property.</w:t>
      </w:r>
    </w:p>
    <w:p w14:paraId="1C625F3B" w14:textId="77777777" w:rsidR="004A38E4" w:rsidRPr="004A38E4" w:rsidRDefault="004A38E4" w:rsidP="004A38E4">
      <w:pPr>
        <w:spacing w:after="0" w:line="240" w:lineRule="auto"/>
        <w:jc w:val="both"/>
        <w:rPr>
          <w:rFonts w:ascii="Arial" w:eastAsia="Times New Roman" w:hAnsi="Arial" w:cs="Arial"/>
        </w:rPr>
      </w:pPr>
    </w:p>
    <w:p w14:paraId="04EC2B96" w14:textId="1B81853D" w:rsidR="004A38E4" w:rsidRPr="004A38E4" w:rsidRDefault="004A38E4" w:rsidP="004A38E4">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c.</w:t>
      </w:r>
      <w:r w:rsidRPr="004A38E4">
        <w:rPr>
          <w:rFonts w:ascii="Arial" w:eastAsia="Times New Roman" w:hAnsi="Arial" w:cs="Arial"/>
        </w:rPr>
        <w:tab/>
        <w:t xml:space="preserve">Signs shall not be erected adjacent to a corner of two (2)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 xml:space="preserve">intersecting streets, unless such signs are constructed to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not obstruct the view of said intersection. See Section 1</w:t>
      </w:r>
      <w:r w:rsidR="00CE79AB">
        <w:rPr>
          <w:rFonts w:ascii="Arial" w:eastAsia="Times New Roman" w:hAnsi="Arial" w:cs="Arial"/>
        </w:rPr>
        <w:t>4</w:t>
      </w:r>
      <w:r w:rsidR="006E5A8F">
        <w:rPr>
          <w:rFonts w:ascii="Arial" w:eastAsia="Times New Roman" w:hAnsi="Arial" w:cs="Arial"/>
        </w:rPr>
        <w:t>.</w:t>
      </w:r>
      <w:r w:rsidR="002A2AF1">
        <w:rPr>
          <w:rFonts w:ascii="Arial" w:eastAsia="Times New Roman" w:hAnsi="Arial" w:cs="Arial"/>
        </w:rPr>
        <w:t>1</w:t>
      </w:r>
      <w:r w:rsidRPr="004A38E4">
        <w:rPr>
          <w:rFonts w:ascii="Arial" w:eastAsia="Times New Roman" w:hAnsi="Arial" w:cs="Arial"/>
        </w:rPr>
        <w:t>.</w:t>
      </w:r>
    </w:p>
    <w:p w14:paraId="7350C21A" w14:textId="77777777" w:rsidR="004A38E4" w:rsidRPr="004A38E4" w:rsidRDefault="004A38E4" w:rsidP="004A38E4">
      <w:pPr>
        <w:spacing w:after="0" w:line="240" w:lineRule="auto"/>
        <w:jc w:val="both"/>
        <w:rPr>
          <w:rFonts w:ascii="Arial" w:eastAsia="Times New Roman" w:hAnsi="Arial" w:cs="Arial"/>
        </w:rPr>
      </w:pPr>
    </w:p>
    <w:p w14:paraId="7C334A84" w14:textId="468B1821" w:rsidR="004A38E4" w:rsidRPr="004A38E4" w:rsidRDefault="004A38E4" w:rsidP="004A38E4">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d.</w:t>
      </w:r>
      <w:r w:rsidRPr="004A38E4">
        <w:rPr>
          <w:rFonts w:ascii="Arial" w:eastAsia="Times New Roman" w:hAnsi="Arial" w:cs="Arial"/>
        </w:rPr>
        <w:tab/>
        <w:t xml:space="preserve">Each sign – size, lighting, and location - in the County shall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 xml:space="preserve">at least meet the standards established by the South Dakota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Department of Transportation.</w:t>
      </w:r>
    </w:p>
    <w:p w14:paraId="56BE9985" w14:textId="77777777" w:rsidR="004A38E4" w:rsidRPr="004A38E4" w:rsidRDefault="004A38E4" w:rsidP="004A38E4">
      <w:pPr>
        <w:spacing w:after="0" w:line="240" w:lineRule="auto"/>
        <w:jc w:val="both"/>
        <w:rPr>
          <w:rFonts w:ascii="Arial" w:eastAsia="Times New Roman" w:hAnsi="Arial" w:cs="Arial"/>
        </w:rPr>
      </w:pPr>
    </w:p>
    <w:p w14:paraId="69146EFC" w14:textId="6D62E332" w:rsidR="004A38E4" w:rsidRPr="004A38E4" w:rsidRDefault="004A38E4" w:rsidP="004A38E4">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e.</w:t>
      </w:r>
      <w:r w:rsidRPr="004A38E4">
        <w:rPr>
          <w:rFonts w:ascii="Arial" w:eastAsia="Times New Roman" w:hAnsi="Arial" w:cs="Arial"/>
        </w:rPr>
        <w:tab/>
        <w:t xml:space="preserve">Other than utility fixtures or holiday decorations, no signs,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 xml:space="preserve">awnings, or display shall be suspended, hanged, or placed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 xml:space="preserve">so that the same shall hang over any part of a street or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 xml:space="preserve">sidewalk, used for vehicular or pedestrian travel unless a </w:t>
      </w:r>
      <w:r>
        <w:rPr>
          <w:rFonts w:ascii="Arial" w:eastAsia="Times New Roman" w:hAnsi="Arial" w:cs="Arial"/>
        </w:rPr>
        <w:tab/>
      </w:r>
      <w:r>
        <w:rPr>
          <w:rFonts w:ascii="Arial" w:eastAsia="Times New Roman" w:hAnsi="Arial" w:cs="Arial"/>
        </w:rPr>
        <w:lastRenderedPageBreak/>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 xml:space="preserve">written application for a permit is made to the Zoning Officer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and the said Official grants a permit therefore.</w:t>
      </w:r>
    </w:p>
    <w:p w14:paraId="4FF2BA6C" w14:textId="77777777" w:rsidR="004A38E4" w:rsidRPr="004A38E4" w:rsidRDefault="004A38E4" w:rsidP="004A38E4">
      <w:pPr>
        <w:spacing w:after="0" w:line="240" w:lineRule="auto"/>
        <w:jc w:val="both"/>
        <w:rPr>
          <w:rFonts w:ascii="Arial" w:eastAsia="Times New Roman" w:hAnsi="Arial" w:cs="Arial"/>
        </w:rPr>
      </w:pPr>
    </w:p>
    <w:p w14:paraId="653F357B" w14:textId="2B83D203" w:rsidR="004A6174" w:rsidRDefault="004A38E4" w:rsidP="004A38E4">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f.</w:t>
      </w:r>
      <w:r w:rsidRPr="004A38E4">
        <w:rPr>
          <w:rFonts w:ascii="Arial" w:eastAsia="Times New Roman" w:hAnsi="Arial" w:cs="Arial"/>
        </w:rPr>
        <w:tab/>
        <w:t xml:space="preserve">The Zoning Officer shall take into consideration factors that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 xml:space="preserve">would make the proposed structure likely to endanger the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 xml:space="preserve">property or personal safety of passerby traveling the streets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 xml:space="preserve">or sidewalks in question, and whether or not such structure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A38E4">
        <w:rPr>
          <w:rFonts w:ascii="Arial" w:eastAsia="Times New Roman" w:hAnsi="Arial" w:cs="Arial"/>
        </w:rPr>
        <w:t>complies with codes relating to outdoor advertising.</w:t>
      </w:r>
    </w:p>
    <w:p w14:paraId="7B1C9068" w14:textId="6258C754" w:rsidR="004A38E4" w:rsidRDefault="004A38E4" w:rsidP="004A38E4">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p>
    <w:p w14:paraId="3DF7AE2D" w14:textId="6680A2AA" w:rsidR="004A38E4" w:rsidRDefault="009119BE" w:rsidP="004A38E4">
      <w:pPr>
        <w:spacing w:after="0" w:line="240" w:lineRule="auto"/>
        <w:jc w:val="both"/>
        <w:rPr>
          <w:rFonts w:ascii="Arial" w:eastAsia="Times New Roman" w:hAnsi="Arial" w:cs="Arial"/>
        </w:rPr>
      </w:pPr>
      <w:r w:rsidRPr="00381B73">
        <w:rPr>
          <w:rFonts w:ascii="Arial" w:eastAsia="Times New Roman" w:hAnsi="Arial" w:cs="Arial"/>
          <w:u w:val="single"/>
        </w:rPr>
        <w:t>1</w:t>
      </w:r>
      <w:r w:rsidR="00CE79AB" w:rsidRPr="00381B73">
        <w:rPr>
          <w:rFonts w:ascii="Arial" w:eastAsia="Times New Roman" w:hAnsi="Arial" w:cs="Arial"/>
          <w:u w:val="single"/>
        </w:rPr>
        <w:t>4</w:t>
      </w:r>
      <w:r w:rsidRPr="00381B73">
        <w:rPr>
          <w:rFonts w:ascii="Arial" w:eastAsia="Times New Roman" w:hAnsi="Arial" w:cs="Arial"/>
          <w:u w:val="single"/>
        </w:rPr>
        <w:t>.6</w:t>
      </w:r>
      <w:r w:rsidR="004A38E4" w:rsidRPr="004A38E4">
        <w:rPr>
          <w:rFonts w:ascii="Arial" w:eastAsia="Times New Roman" w:hAnsi="Arial" w:cs="Arial"/>
        </w:rPr>
        <w:tab/>
      </w:r>
      <w:r w:rsidR="00CE79AB">
        <w:rPr>
          <w:rFonts w:ascii="Arial" w:eastAsia="Times New Roman" w:hAnsi="Arial" w:cs="Arial"/>
        </w:rPr>
        <w:tab/>
      </w:r>
      <w:r w:rsidR="004A38E4" w:rsidRPr="004A38E4">
        <w:rPr>
          <w:rFonts w:ascii="Arial" w:eastAsia="Times New Roman" w:hAnsi="Arial" w:cs="Arial"/>
        </w:rPr>
        <w:t xml:space="preserve">On-premise Signs:  Each sign erected as an on-premise sign in </w:t>
      </w:r>
      <w:r w:rsidR="004A38E4">
        <w:rPr>
          <w:rFonts w:ascii="Arial" w:eastAsia="Times New Roman" w:hAnsi="Arial" w:cs="Arial"/>
        </w:rPr>
        <w:tab/>
      </w:r>
      <w:r w:rsidR="004A38E4">
        <w:rPr>
          <w:rFonts w:ascii="Arial" w:eastAsia="Times New Roman" w:hAnsi="Arial" w:cs="Arial"/>
        </w:rPr>
        <w:tab/>
      </w:r>
      <w:r w:rsidR="004A38E4">
        <w:rPr>
          <w:rFonts w:ascii="Arial" w:eastAsia="Times New Roman" w:hAnsi="Arial" w:cs="Arial"/>
        </w:rPr>
        <w:tab/>
      </w:r>
      <w:r w:rsidR="004A38E4">
        <w:rPr>
          <w:rFonts w:ascii="Arial" w:eastAsia="Times New Roman" w:hAnsi="Arial" w:cs="Arial"/>
        </w:rPr>
        <w:tab/>
      </w:r>
      <w:r w:rsidR="004A38E4" w:rsidRPr="004A38E4">
        <w:rPr>
          <w:rFonts w:ascii="Arial" w:eastAsia="Times New Roman" w:hAnsi="Arial" w:cs="Arial"/>
        </w:rPr>
        <w:t xml:space="preserve">those zoning districts where permitted shall, unless specified </w:t>
      </w:r>
      <w:r w:rsidR="004A38E4">
        <w:rPr>
          <w:rFonts w:ascii="Arial" w:eastAsia="Times New Roman" w:hAnsi="Arial" w:cs="Arial"/>
        </w:rPr>
        <w:tab/>
      </w:r>
      <w:r w:rsidR="004A38E4">
        <w:rPr>
          <w:rFonts w:ascii="Arial" w:eastAsia="Times New Roman" w:hAnsi="Arial" w:cs="Arial"/>
        </w:rPr>
        <w:tab/>
      </w:r>
      <w:r w:rsidR="004A38E4">
        <w:rPr>
          <w:rFonts w:ascii="Arial" w:eastAsia="Times New Roman" w:hAnsi="Arial" w:cs="Arial"/>
        </w:rPr>
        <w:tab/>
      </w:r>
      <w:r w:rsidR="004A38E4">
        <w:rPr>
          <w:rFonts w:ascii="Arial" w:eastAsia="Times New Roman" w:hAnsi="Arial" w:cs="Arial"/>
        </w:rPr>
        <w:tab/>
      </w:r>
      <w:r w:rsidR="004A38E4" w:rsidRPr="004A38E4">
        <w:rPr>
          <w:rFonts w:ascii="Arial" w:eastAsia="Times New Roman" w:hAnsi="Arial" w:cs="Arial"/>
        </w:rPr>
        <w:t>elsewhere in this ordinance, conform to the following requirements:</w:t>
      </w:r>
    </w:p>
    <w:p w14:paraId="1FA7B0CC" w14:textId="7F3652A7" w:rsidR="004A38E4" w:rsidRDefault="004A38E4" w:rsidP="004A38E4">
      <w:pPr>
        <w:spacing w:after="0" w:line="240" w:lineRule="auto"/>
        <w:jc w:val="both"/>
        <w:rPr>
          <w:rFonts w:ascii="Arial" w:eastAsia="Times New Roman" w:hAnsi="Arial" w:cs="Arial"/>
        </w:rPr>
      </w:pPr>
    </w:p>
    <w:p w14:paraId="4896DB60" w14:textId="424320C5" w:rsidR="004A38E4" w:rsidRPr="0028546B" w:rsidRDefault="004A38E4" w:rsidP="004A38E4">
      <w:pPr>
        <w:tabs>
          <w:tab w:val="left" w:pos="720"/>
        </w:tabs>
        <w:spacing w:after="0" w:line="240" w:lineRule="auto"/>
        <w:ind w:left="720"/>
        <w:jc w:val="both"/>
        <w:rPr>
          <w:rFonts w:ascii="Arial" w:hAnsi="Arial" w:cs="Arial"/>
          <w:bCs/>
          <w:sz w:val="21"/>
          <w:szCs w:val="21"/>
        </w:rPr>
      </w:pPr>
      <w:r>
        <w:rPr>
          <w:rFonts w:ascii="Arial" w:hAnsi="Arial" w:cs="Arial"/>
          <w:bCs/>
          <w:sz w:val="21"/>
          <w:szCs w:val="21"/>
        </w:rPr>
        <w:tab/>
      </w:r>
      <w:r>
        <w:rPr>
          <w:rFonts w:ascii="Arial" w:hAnsi="Arial" w:cs="Arial"/>
          <w:bCs/>
          <w:sz w:val="21"/>
          <w:szCs w:val="21"/>
        </w:rPr>
        <w:tab/>
        <w:t>a.</w:t>
      </w:r>
      <w:r>
        <w:rPr>
          <w:rFonts w:ascii="Arial" w:hAnsi="Arial" w:cs="Arial"/>
          <w:bCs/>
          <w:sz w:val="21"/>
          <w:szCs w:val="21"/>
        </w:rPr>
        <w:tab/>
      </w:r>
      <w:r w:rsidRPr="0028546B">
        <w:rPr>
          <w:rFonts w:ascii="Arial" w:hAnsi="Arial" w:cs="Arial"/>
          <w:bCs/>
          <w:sz w:val="21"/>
          <w:szCs w:val="21"/>
        </w:rPr>
        <w:t xml:space="preserve">Unless otherwise specified herein, </w:t>
      </w:r>
      <w:r w:rsidRPr="0028546B">
        <w:rPr>
          <w:rFonts w:ascii="Arial" w:hAnsi="Arial" w:cs="Arial"/>
          <w:sz w:val="21"/>
          <w:szCs w:val="21"/>
        </w:rPr>
        <w:t xml:space="preserve">each sign erected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8546B">
        <w:rPr>
          <w:rFonts w:ascii="Arial" w:hAnsi="Arial" w:cs="Arial"/>
          <w:sz w:val="21"/>
          <w:szCs w:val="21"/>
        </w:rPr>
        <w:t xml:space="preserve">as an on-site sign in those districts where permitted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8546B">
        <w:rPr>
          <w:rFonts w:ascii="Arial" w:hAnsi="Arial" w:cs="Arial"/>
          <w:sz w:val="21"/>
          <w:szCs w:val="21"/>
        </w:rPr>
        <w:t xml:space="preserve">shall have a maximum surface area of eighty (80)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8546B">
        <w:rPr>
          <w:rFonts w:ascii="Arial" w:hAnsi="Arial" w:cs="Arial"/>
          <w:sz w:val="21"/>
          <w:szCs w:val="21"/>
        </w:rPr>
        <w:t xml:space="preserve">square feet and shall observe all yard and height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8546B">
        <w:rPr>
          <w:rFonts w:ascii="Arial" w:hAnsi="Arial" w:cs="Arial"/>
          <w:sz w:val="21"/>
          <w:szCs w:val="21"/>
        </w:rPr>
        <w:t>requirements of the district in which it is located</w:t>
      </w:r>
      <w:r>
        <w:rPr>
          <w:rFonts w:ascii="Arial" w:hAnsi="Arial" w:cs="Arial"/>
          <w:sz w:val="21"/>
          <w:szCs w:val="21"/>
        </w:rPr>
        <w:t>.</w:t>
      </w:r>
      <w:r w:rsidRPr="0028546B">
        <w:rPr>
          <w:rFonts w:ascii="Arial" w:hAnsi="Arial" w:cs="Arial"/>
          <w:sz w:val="21"/>
          <w:szCs w:val="21"/>
        </w:rPr>
        <w:t xml:space="preserve"> Each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8546B">
        <w:rPr>
          <w:rFonts w:ascii="Arial" w:hAnsi="Arial" w:cs="Arial"/>
          <w:sz w:val="21"/>
          <w:szCs w:val="21"/>
        </w:rPr>
        <w:t xml:space="preserve">sign shall meet clear view triangle standards identified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8546B">
        <w:rPr>
          <w:rFonts w:ascii="Arial" w:hAnsi="Arial" w:cs="Arial"/>
          <w:sz w:val="21"/>
          <w:szCs w:val="21"/>
        </w:rPr>
        <w:t xml:space="preserve">in </w:t>
      </w:r>
      <w:r>
        <w:rPr>
          <w:rFonts w:ascii="Arial" w:hAnsi="Arial" w:cs="Arial"/>
          <w:sz w:val="21"/>
          <w:szCs w:val="21"/>
        </w:rPr>
        <w:t xml:space="preserve">Section </w:t>
      </w:r>
      <w:r w:rsidR="00C424A0">
        <w:rPr>
          <w:rFonts w:ascii="Arial" w:hAnsi="Arial" w:cs="Arial"/>
          <w:sz w:val="21"/>
          <w:szCs w:val="21"/>
        </w:rPr>
        <w:t>1</w:t>
      </w:r>
      <w:r w:rsidR="00CE79AB">
        <w:rPr>
          <w:rFonts w:ascii="Arial" w:hAnsi="Arial" w:cs="Arial"/>
          <w:sz w:val="21"/>
          <w:szCs w:val="21"/>
        </w:rPr>
        <w:t>4</w:t>
      </w:r>
      <w:r w:rsidR="00B4341D">
        <w:rPr>
          <w:rFonts w:ascii="Arial" w:hAnsi="Arial" w:cs="Arial"/>
          <w:sz w:val="21"/>
          <w:szCs w:val="21"/>
        </w:rPr>
        <w:t>.</w:t>
      </w:r>
      <w:r w:rsidR="007A6DA5">
        <w:rPr>
          <w:rFonts w:ascii="Arial" w:hAnsi="Arial" w:cs="Arial"/>
          <w:sz w:val="21"/>
          <w:szCs w:val="21"/>
        </w:rPr>
        <w:t>1</w:t>
      </w:r>
      <w:r w:rsidRPr="0028546B">
        <w:rPr>
          <w:rFonts w:ascii="Arial" w:hAnsi="Arial" w:cs="Arial"/>
          <w:sz w:val="21"/>
          <w:szCs w:val="21"/>
        </w:rPr>
        <w:t xml:space="preserve">. The maximum cumulative amount of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8546B">
        <w:rPr>
          <w:rFonts w:ascii="Arial" w:hAnsi="Arial" w:cs="Arial"/>
          <w:sz w:val="21"/>
          <w:szCs w:val="21"/>
        </w:rPr>
        <w:t xml:space="preserve">all on-site signage allowed shall not exceed eighty (80)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8546B">
        <w:rPr>
          <w:rFonts w:ascii="Arial" w:hAnsi="Arial" w:cs="Arial"/>
          <w:sz w:val="21"/>
          <w:szCs w:val="21"/>
        </w:rPr>
        <w:t>square feet.</w:t>
      </w:r>
    </w:p>
    <w:p w14:paraId="5E6AC5F1" w14:textId="77777777" w:rsidR="004A38E4" w:rsidRPr="0028546B" w:rsidRDefault="004A38E4" w:rsidP="004A38E4">
      <w:pPr>
        <w:tabs>
          <w:tab w:val="left" w:pos="720"/>
        </w:tabs>
        <w:ind w:left="720"/>
        <w:jc w:val="both"/>
        <w:rPr>
          <w:rFonts w:ascii="Arial" w:hAnsi="Arial" w:cs="Arial"/>
          <w:bCs/>
          <w:sz w:val="21"/>
          <w:szCs w:val="21"/>
        </w:rPr>
      </w:pPr>
      <w:r w:rsidRPr="0028546B">
        <w:rPr>
          <w:rFonts w:ascii="Arial" w:hAnsi="Arial" w:cs="Arial"/>
          <w:sz w:val="21"/>
          <w:szCs w:val="21"/>
        </w:rPr>
        <w:t xml:space="preserve">  </w:t>
      </w:r>
    </w:p>
    <w:p w14:paraId="4138A71C" w14:textId="3DD19E3D" w:rsidR="004A38E4" w:rsidRPr="0028546B" w:rsidRDefault="004A38E4" w:rsidP="004A38E4">
      <w:pPr>
        <w:tabs>
          <w:tab w:val="left" w:pos="720"/>
        </w:tabs>
        <w:spacing w:after="0" w:line="240" w:lineRule="auto"/>
        <w:ind w:left="720"/>
        <w:jc w:val="both"/>
        <w:rPr>
          <w:rFonts w:ascii="Arial" w:hAnsi="Arial" w:cs="Arial"/>
          <w:bCs/>
          <w:sz w:val="21"/>
          <w:szCs w:val="21"/>
        </w:rPr>
      </w:pPr>
      <w:r>
        <w:rPr>
          <w:rFonts w:ascii="Arial" w:hAnsi="Arial" w:cs="Arial"/>
          <w:bCs/>
          <w:sz w:val="21"/>
          <w:szCs w:val="21"/>
        </w:rPr>
        <w:tab/>
      </w:r>
      <w:r>
        <w:rPr>
          <w:rFonts w:ascii="Arial" w:hAnsi="Arial" w:cs="Arial"/>
          <w:bCs/>
          <w:sz w:val="21"/>
          <w:szCs w:val="21"/>
        </w:rPr>
        <w:tab/>
        <w:t>b.</w:t>
      </w:r>
      <w:r>
        <w:rPr>
          <w:rFonts w:ascii="Arial" w:hAnsi="Arial" w:cs="Arial"/>
          <w:bCs/>
          <w:sz w:val="21"/>
          <w:szCs w:val="21"/>
        </w:rPr>
        <w:tab/>
      </w:r>
      <w:r w:rsidRPr="0028546B">
        <w:rPr>
          <w:rFonts w:ascii="Arial" w:hAnsi="Arial" w:cs="Arial"/>
          <w:bCs/>
          <w:sz w:val="21"/>
          <w:szCs w:val="21"/>
        </w:rPr>
        <w:t>No on-premise sign may be converted to an off-</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28546B">
        <w:rPr>
          <w:rFonts w:ascii="Arial" w:hAnsi="Arial" w:cs="Arial"/>
          <w:bCs/>
          <w:sz w:val="21"/>
          <w:szCs w:val="21"/>
        </w:rPr>
        <w:t>premise sign.</w:t>
      </w:r>
    </w:p>
    <w:p w14:paraId="356FC0FA" w14:textId="77777777" w:rsidR="004A38E4" w:rsidRPr="0028546B" w:rsidRDefault="004A38E4" w:rsidP="004A38E4">
      <w:pPr>
        <w:tabs>
          <w:tab w:val="left" w:pos="360"/>
        </w:tabs>
        <w:jc w:val="both"/>
        <w:rPr>
          <w:rFonts w:ascii="Arial" w:hAnsi="Arial" w:cs="Arial"/>
          <w:bCs/>
          <w:sz w:val="21"/>
          <w:szCs w:val="21"/>
        </w:rPr>
      </w:pPr>
    </w:p>
    <w:p w14:paraId="1B4B0E90" w14:textId="2199B7BC" w:rsidR="004A38E4" w:rsidRPr="0028546B" w:rsidRDefault="004A38E4" w:rsidP="004A38E4">
      <w:pPr>
        <w:spacing w:after="0" w:line="240" w:lineRule="auto"/>
        <w:ind w:left="399"/>
        <w:jc w:val="both"/>
        <w:rPr>
          <w:rFonts w:ascii="Arial" w:hAnsi="Arial" w:cs="Arial"/>
          <w:bCs/>
          <w:sz w:val="21"/>
          <w:szCs w:val="21"/>
        </w:rPr>
      </w:pPr>
      <w:r>
        <w:rPr>
          <w:rFonts w:ascii="Arial" w:hAnsi="Arial" w:cs="Arial"/>
          <w:bCs/>
          <w:sz w:val="21"/>
          <w:szCs w:val="21"/>
        </w:rPr>
        <w:tab/>
      </w:r>
      <w:r>
        <w:rPr>
          <w:rFonts w:ascii="Arial" w:hAnsi="Arial" w:cs="Arial"/>
          <w:bCs/>
          <w:sz w:val="21"/>
          <w:szCs w:val="21"/>
        </w:rPr>
        <w:tab/>
        <w:t>4.</w:t>
      </w:r>
      <w:r>
        <w:rPr>
          <w:rFonts w:ascii="Arial" w:hAnsi="Arial" w:cs="Arial"/>
          <w:bCs/>
          <w:sz w:val="21"/>
          <w:szCs w:val="21"/>
        </w:rPr>
        <w:tab/>
      </w:r>
      <w:r w:rsidRPr="0028546B">
        <w:rPr>
          <w:rFonts w:ascii="Arial" w:hAnsi="Arial" w:cs="Arial"/>
          <w:bCs/>
          <w:sz w:val="21"/>
          <w:szCs w:val="21"/>
        </w:rPr>
        <w:t xml:space="preserve">Off-premise Signs:  Off-premise signs erected in those zoning districts </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28546B">
        <w:rPr>
          <w:rFonts w:ascii="Arial" w:hAnsi="Arial" w:cs="Arial"/>
          <w:bCs/>
          <w:sz w:val="21"/>
          <w:szCs w:val="21"/>
        </w:rPr>
        <w:t xml:space="preserve">where permitted shall, unless specified elsewhere in this ordinance, </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28546B">
        <w:rPr>
          <w:rFonts w:ascii="Arial" w:hAnsi="Arial" w:cs="Arial"/>
          <w:bCs/>
          <w:sz w:val="21"/>
          <w:szCs w:val="21"/>
        </w:rPr>
        <w:t>conform to the following requirements:</w:t>
      </w:r>
    </w:p>
    <w:p w14:paraId="297A78B0" w14:textId="77777777" w:rsidR="004A38E4" w:rsidRPr="0028546B" w:rsidRDefault="004A38E4" w:rsidP="004A38E4">
      <w:pPr>
        <w:ind w:left="399"/>
        <w:jc w:val="both"/>
        <w:rPr>
          <w:rFonts w:ascii="Arial" w:hAnsi="Arial" w:cs="Arial"/>
          <w:bCs/>
          <w:sz w:val="21"/>
          <w:szCs w:val="21"/>
        </w:rPr>
      </w:pPr>
    </w:p>
    <w:p w14:paraId="5A74D1A0" w14:textId="6D609000" w:rsidR="004A38E4" w:rsidRPr="007B0412" w:rsidRDefault="004A38E4" w:rsidP="004A38E4">
      <w:pPr>
        <w:spacing w:after="0" w:line="240" w:lineRule="auto"/>
        <w:ind w:left="720"/>
        <w:jc w:val="both"/>
        <w:rPr>
          <w:rFonts w:ascii="Arial" w:hAnsi="Arial" w:cs="Arial"/>
          <w:bCs/>
          <w:sz w:val="21"/>
          <w:szCs w:val="21"/>
        </w:rPr>
      </w:pPr>
      <w:r>
        <w:rPr>
          <w:rFonts w:ascii="Arial" w:hAnsi="Arial" w:cs="Arial"/>
          <w:bCs/>
          <w:sz w:val="21"/>
          <w:szCs w:val="21"/>
        </w:rPr>
        <w:tab/>
      </w:r>
      <w:r>
        <w:rPr>
          <w:rFonts w:ascii="Arial" w:hAnsi="Arial" w:cs="Arial"/>
          <w:bCs/>
          <w:sz w:val="21"/>
          <w:szCs w:val="21"/>
        </w:rPr>
        <w:tab/>
        <w:t>a.</w:t>
      </w:r>
      <w:r>
        <w:rPr>
          <w:rFonts w:ascii="Arial" w:hAnsi="Arial" w:cs="Arial"/>
          <w:bCs/>
          <w:sz w:val="21"/>
          <w:szCs w:val="21"/>
        </w:rPr>
        <w:tab/>
      </w:r>
      <w:r w:rsidRPr="0028546B">
        <w:rPr>
          <w:rFonts w:ascii="Arial" w:hAnsi="Arial" w:cs="Arial"/>
          <w:bCs/>
          <w:sz w:val="21"/>
          <w:szCs w:val="21"/>
        </w:rPr>
        <w:t xml:space="preserve">Each sign shall have a maximum surface area of </w:t>
      </w:r>
      <w:r>
        <w:rPr>
          <w:rFonts w:ascii="Arial" w:hAnsi="Arial" w:cs="Arial"/>
          <w:bCs/>
          <w:sz w:val="21"/>
          <w:szCs w:val="21"/>
        </w:rPr>
        <w:t xml:space="preserve">one </w:t>
      </w:r>
      <w:r w:rsidRPr="0028546B">
        <w:rPr>
          <w:rFonts w:ascii="Arial" w:hAnsi="Arial" w:cs="Arial"/>
          <w:bCs/>
          <w:sz w:val="21"/>
          <w:szCs w:val="21"/>
        </w:rPr>
        <w:t xml:space="preserve">hundred </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28546B">
        <w:rPr>
          <w:rFonts w:ascii="Arial" w:hAnsi="Arial" w:cs="Arial"/>
          <w:bCs/>
          <w:sz w:val="21"/>
          <w:szCs w:val="21"/>
        </w:rPr>
        <w:t>(</w:t>
      </w:r>
      <w:r>
        <w:rPr>
          <w:rFonts w:ascii="Arial" w:hAnsi="Arial" w:cs="Arial"/>
          <w:bCs/>
          <w:sz w:val="21"/>
          <w:szCs w:val="21"/>
        </w:rPr>
        <w:t>100</w:t>
      </w:r>
      <w:r w:rsidRPr="0028546B">
        <w:rPr>
          <w:rFonts w:ascii="Arial" w:hAnsi="Arial" w:cs="Arial"/>
          <w:bCs/>
          <w:sz w:val="21"/>
          <w:szCs w:val="21"/>
        </w:rPr>
        <w:t>) square feet.</w:t>
      </w:r>
    </w:p>
    <w:p w14:paraId="4E9AD139" w14:textId="77777777" w:rsidR="004A38E4" w:rsidRDefault="004A38E4" w:rsidP="004A38E4">
      <w:pPr>
        <w:jc w:val="both"/>
        <w:rPr>
          <w:rFonts w:ascii="Arial" w:hAnsi="Arial" w:cs="Arial"/>
          <w:bCs/>
          <w:sz w:val="21"/>
          <w:szCs w:val="21"/>
        </w:rPr>
      </w:pPr>
    </w:p>
    <w:p w14:paraId="24595957" w14:textId="26CF4BF6" w:rsidR="004A38E4" w:rsidRPr="00A1771D" w:rsidRDefault="004A38E4" w:rsidP="004A38E4">
      <w:pPr>
        <w:spacing w:after="0" w:line="240" w:lineRule="auto"/>
        <w:ind w:left="720"/>
        <w:jc w:val="both"/>
        <w:rPr>
          <w:rFonts w:ascii="Arial" w:hAnsi="Arial" w:cs="Arial"/>
          <w:bCs/>
        </w:rPr>
      </w:pPr>
      <w:r>
        <w:rPr>
          <w:rFonts w:ascii="Arial" w:hAnsi="Arial" w:cs="Arial"/>
          <w:bCs/>
        </w:rPr>
        <w:tab/>
      </w:r>
      <w:r>
        <w:rPr>
          <w:rFonts w:ascii="Arial" w:hAnsi="Arial" w:cs="Arial"/>
          <w:bCs/>
        </w:rPr>
        <w:tab/>
        <w:t>b.</w:t>
      </w:r>
      <w:r>
        <w:rPr>
          <w:rFonts w:ascii="Arial" w:hAnsi="Arial" w:cs="Arial"/>
          <w:bCs/>
        </w:rPr>
        <w:tab/>
      </w:r>
      <w:r w:rsidRPr="00A1771D">
        <w:rPr>
          <w:rFonts w:ascii="Arial" w:hAnsi="Arial" w:cs="Arial"/>
          <w:bCs/>
        </w:rPr>
        <w:t xml:space="preserve">The sign structure or sign shall have a maximum height of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A1771D">
        <w:rPr>
          <w:rFonts w:ascii="Arial" w:hAnsi="Arial" w:cs="Arial"/>
          <w:bCs/>
        </w:rPr>
        <w:t xml:space="preserve">thirty (30) feet.  Height of sign is the vertical distance from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A1771D">
        <w:rPr>
          <w:rFonts w:ascii="Arial" w:hAnsi="Arial" w:cs="Arial"/>
          <w:bCs/>
        </w:rPr>
        <w:t xml:space="preserve">the top of the sign or sign structure, whichever is greater, to </w:t>
      </w:r>
      <w:r>
        <w:rPr>
          <w:rFonts w:ascii="Arial" w:hAnsi="Arial" w:cs="Arial"/>
          <w:bCs/>
        </w:rPr>
        <w:tab/>
      </w:r>
      <w:r>
        <w:rPr>
          <w:rFonts w:ascii="Arial" w:hAnsi="Arial" w:cs="Arial"/>
          <w:bCs/>
        </w:rPr>
        <w:tab/>
      </w:r>
      <w:r>
        <w:rPr>
          <w:rFonts w:ascii="Arial" w:hAnsi="Arial" w:cs="Arial"/>
          <w:bCs/>
        </w:rPr>
        <w:tab/>
      </w:r>
      <w:r w:rsidRPr="00A1771D">
        <w:rPr>
          <w:rFonts w:ascii="Arial" w:hAnsi="Arial" w:cs="Arial"/>
          <w:bCs/>
        </w:rPr>
        <w:t xml:space="preserve">the ground in a straight line directly below, measured from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A1771D">
        <w:rPr>
          <w:rFonts w:ascii="Arial" w:hAnsi="Arial" w:cs="Arial"/>
          <w:bCs/>
        </w:rPr>
        <w:t>a point equidistant from the sides or edges of the sign.</w:t>
      </w:r>
    </w:p>
    <w:p w14:paraId="0B00E71D" w14:textId="77777777" w:rsidR="004A38E4" w:rsidRDefault="004A38E4" w:rsidP="004A38E4">
      <w:pPr>
        <w:spacing w:after="0" w:line="240" w:lineRule="auto"/>
        <w:ind w:left="720"/>
        <w:jc w:val="both"/>
        <w:rPr>
          <w:rFonts w:ascii="Arial" w:hAnsi="Arial" w:cs="Arial"/>
          <w:bCs/>
        </w:rPr>
      </w:pPr>
    </w:p>
    <w:p w14:paraId="3138F46D" w14:textId="76778016" w:rsidR="004A38E4" w:rsidRPr="00A1771D" w:rsidRDefault="004A38E4" w:rsidP="004A38E4">
      <w:pPr>
        <w:spacing w:after="0" w:line="240" w:lineRule="auto"/>
        <w:ind w:left="720"/>
        <w:jc w:val="both"/>
        <w:rPr>
          <w:rFonts w:ascii="Arial" w:hAnsi="Arial" w:cs="Arial"/>
          <w:bCs/>
        </w:rPr>
      </w:pPr>
      <w:r>
        <w:rPr>
          <w:rFonts w:ascii="Arial" w:hAnsi="Arial" w:cs="Arial"/>
          <w:bCs/>
        </w:rPr>
        <w:tab/>
      </w:r>
      <w:r>
        <w:rPr>
          <w:rFonts w:ascii="Arial" w:hAnsi="Arial" w:cs="Arial"/>
          <w:bCs/>
        </w:rPr>
        <w:tab/>
        <w:t>c.</w:t>
      </w:r>
      <w:r>
        <w:rPr>
          <w:rFonts w:ascii="Arial" w:hAnsi="Arial" w:cs="Arial"/>
          <w:bCs/>
        </w:rPr>
        <w:tab/>
      </w:r>
      <w:r w:rsidRPr="00A1771D">
        <w:rPr>
          <w:rFonts w:ascii="Arial" w:hAnsi="Arial" w:cs="Arial"/>
          <w:bCs/>
        </w:rPr>
        <w:t xml:space="preserve">Stacked signs (two or more signs stacked vertically on a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A1771D">
        <w:rPr>
          <w:rFonts w:ascii="Arial" w:hAnsi="Arial" w:cs="Arial"/>
          <w:bCs/>
        </w:rPr>
        <w:t>single sign structure are prohibited.</w:t>
      </w:r>
    </w:p>
    <w:p w14:paraId="7105C86B" w14:textId="77777777" w:rsidR="004A38E4" w:rsidRPr="00A1771D" w:rsidRDefault="004A38E4" w:rsidP="004A38E4">
      <w:pPr>
        <w:jc w:val="both"/>
        <w:rPr>
          <w:rFonts w:ascii="Arial" w:hAnsi="Arial" w:cs="Arial"/>
          <w:bCs/>
        </w:rPr>
      </w:pPr>
    </w:p>
    <w:p w14:paraId="270B0DE3" w14:textId="0E66F09D" w:rsidR="00A354EF" w:rsidRDefault="004A38E4" w:rsidP="004A38E4">
      <w:pPr>
        <w:spacing w:after="0" w:line="240" w:lineRule="auto"/>
        <w:ind w:left="720"/>
        <w:jc w:val="both"/>
        <w:rPr>
          <w:rFonts w:ascii="Arial" w:hAnsi="Arial" w:cs="Arial"/>
          <w:bCs/>
        </w:rPr>
      </w:pPr>
      <w:r>
        <w:rPr>
          <w:rFonts w:ascii="Arial" w:hAnsi="Arial" w:cs="Arial"/>
          <w:bCs/>
        </w:rPr>
        <w:tab/>
      </w:r>
      <w:r>
        <w:rPr>
          <w:rFonts w:ascii="Arial" w:hAnsi="Arial" w:cs="Arial"/>
          <w:bCs/>
        </w:rPr>
        <w:tab/>
        <w:t>d.</w:t>
      </w:r>
      <w:r>
        <w:rPr>
          <w:rFonts w:ascii="Arial" w:hAnsi="Arial" w:cs="Arial"/>
          <w:bCs/>
        </w:rPr>
        <w:tab/>
      </w:r>
      <w:r w:rsidRPr="00A1771D">
        <w:rPr>
          <w:rFonts w:ascii="Arial" w:hAnsi="Arial" w:cs="Arial"/>
          <w:bCs/>
        </w:rPr>
        <w:t xml:space="preserve">Each sign shall not be closer than </w:t>
      </w:r>
      <w:r>
        <w:rPr>
          <w:rFonts w:ascii="Arial" w:hAnsi="Arial" w:cs="Arial"/>
          <w:bCs/>
        </w:rPr>
        <w:t xml:space="preserve">the </w:t>
      </w:r>
      <w:r w:rsidRPr="00A1771D">
        <w:rPr>
          <w:rFonts w:ascii="Arial" w:hAnsi="Arial" w:cs="Arial"/>
          <w:bCs/>
        </w:rPr>
        <w:t>street</w:t>
      </w:r>
      <w:r>
        <w:rPr>
          <w:rFonts w:ascii="Arial" w:hAnsi="Arial" w:cs="Arial"/>
          <w:bCs/>
        </w:rPr>
        <w:t xml:space="preserve"> or road</w:t>
      </w:r>
      <w:r w:rsidRPr="00A1771D">
        <w:rPr>
          <w:rFonts w:ascii="Arial" w:hAnsi="Arial" w:cs="Arial"/>
          <w:bCs/>
        </w:rPr>
        <w:t xml:space="preserve"> right-of-</w:t>
      </w:r>
      <w:r>
        <w:rPr>
          <w:rFonts w:ascii="Arial" w:hAnsi="Arial" w:cs="Arial"/>
          <w:bCs/>
        </w:rPr>
        <w:tab/>
      </w:r>
      <w:r>
        <w:rPr>
          <w:rFonts w:ascii="Arial" w:hAnsi="Arial" w:cs="Arial"/>
          <w:bCs/>
        </w:rPr>
        <w:tab/>
      </w:r>
      <w:r>
        <w:rPr>
          <w:rFonts w:ascii="Arial" w:hAnsi="Arial" w:cs="Arial"/>
          <w:bCs/>
        </w:rPr>
        <w:tab/>
      </w:r>
      <w:r w:rsidRPr="00A1771D">
        <w:rPr>
          <w:rFonts w:ascii="Arial" w:hAnsi="Arial" w:cs="Arial"/>
          <w:bCs/>
        </w:rPr>
        <w:t>way</w:t>
      </w:r>
      <w:r>
        <w:rPr>
          <w:rFonts w:ascii="Arial" w:hAnsi="Arial" w:cs="Arial"/>
          <w:bCs/>
        </w:rPr>
        <w:t xml:space="preserve"> line, in exception to signs adjacent a State Highway </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must follow state requirements. </w:t>
      </w:r>
    </w:p>
    <w:p w14:paraId="1E295E13" w14:textId="77777777" w:rsidR="00A354EF" w:rsidRDefault="00A354EF" w:rsidP="004A38E4">
      <w:pPr>
        <w:spacing w:after="0" w:line="240" w:lineRule="auto"/>
        <w:ind w:left="720"/>
        <w:jc w:val="both"/>
        <w:rPr>
          <w:rFonts w:ascii="Arial" w:hAnsi="Arial" w:cs="Arial"/>
          <w:bCs/>
        </w:rPr>
      </w:pPr>
    </w:p>
    <w:p w14:paraId="13D3D809" w14:textId="77777777" w:rsidR="007644FA" w:rsidRDefault="007644FA" w:rsidP="00A354EF">
      <w:pPr>
        <w:spacing w:after="0" w:line="240" w:lineRule="auto"/>
        <w:rPr>
          <w:rFonts w:ascii="Arial" w:eastAsia="Times New Roman" w:hAnsi="Arial" w:cs="Arial"/>
          <w:u w:val="single"/>
        </w:rPr>
      </w:pPr>
    </w:p>
    <w:p w14:paraId="267A479F" w14:textId="77777777" w:rsidR="00F655B8" w:rsidRDefault="00F655B8" w:rsidP="00A354EF">
      <w:pPr>
        <w:spacing w:after="0" w:line="240" w:lineRule="auto"/>
        <w:rPr>
          <w:rFonts w:ascii="Arial" w:eastAsia="Times New Roman" w:hAnsi="Arial" w:cs="Arial"/>
          <w:u w:val="single"/>
        </w:rPr>
      </w:pPr>
    </w:p>
    <w:p w14:paraId="1938CD13" w14:textId="77777777" w:rsidR="00F655B8" w:rsidRDefault="00F655B8" w:rsidP="00A354EF">
      <w:pPr>
        <w:spacing w:after="0" w:line="240" w:lineRule="auto"/>
        <w:rPr>
          <w:rFonts w:ascii="Arial" w:eastAsia="Times New Roman" w:hAnsi="Arial" w:cs="Arial"/>
          <w:u w:val="single"/>
        </w:rPr>
      </w:pPr>
    </w:p>
    <w:p w14:paraId="6E207A27" w14:textId="26D92BC6" w:rsidR="00A354EF" w:rsidRPr="00A25EF5" w:rsidRDefault="00A354EF" w:rsidP="00A354EF">
      <w:pPr>
        <w:spacing w:after="0" w:line="240" w:lineRule="auto"/>
        <w:rPr>
          <w:rFonts w:ascii="Arial" w:eastAsia="Times New Roman" w:hAnsi="Arial" w:cs="Arial"/>
          <w:u w:val="single"/>
        </w:rPr>
      </w:pPr>
      <w:r w:rsidRPr="00A25EF5">
        <w:rPr>
          <w:rFonts w:ascii="Arial" w:eastAsia="Times New Roman" w:hAnsi="Arial" w:cs="Arial"/>
          <w:u w:val="single"/>
        </w:rPr>
        <w:t>FENCES</w:t>
      </w:r>
    </w:p>
    <w:p w14:paraId="689A7BBF" w14:textId="2EDC5A5A" w:rsidR="00007792" w:rsidRPr="00040E9D" w:rsidRDefault="00007792" w:rsidP="00A354EF">
      <w:pPr>
        <w:spacing w:after="0" w:line="240" w:lineRule="auto"/>
        <w:ind w:left="720"/>
        <w:jc w:val="both"/>
        <w:rPr>
          <w:rFonts w:ascii="Arial" w:hAnsi="Arial" w:cs="Arial"/>
          <w:bCs/>
          <w:u w:val="single"/>
        </w:rPr>
      </w:pPr>
    </w:p>
    <w:p w14:paraId="1AFCA2F6" w14:textId="569E1B80" w:rsidR="00EE5D71" w:rsidRDefault="00A354EF" w:rsidP="00A354EF">
      <w:pPr>
        <w:spacing w:after="0" w:line="240" w:lineRule="auto"/>
        <w:rPr>
          <w:rFonts w:ascii="Arial" w:hAnsi="Arial" w:cs="Arial"/>
          <w:bCs/>
        </w:rPr>
      </w:pPr>
      <w:r>
        <w:rPr>
          <w:rFonts w:ascii="Arial" w:eastAsia="Times New Roman" w:hAnsi="Arial" w:cs="Arial"/>
          <w:u w:val="single"/>
        </w:rPr>
        <w:t>1</w:t>
      </w:r>
      <w:r w:rsidR="00CE79AB">
        <w:rPr>
          <w:rFonts w:ascii="Arial" w:eastAsia="Times New Roman" w:hAnsi="Arial" w:cs="Arial"/>
          <w:u w:val="single"/>
        </w:rPr>
        <w:t>4</w:t>
      </w:r>
      <w:r>
        <w:rPr>
          <w:rFonts w:ascii="Arial" w:eastAsia="Times New Roman" w:hAnsi="Arial" w:cs="Arial"/>
          <w:u w:val="single"/>
        </w:rPr>
        <w:t>.</w:t>
      </w:r>
      <w:r w:rsidR="00EE5D71">
        <w:rPr>
          <w:rFonts w:ascii="Arial" w:eastAsia="Times New Roman" w:hAnsi="Arial" w:cs="Arial"/>
          <w:u w:val="single"/>
        </w:rPr>
        <w:t>7</w:t>
      </w:r>
      <w:r w:rsidR="00040E9D">
        <w:rPr>
          <w:rFonts w:ascii="Arial" w:hAnsi="Arial" w:cs="Arial"/>
          <w:bCs/>
        </w:rPr>
        <w:tab/>
      </w:r>
      <w:r w:rsidR="00CE79AB">
        <w:rPr>
          <w:rFonts w:ascii="Arial" w:hAnsi="Arial" w:cs="Arial"/>
          <w:bCs/>
        </w:rPr>
        <w:tab/>
      </w:r>
      <w:r w:rsidR="00EE5D71" w:rsidRPr="007A6DA5">
        <w:rPr>
          <w:rFonts w:ascii="Arial" w:hAnsi="Arial" w:cs="Arial"/>
          <w:bCs/>
          <w:u w:val="single"/>
        </w:rPr>
        <w:t>Fences</w:t>
      </w:r>
    </w:p>
    <w:p w14:paraId="5B8E5BA3" w14:textId="2C2E74C3" w:rsidR="00A354EF" w:rsidRDefault="00EE5D71" w:rsidP="007A6DA5">
      <w:pPr>
        <w:spacing w:after="0" w:line="240" w:lineRule="auto"/>
        <w:ind w:left="720" w:firstLine="720"/>
        <w:rPr>
          <w:rFonts w:ascii="Arial" w:eastAsia="Times New Roman" w:hAnsi="Arial" w:cs="Arial"/>
          <w:u w:val="single"/>
        </w:rPr>
      </w:pPr>
      <w:r>
        <w:rPr>
          <w:rFonts w:ascii="Arial" w:hAnsi="Arial" w:cs="Arial"/>
          <w:bCs/>
          <w:u w:val="single"/>
        </w:rPr>
        <w:t xml:space="preserve">a. </w:t>
      </w:r>
      <w:r w:rsidR="00040E9D" w:rsidRPr="00040E9D">
        <w:rPr>
          <w:rFonts w:ascii="Arial" w:hAnsi="Arial" w:cs="Arial"/>
          <w:bCs/>
          <w:u w:val="single"/>
        </w:rPr>
        <w:t>Purpose.</w:t>
      </w:r>
      <w:r w:rsidR="00040E9D">
        <w:rPr>
          <w:rFonts w:ascii="Arial" w:hAnsi="Arial" w:cs="Arial"/>
          <w:bCs/>
        </w:rPr>
        <w:t xml:space="preserve">  </w:t>
      </w:r>
      <w:r w:rsidR="00040E9D" w:rsidRPr="00040E9D">
        <w:rPr>
          <w:rFonts w:ascii="Arial" w:hAnsi="Arial" w:cs="Arial"/>
          <w:bCs/>
        </w:rPr>
        <w:t xml:space="preserve">The regulation of fences is intended to protect the public </w:t>
      </w:r>
      <w:r w:rsidR="00040E9D">
        <w:rPr>
          <w:rFonts w:ascii="Arial" w:hAnsi="Arial" w:cs="Arial"/>
          <w:bCs/>
        </w:rPr>
        <w:tab/>
      </w:r>
      <w:r w:rsidR="00040E9D">
        <w:rPr>
          <w:rFonts w:ascii="Arial" w:hAnsi="Arial" w:cs="Arial"/>
          <w:bCs/>
        </w:rPr>
        <w:tab/>
      </w:r>
      <w:r w:rsidR="00A354EF">
        <w:rPr>
          <w:rFonts w:ascii="Arial" w:hAnsi="Arial" w:cs="Arial"/>
          <w:bCs/>
        </w:rPr>
        <w:tab/>
      </w:r>
      <w:r w:rsidR="00040E9D" w:rsidRPr="00040E9D">
        <w:rPr>
          <w:rFonts w:ascii="Arial" w:hAnsi="Arial" w:cs="Arial"/>
          <w:bCs/>
        </w:rPr>
        <w:t xml:space="preserve">safety and welfare, provide privacy, buffer noise, and allow </w:t>
      </w:r>
      <w:r w:rsidR="00040E9D">
        <w:rPr>
          <w:rFonts w:ascii="Arial" w:hAnsi="Arial" w:cs="Arial"/>
          <w:bCs/>
        </w:rPr>
        <w:tab/>
      </w:r>
      <w:r w:rsidR="00040E9D">
        <w:rPr>
          <w:rFonts w:ascii="Arial" w:hAnsi="Arial" w:cs="Arial"/>
          <w:bCs/>
        </w:rPr>
        <w:tab/>
      </w:r>
      <w:r w:rsidR="00040E9D">
        <w:rPr>
          <w:rFonts w:ascii="Arial" w:hAnsi="Arial" w:cs="Arial"/>
          <w:bCs/>
        </w:rPr>
        <w:tab/>
      </w:r>
      <w:r w:rsidR="00A354EF">
        <w:rPr>
          <w:rFonts w:ascii="Arial" w:hAnsi="Arial" w:cs="Arial"/>
          <w:bCs/>
        </w:rPr>
        <w:tab/>
      </w:r>
      <w:r w:rsidR="00040E9D" w:rsidRPr="00040E9D">
        <w:rPr>
          <w:rFonts w:ascii="Arial" w:hAnsi="Arial" w:cs="Arial"/>
          <w:bCs/>
        </w:rPr>
        <w:t>adequate air, light and vision.</w:t>
      </w:r>
    </w:p>
    <w:p w14:paraId="62265C99" w14:textId="77777777" w:rsidR="00A354EF" w:rsidRDefault="00A354EF" w:rsidP="00A354EF">
      <w:pPr>
        <w:spacing w:after="0" w:line="240" w:lineRule="auto"/>
        <w:rPr>
          <w:rFonts w:ascii="Arial" w:eastAsia="Times New Roman" w:hAnsi="Arial" w:cs="Arial"/>
          <w:u w:val="single"/>
        </w:rPr>
      </w:pPr>
    </w:p>
    <w:p w14:paraId="4B61393B" w14:textId="612BF9AF" w:rsidR="00040E9D" w:rsidRPr="00A354EF" w:rsidRDefault="00040E9D" w:rsidP="00A354EF">
      <w:pPr>
        <w:spacing w:after="0" w:line="240" w:lineRule="auto"/>
        <w:rPr>
          <w:rFonts w:ascii="Arial" w:eastAsia="Times New Roman" w:hAnsi="Arial" w:cs="Arial"/>
          <w:u w:val="single"/>
        </w:rPr>
      </w:pPr>
      <w:r>
        <w:rPr>
          <w:rFonts w:ascii="Arial" w:hAnsi="Arial" w:cs="Arial"/>
          <w:bCs/>
        </w:rPr>
        <w:tab/>
      </w:r>
      <w:r>
        <w:rPr>
          <w:rFonts w:ascii="Arial" w:hAnsi="Arial" w:cs="Arial"/>
          <w:bCs/>
        </w:rPr>
        <w:tab/>
      </w:r>
      <w:r w:rsidR="00EE5D71">
        <w:rPr>
          <w:rFonts w:ascii="Arial" w:hAnsi="Arial" w:cs="Arial"/>
          <w:bCs/>
        </w:rPr>
        <w:t xml:space="preserve">b. </w:t>
      </w:r>
      <w:r w:rsidRPr="00E01087">
        <w:rPr>
          <w:rFonts w:ascii="Arial" w:hAnsi="Arial" w:cs="Arial"/>
          <w:bCs/>
          <w:u w:val="single"/>
        </w:rPr>
        <w:t>Permit Required.</w:t>
      </w:r>
      <w:r>
        <w:rPr>
          <w:rFonts w:ascii="Arial" w:hAnsi="Arial" w:cs="Arial"/>
          <w:bCs/>
        </w:rPr>
        <w:t xml:space="preserve">  </w:t>
      </w:r>
    </w:p>
    <w:p w14:paraId="50C2C867" w14:textId="488162DB" w:rsidR="00040E9D" w:rsidRDefault="00040E9D" w:rsidP="004A38E4">
      <w:pPr>
        <w:spacing w:after="0" w:line="240" w:lineRule="auto"/>
        <w:ind w:left="720"/>
        <w:jc w:val="both"/>
        <w:rPr>
          <w:rFonts w:ascii="Arial" w:hAnsi="Arial" w:cs="Arial"/>
          <w:bCs/>
        </w:rPr>
      </w:pPr>
      <w:r>
        <w:rPr>
          <w:rFonts w:ascii="Arial" w:hAnsi="Arial" w:cs="Arial"/>
          <w:bCs/>
        </w:rPr>
        <w:tab/>
      </w:r>
      <w:r>
        <w:rPr>
          <w:rFonts w:ascii="Arial" w:hAnsi="Arial" w:cs="Arial"/>
          <w:bCs/>
        </w:rPr>
        <w:tab/>
      </w:r>
    </w:p>
    <w:p w14:paraId="1C56231F" w14:textId="77777777" w:rsidR="00A354EF" w:rsidRDefault="00040E9D" w:rsidP="004A38E4">
      <w:pPr>
        <w:spacing w:after="0" w:line="240" w:lineRule="auto"/>
        <w:ind w:left="720"/>
        <w:jc w:val="both"/>
        <w:rPr>
          <w:rFonts w:ascii="Arial" w:hAnsi="Arial" w:cs="Arial"/>
          <w:bCs/>
        </w:rPr>
      </w:pPr>
      <w:r>
        <w:rPr>
          <w:rFonts w:ascii="Arial" w:hAnsi="Arial" w:cs="Arial"/>
          <w:bCs/>
        </w:rPr>
        <w:tab/>
      </w:r>
      <w:r>
        <w:rPr>
          <w:rFonts w:ascii="Arial" w:hAnsi="Arial" w:cs="Arial"/>
          <w:bCs/>
        </w:rPr>
        <w:tab/>
      </w:r>
      <w:r w:rsidRPr="00040E9D">
        <w:rPr>
          <w:rFonts w:ascii="Arial" w:hAnsi="Arial" w:cs="Arial"/>
          <w:bCs/>
        </w:rPr>
        <w:t xml:space="preserve">1. </w:t>
      </w:r>
      <w:r w:rsidRPr="00040E9D">
        <w:rPr>
          <w:rFonts w:ascii="Arial" w:hAnsi="Arial" w:cs="Arial"/>
          <w:bCs/>
        </w:rPr>
        <w:tab/>
        <w:t xml:space="preserve">Except for customary farm and animal fencing in the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040E9D">
        <w:rPr>
          <w:rFonts w:ascii="Arial" w:hAnsi="Arial" w:cs="Arial"/>
          <w:bCs/>
        </w:rPr>
        <w:t xml:space="preserve">Agricultural District, all fences, and walls shall require a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040E9D">
        <w:rPr>
          <w:rFonts w:ascii="Arial" w:hAnsi="Arial" w:cs="Arial"/>
          <w:bCs/>
        </w:rPr>
        <w:t xml:space="preserve">building permit.  Customary farm and animal fencing are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040E9D">
        <w:rPr>
          <w:rFonts w:ascii="Arial" w:hAnsi="Arial" w:cs="Arial"/>
          <w:bCs/>
        </w:rPr>
        <w:t>exempt from the requirements of this Chapter.</w:t>
      </w:r>
    </w:p>
    <w:p w14:paraId="79E46179" w14:textId="77777777" w:rsidR="00A354EF" w:rsidRDefault="00A354EF" w:rsidP="004A38E4">
      <w:pPr>
        <w:spacing w:after="0" w:line="240" w:lineRule="auto"/>
        <w:ind w:left="720"/>
        <w:jc w:val="both"/>
        <w:rPr>
          <w:rFonts w:ascii="Arial" w:hAnsi="Arial" w:cs="Arial"/>
          <w:bCs/>
        </w:rPr>
      </w:pPr>
    </w:p>
    <w:p w14:paraId="2B351405" w14:textId="32FD4E16" w:rsidR="00040E9D" w:rsidRPr="00715A9E" w:rsidRDefault="00040E9D" w:rsidP="00A354EF">
      <w:pPr>
        <w:spacing w:after="0" w:line="240" w:lineRule="auto"/>
        <w:rPr>
          <w:rFonts w:ascii="Arial" w:eastAsia="Times New Roman" w:hAnsi="Arial" w:cs="Arial"/>
          <w:u w:val="single"/>
        </w:rPr>
      </w:pPr>
      <w:r>
        <w:rPr>
          <w:rFonts w:ascii="Arial" w:hAnsi="Arial" w:cs="Arial"/>
          <w:bCs/>
        </w:rPr>
        <w:tab/>
      </w:r>
      <w:r w:rsidR="00E01087">
        <w:rPr>
          <w:rFonts w:ascii="Arial" w:hAnsi="Arial" w:cs="Arial"/>
          <w:bCs/>
        </w:rPr>
        <w:tab/>
      </w:r>
      <w:r w:rsidR="00EE5D71" w:rsidRPr="00CA1A69">
        <w:rPr>
          <w:rFonts w:ascii="Arial" w:hAnsi="Arial" w:cs="Arial"/>
          <w:bCs/>
        </w:rPr>
        <w:t xml:space="preserve">c. </w:t>
      </w:r>
      <w:r w:rsidRPr="00715A9E">
        <w:rPr>
          <w:rFonts w:ascii="Arial" w:hAnsi="Arial" w:cs="Arial"/>
          <w:bCs/>
          <w:u w:val="single"/>
        </w:rPr>
        <w:t>Location/Construction Requirements.</w:t>
      </w:r>
      <w:r w:rsidRPr="00715A9E">
        <w:rPr>
          <w:rFonts w:ascii="Arial" w:hAnsi="Arial" w:cs="Arial"/>
          <w:bCs/>
        </w:rPr>
        <w:t xml:space="preserve">  </w:t>
      </w:r>
    </w:p>
    <w:p w14:paraId="079ADD3E" w14:textId="5B2652C3" w:rsidR="00040E9D" w:rsidRPr="00715A9E" w:rsidRDefault="00040E9D" w:rsidP="004A38E4">
      <w:pPr>
        <w:spacing w:after="0" w:line="240" w:lineRule="auto"/>
        <w:ind w:left="720"/>
        <w:jc w:val="both"/>
        <w:rPr>
          <w:rFonts w:ascii="Arial" w:hAnsi="Arial" w:cs="Arial"/>
          <w:bCs/>
        </w:rPr>
      </w:pPr>
    </w:p>
    <w:p w14:paraId="437C3CB5" w14:textId="254ACB15" w:rsidR="00040E9D" w:rsidRPr="00DA4313" w:rsidRDefault="00040E9D" w:rsidP="00040E9D">
      <w:pPr>
        <w:tabs>
          <w:tab w:val="left" w:pos="360"/>
        </w:tabs>
        <w:spacing w:after="0" w:line="240" w:lineRule="auto"/>
        <w:ind w:left="360"/>
        <w:jc w:val="both"/>
        <w:rPr>
          <w:rFonts w:ascii="Arial" w:hAnsi="Arial" w:cs="Arial"/>
        </w:rPr>
      </w:pPr>
      <w:r w:rsidRPr="00DA4313">
        <w:rPr>
          <w:rFonts w:ascii="Arial" w:hAnsi="Arial" w:cs="Arial"/>
        </w:rPr>
        <w:tab/>
      </w:r>
      <w:r w:rsidRPr="00DA4313">
        <w:rPr>
          <w:rFonts w:ascii="Arial" w:hAnsi="Arial" w:cs="Arial"/>
        </w:rPr>
        <w:tab/>
      </w:r>
      <w:r w:rsidRPr="00DA4313">
        <w:rPr>
          <w:rFonts w:ascii="Arial" w:hAnsi="Arial" w:cs="Arial"/>
        </w:rPr>
        <w:tab/>
        <w:t>1.</w:t>
      </w:r>
      <w:r w:rsidRPr="00DA4313">
        <w:rPr>
          <w:rFonts w:ascii="Arial" w:hAnsi="Arial" w:cs="Arial"/>
        </w:rPr>
        <w:tab/>
        <w:t xml:space="preserve">Notwithstanding other provisions of this Ordinance fences, </w:t>
      </w: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t xml:space="preserve">walls, and hedges may be permitted in any required yard.  </w:t>
      </w: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t xml:space="preserve">Except fences, walls, and hedges which are more than thirty </w:t>
      </w: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t xml:space="preserve">(30) percent solid shall meet the requirements of Chapter </w:t>
      </w: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t>1</w:t>
      </w:r>
      <w:r w:rsidR="00CE79AB" w:rsidRPr="00DA4313">
        <w:rPr>
          <w:rFonts w:ascii="Arial" w:hAnsi="Arial" w:cs="Arial"/>
        </w:rPr>
        <w:t>4</w:t>
      </w:r>
      <w:r w:rsidRPr="00DA4313">
        <w:rPr>
          <w:rFonts w:ascii="Arial" w:hAnsi="Arial" w:cs="Arial"/>
        </w:rPr>
        <w:t xml:space="preserve">. Further, the aforementioned fence, wall, or hedge </w:t>
      </w:r>
      <w:r w:rsidR="00715A9E">
        <w:rPr>
          <w:rFonts w:ascii="Arial" w:hAnsi="Arial" w:cs="Arial"/>
        </w:rPr>
        <w:tab/>
      </w:r>
      <w:r w:rsidR="00715A9E">
        <w:rPr>
          <w:rFonts w:ascii="Arial" w:hAnsi="Arial" w:cs="Arial"/>
        </w:rPr>
        <w:tab/>
      </w:r>
      <w:r w:rsidR="00715A9E">
        <w:rPr>
          <w:rFonts w:ascii="Arial" w:hAnsi="Arial" w:cs="Arial"/>
        </w:rPr>
        <w:tab/>
      </w:r>
      <w:r w:rsidR="00715A9E">
        <w:rPr>
          <w:rFonts w:ascii="Arial" w:hAnsi="Arial" w:cs="Arial"/>
        </w:rPr>
        <w:tab/>
      </w:r>
      <w:r w:rsidR="00715A9E">
        <w:rPr>
          <w:rFonts w:ascii="Arial" w:hAnsi="Arial" w:cs="Arial"/>
        </w:rPr>
        <w:tab/>
      </w:r>
      <w:r w:rsidRPr="00DA4313">
        <w:rPr>
          <w:rFonts w:ascii="Arial" w:hAnsi="Arial" w:cs="Arial"/>
        </w:rPr>
        <w:t xml:space="preserve">shall not be constructed within thirty (30) feet of a public </w:t>
      </w:r>
      <w:r w:rsidR="00715A9E">
        <w:rPr>
          <w:rFonts w:ascii="Arial" w:hAnsi="Arial" w:cs="Arial"/>
        </w:rPr>
        <w:tab/>
      </w:r>
      <w:r w:rsidR="00715A9E">
        <w:rPr>
          <w:rFonts w:ascii="Arial" w:hAnsi="Arial" w:cs="Arial"/>
        </w:rPr>
        <w:tab/>
      </w:r>
      <w:r w:rsidR="00715A9E">
        <w:rPr>
          <w:rFonts w:ascii="Arial" w:hAnsi="Arial" w:cs="Arial"/>
        </w:rPr>
        <w:tab/>
      </w:r>
      <w:r w:rsidR="00715A9E">
        <w:rPr>
          <w:rFonts w:ascii="Arial" w:hAnsi="Arial" w:cs="Arial"/>
        </w:rPr>
        <w:tab/>
      </w:r>
      <w:r w:rsidR="00715A9E">
        <w:rPr>
          <w:rFonts w:ascii="Arial" w:hAnsi="Arial" w:cs="Arial"/>
        </w:rPr>
        <w:tab/>
      </w:r>
      <w:r w:rsidRPr="00DA4313">
        <w:rPr>
          <w:rFonts w:ascii="Arial" w:hAnsi="Arial" w:cs="Arial"/>
        </w:rPr>
        <w:t xml:space="preserve">right-of-way or private road, in exception for fences which </w:t>
      </w:r>
      <w:r w:rsidR="00715A9E">
        <w:rPr>
          <w:rFonts w:ascii="Arial" w:hAnsi="Arial" w:cs="Arial"/>
        </w:rPr>
        <w:tab/>
      </w:r>
      <w:r w:rsidR="00715A9E">
        <w:rPr>
          <w:rFonts w:ascii="Arial" w:hAnsi="Arial" w:cs="Arial"/>
        </w:rPr>
        <w:tab/>
      </w:r>
      <w:r w:rsidR="00715A9E">
        <w:rPr>
          <w:rFonts w:ascii="Arial" w:hAnsi="Arial" w:cs="Arial"/>
        </w:rPr>
        <w:tab/>
      </w:r>
      <w:r w:rsidR="00715A9E">
        <w:rPr>
          <w:rFonts w:ascii="Arial" w:hAnsi="Arial" w:cs="Arial"/>
        </w:rPr>
        <w:tab/>
      </w:r>
      <w:r w:rsidR="00715A9E">
        <w:rPr>
          <w:rFonts w:ascii="Arial" w:hAnsi="Arial" w:cs="Arial"/>
        </w:rPr>
        <w:tab/>
      </w:r>
      <w:r w:rsidRPr="00DA4313">
        <w:rPr>
          <w:rFonts w:ascii="Arial" w:hAnsi="Arial" w:cs="Arial"/>
        </w:rPr>
        <w:t xml:space="preserve">do not exceed four (4) feet and are less than thirty (30) </w:t>
      </w:r>
      <w:r w:rsidR="00715A9E">
        <w:rPr>
          <w:rFonts w:ascii="Arial" w:hAnsi="Arial" w:cs="Arial"/>
        </w:rPr>
        <w:tab/>
      </w:r>
      <w:r w:rsidR="00715A9E">
        <w:rPr>
          <w:rFonts w:ascii="Arial" w:hAnsi="Arial" w:cs="Arial"/>
        </w:rPr>
        <w:tab/>
      </w:r>
      <w:r w:rsidR="00715A9E">
        <w:rPr>
          <w:rFonts w:ascii="Arial" w:hAnsi="Arial" w:cs="Arial"/>
        </w:rPr>
        <w:tab/>
      </w:r>
      <w:r w:rsidR="00715A9E">
        <w:rPr>
          <w:rFonts w:ascii="Arial" w:hAnsi="Arial" w:cs="Arial"/>
        </w:rPr>
        <w:tab/>
      </w:r>
      <w:r w:rsidR="00715A9E">
        <w:rPr>
          <w:rFonts w:ascii="Arial" w:hAnsi="Arial" w:cs="Arial"/>
        </w:rPr>
        <w:tab/>
      </w:r>
      <w:r w:rsidRPr="00DA4313">
        <w:rPr>
          <w:rFonts w:ascii="Arial" w:hAnsi="Arial" w:cs="Arial"/>
        </w:rPr>
        <w:t xml:space="preserve">percent solid. Fences, walls and hedges shall be set back a </w:t>
      </w:r>
      <w:r w:rsidR="00715A9E">
        <w:rPr>
          <w:rFonts w:ascii="Arial" w:hAnsi="Arial" w:cs="Arial"/>
        </w:rPr>
        <w:tab/>
      </w:r>
      <w:r w:rsidR="00715A9E">
        <w:rPr>
          <w:rFonts w:ascii="Arial" w:hAnsi="Arial" w:cs="Arial"/>
        </w:rPr>
        <w:tab/>
      </w:r>
      <w:r w:rsidR="00715A9E">
        <w:rPr>
          <w:rFonts w:ascii="Arial" w:hAnsi="Arial" w:cs="Arial"/>
        </w:rPr>
        <w:tab/>
      </w:r>
      <w:r w:rsidR="00715A9E">
        <w:rPr>
          <w:rFonts w:ascii="Arial" w:hAnsi="Arial" w:cs="Arial"/>
        </w:rPr>
        <w:tab/>
      </w:r>
      <w:r w:rsidRPr="00DA4313">
        <w:rPr>
          <w:rFonts w:ascii="Arial" w:hAnsi="Arial" w:cs="Arial"/>
        </w:rPr>
        <w:t xml:space="preserve">minimum of fifty (50) feet from high water mark or from a </w:t>
      </w:r>
      <w:r w:rsidR="00715A9E">
        <w:rPr>
          <w:rFonts w:ascii="Arial" w:hAnsi="Arial" w:cs="Arial"/>
        </w:rPr>
        <w:tab/>
      </w:r>
      <w:r w:rsidR="00715A9E">
        <w:rPr>
          <w:rFonts w:ascii="Arial" w:hAnsi="Arial" w:cs="Arial"/>
        </w:rPr>
        <w:tab/>
      </w:r>
      <w:r w:rsidR="00715A9E">
        <w:rPr>
          <w:rFonts w:ascii="Arial" w:hAnsi="Arial" w:cs="Arial"/>
        </w:rPr>
        <w:tab/>
      </w:r>
      <w:r w:rsidR="00715A9E">
        <w:rPr>
          <w:rFonts w:ascii="Arial" w:hAnsi="Arial" w:cs="Arial"/>
        </w:rPr>
        <w:tab/>
      </w:r>
      <w:r w:rsidR="00715A9E">
        <w:rPr>
          <w:rFonts w:ascii="Arial" w:hAnsi="Arial" w:cs="Arial"/>
        </w:rPr>
        <w:tab/>
      </w:r>
      <w:r w:rsidRPr="00DA4313">
        <w:rPr>
          <w:rFonts w:ascii="Arial" w:hAnsi="Arial" w:cs="Arial"/>
        </w:rPr>
        <w:t xml:space="preserve">point as determined by the Board of Adjustment. </w:t>
      </w:r>
    </w:p>
    <w:p w14:paraId="1031CE70" w14:textId="77777777" w:rsidR="00040E9D" w:rsidRPr="00DA4313" w:rsidRDefault="00040E9D" w:rsidP="00040E9D">
      <w:pPr>
        <w:tabs>
          <w:tab w:val="left" w:pos="360"/>
        </w:tabs>
        <w:ind w:left="360"/>
        <w:jc w:val="both"/>
        <w:rPr>
          <w:rFonts w:ascii="Arial" w:hAnsi="Arial" w:cs="Arial"/>
        </w:rPr>
      </w:pPr>
    </w:p>
    <w:p w14:paraId="61C95AA1" w14:textId="2880D13A" w:rsidR="00040E9D" w:rsidRPr="00DA4313" w:rsidRDefault="00040E9D" w:rsidP="00040E9D">
      <w:pPr>
        <w:tabs>
          <w:tab w:val="left" w:pos="360"/>
        </w:tabs>
        <w:spacing w:after="0" w:line="240" w:lineRule="auto"/>
        <w:ind w:left="360"/>
        <w:jc w:val="both"/>
        <w:rPr>
          <w:rFonts w:ascii="Arial" w:hAnsi="Arial" w:cs="Arial"/>
        </w:rPr>
      </w:pPr>
      <w:r w:rsidRPr="00DA4313">
        <w:rPr>
          <w:rFonts w:ascii="Arial" w:hAnsi="Arial" w:cs="Arial"/>
        </w:rPr>
        <w:tab/>
      </w:r>
      <w:r w:rsidRPr="00DA4313">
        <w:rPr>
          <w:rFonts w:ascii="Arial" w:hAnsi="Arial" w:cs="Arial"/>
        </w:rPr>
        <w:tab/>
      </w:r>
      <w:r w:rsidRPr="00DA4313">
        <w:rPr>
          <w:rFonts w:ascii="Arial" w:hAnsi="Arial" w:cs="Arial"/>
        </w:rPr>
        <w:tab/>
        <w:t>2.</w:t>
      </w:r>
      <w:r w:rsidRPr="00DA4313">
        <w:rPr>
          <w:rFonts w:ascii="Arial" w:hAnsi="Arial" w:cs="Arial"/>
        </w:rPr>
        <w:tab/>
        <w:t xml:space="preserve">Fences, with a maximum height of not more than </w:t>
      </w:r>
      <w:r w:rsidR="008607C6">
        <w:rPr>
          <w:rFonts w:ascii="Arial" w:hAnsi="Arial" w:cs="Arial"/>
        </w:rPr>
        <w:t>six feet</w:t>
      </w:r>
      <w:r w:rsidRPr="00DA4313">
        <w:rPr>
          <w:rFonts w:ascii="Arial" w:hAnsi="Arial" w:cs="Arial"/>
        </w:rPr>
        <w:t xml:space="preserve">, </w:t>
      </w:r>
      <w:r w:rsidR="008607C6">
        <w:rPr>
          <w:rFonts w:ascii="Arial" w:hAnsi="Arial" w:cs="Arial"/>
        </w:rPr>
        <w:tab/>
      </w:r>
      <w:r w:rsidR="008607C6">
        <w:rPr>
          <w:rFonts w:ascii="Arial" w:hAnsi="Arial" w:cs="Arial"/>
        </w:rPr>
        <w:tab/>
      </w:r>
      <w:r w:rsidR="008607C6">
        <w:rPr>
          <w:rFonts w:ascii="Arial" w:hAnsi="Arial" w:cs="Arial"/>
        </w:rPr>
        <w:tab/>
      </w:r>
      <w:r w:rsidR="008607C6">
        <w:rPr>
          <w:rFonts w:ascii="Arial" w:hAnsi="Arial" w:cs="Arial"/>
        </w:rPr>
        <w:tab/>
      </w:r>
      <w:r w:rsidR="008607C6">
        <w:rPr>
          <w:rFonts w:ascii="Arial" w:hAnsi="Arial" w:cs="Arial"/>
        </w:rPr>
        <w:tab/>
      </w:r>
      <w:r w:rsidRPr="00DA4313">
        <w:rPr>
          <w:rFonts w:ascii="Arial" w:hAnsi="Arial" w:cs="Arial"/>
        </w:rPr>
        <w:t xml:space="preserve">may be erected on any part of a lot other than in the required </w:t>
      </w:r>
      <w:r w:rsidR="008607C6">
        <w:rPr>
          <w:rFonts w:ascii="Arial" w:hAnsi="Arial" w:cs="Arial"/>
        </w:rPr>
        <w:tab/>
      </w:r>
      <w:r w:rsidR="008607C6">
        <w:rPr>
          <w:rFonts w:ascii="Arial" w:hAnsi="Arial" w:cs="Arial"/>
        </w:rPr>
        <w:tab/>
      </w:r>
      <w:r w:rsidR="008607C6">
        <w:rPr>
          <w:rFonts w:ascii="Arial" w:hAnsi="Arial" w:cs="Arial"/>
        </w:rPr>
        <w:tab/>
      </w:r>
      <w:r w:rsidR="008607C6">
        <w:rPr>
          <w:rFonts w:ascii="Arial" w:hAnsi="Arial" w:cs="Arial"/>
        </w:rPr>
        <w:tab/>
      </w:r>
      <w:r w:rsidRPr="00DA4313">
        <w:rPr>
          <w:rFonts w:ascii="Arial" w:hAnsi="Arial" w:cs="Arial"/>
        </w:rPr>
        <w:t xml:space="preserve">front yard which shall be limited to a height of forty-eight (48) </w:t>
      </w:r>
      <w:r w:rsidR="008607C6">
        <w:rPr>
          <w:rFonts w:ascii="Arial" w:hAnsi="Arial" w:cs="Arial"/>
        </w:rPr>
        <w:tab/>
      </w:r>
      <w:r w:rsidR="008607C6">
        <w:rPr>
          <w:rFonts w:ascii="Arial" w:hAnsi="Arial" w:cs="Arial"/>
        </w:rPr>
        <w:tab/>
      </w:r>
      <w:r w:rsidR="008607C6">
        <w:rPr>
          <w:rFonts w:ascii="Arial" w:hAnsi="Arial" w:cs="Arial"/>
        </w:rPr>
        <w:tab/>
      </w:r>
      <w:r w:rsidR="008607C6">
        <w:rPr>
          <w:rFonts w:ascii="Arial" w:hAnsi="Arial" w:cs="Arial"/>
        </w:rPr>
        <w:tab/>
      </w:r>
      <w:r w:rsidRPr="00DA4313">
        <w:rPr>
          <w:rFonts w:ascii="Arial" w:hAnsi="Arial" w:cs="Arial"/>
        </w:rPr>
        <w:t xml:space="preserve">inches.  </w:t>
      </w:r>
    </w:p>
    <w:p w14:paraId="04A6B852" w14:textId="77777777" w:rsidR="00040E9D" w:rsidRPr="00DA4313" w:rsidRDefault="00040E9D" w:rsidP="00040E9D">
      <w:pPr>
        <w:tabs>
          <w:tab w:val="left" w:pos="360"/>
        </w:tabs>
        <w:ind w:left="360" w:hanging="360"/>
        <w:jc w:val="both"/>
        <w:rPr>
          <w:rFonts w:ascii="Arial" w:hAnsi="Arial" w:cs="Arial"/>
        </w:rPr>
      </w:pPr>
    </w:p>
    <w:p w14:paraId="0AF9CF80" w14:textId="09393491" w:rsidR="00040E9D" w:rsidRPr="00DA4313" w:rsidRDefault="00040E9D" w:rsidP="00040E9D">
      <w:pPr>
        <w:tabs>
          <w:tab w:val="left" w:pos="360"/>
        </w:tabs>
        <w:spacing w:after="0" w:line="240" w:lineRule="auto"/>
        <w:ind w:left="360"/>
        <w:jc w:val="both"/>
        <w:rPr>
          <w:rFonts w:ascii="Arial" w:hAnsi="Arial" w:cs="Arial"/>
        </w:rPr>
      </w:pPr>
      <w:r w:rsidRPr="00DA4313">
        <w:rPr>
          <w:rFonts w:ascii="Arial" w:hAnsi="Arial" w:cs="Arial"/>
        </w:rPr>
        <w:tab/>
      </w:r>
      <w:r w:rsidRPr="00DA4313">
        <w:rPr>
          <w:rFonts w:ascii="Arial" w:hAnsi="Arial" w:cs="Arial"/>
        </w:rPr>
        <w:tab/>
      </w:r>
      <w:r w:rsidRPr="00DA4313">
        <w:rPr>
          <w:rFonts w:ascii="Arial" w:hAnsi="Arial" w:cs="Arial"/>
        </w:rPr>
        <w:tab/>
        <w:t>3.</w:t>
      </w:r>
      <w:r w:rsidRPr="00DA4313">
        <w:rPr>
          <w:rFonts w:ascii="Arial" w:hAnsi="Arial" w:cs="Arial"/>
        </w:rPr>
        <w:tab/>
        <w:t xml:space="preserve">The County does not provide surveying services.  The </w:t>
      </w:r>
      <w:r w:rsidR="00715A9E">
        <w:rPr>
          <w:rFonts w:ascii="Arial" w:hAnsi="Arial" w:cs="Arial"/>
        </w:rPr>
        <w:tab/>
      </w:r>
      <w:r w:rsidR="00715A9E">
        <w:rPr>
          <w:rFonts w:ascii="Arial" w:hAnsi="Arial" w:cs="Arial"/>
        </w:rPr>
        <w:tab/>
      </w:r>
      <w:r w:rsidR="00715A9E">
        <w:rPr>
          <w:rFonts w:ascii="Arial" w:hAnsi="Arial" w:cs="Arial"/>
        </w:rPr>
        <w:tab/>
      </w:r>
      <w:r w:rsidR="00715A9E">
        <w:rPr>
          <w:rFonts w:ascii="Arial" w:hAnsi="Arial" w:cs="Arial"/>
        </w:rPr>
        <w:tab/>
      </w:r>
      <w:r w:rsidR="00715A9E">
        <w:rPr>
          <w:rFonts w:ascii="Arial" w:hAnsi="Arial" w:cs="Arial"/>
        </w:rPr>
        <w:tab/>
      </w:r>
      <w:r w:rsidRPr="00DA4313">
        <w:rPr>
          <w:rFonts w:ascii="Arial" w:hAnsi="Arial" w:cs="Arial"/>
        </w:rPr>
        <w:t>property owner is responsible for locating property lines.</w:t>
      </w:r>
    </w:p>
    <w:p w14:paraId="2C9A0D56" w14:textId="77777777" w:rsidR="00040E9D" w:rsidRPr="00DA4313" w:rsidRDefault="00040E9D" w:rsidP="00040E9D">
      <w:pPr>
        <w:tabs>
          <w:tab w:val="left" w:pos="360"/>
        </w:tabs>
        <w:jc w:val="both"/>
        <w:rPr>
          <w:rFonts w:ascii="Arial" w:hAnsi="Arial" w:cs="Arial"/>
        </w:rPr>
      </w:pPr>
    </w:p>
    <w:p w14:paraId="2CFE59AF" w14:textId="331787D5" w:rsidR="00040E9D" w:rsidRPr="00DA4313" w:rsidRDefault="00040E9D" w:rsidP="00040E9D">
      <w:pPr>
        <w:tabs>
          <w:tab w:val="left" w:pos="360"/>
        </w:tabs>
        <w:spacing w:after="0" w:line="240" w:lineRule="auto"/>
        <w:ind w:left="360"/>
        <w:jc w:val="both"/>
        <w:rPr>
          <w:rFonts w:ascii="Arial" w:hAnsi="Arial" w:cs="Arial"/>
        </w:rPr>
      </w:pPr>
      <w:r w:rsidRPr="00DA4313">
        <w:rPr>
          <w:rFonts w:ascii="Arial" w:hAnsi="Arial" w:cs="Arial"/>
        </w:rPr>
        <w:tab/>
      </w:r>
      <w:r w:rsidRPr="00DA4313">
        <w:rPr>
          <w:rFonts w:ascii="Arial" w:hAnsi="Arial" w:cs="Arial"/>
        </w:rPr>
        <w:tab/>
      </w:r>
      <w:r w:rsidRPr="00DA4313">
        <w:rPr>
          <w:rFonts w:ascii="Arial" w:hAnsi="Arial" w:cs="Arial"/>
        </w:rPr>
        <w:tab/>
        <w:t>4.</w:t>
      </w:r>
      <w:r w:rsidRPr="00DA4313">
        <w:rPr>
          <w:rFonts w:ascii="Arial" w:hAnsi="Arial" w:cs="Arial"/>
        </w:rPr>
        <w:tab/>
      </w:r>
      <w:r w:rsidR="008607C6" w:rsidRPr="00DA4313">
        <w:rPr>
          <w:rFonts w:ascii="Arial" w:hAnsi="Arial" w:cs="Arial"/>
        </w:rPr>
        <w:t>Fences</w:t>
      </w:r>
      <w:r w:rsidR="008607C6">
        <w:rPr>
          <w:rFonts w:ascii="Arial" w:hAnsi="Arial" w:cs="Arial"/>
          <w:b/>
          <w:u w:val="single"/>
        </w:rPr>
        <w:t xml:space="preserve"> </w:t>
      </w:r>
      <w:r w:rsidRPr="00DA4313">
        <w:rPr>
          <w:rFonts w:ascii="Arial" w:hAnsi="Arial" w:cs="Arial"/>
        </w:rPr>
        <w:t xml:space="preserve">may be built no closer than </w:t>
      </w:r>
      <w:r w:rsidR="008607C6">
        <w:rPr>
          <w:rFonts w:ascii="Arial" w:hAnsi="Arial" w:cs="Arial"/>
        </w:rPr>
        <w:t>seven (7) feet</w:t>
      </w:r>
      <w:r w:rsidRPr="00DA4313">
        <w:rPr>
          <w:rFonts w:ascii="Arial" w:hAnsi="Arial" w:cs="Arial"/>
        </w:rPr>
        <w:t xml:space="preserve"> to the </w:t>
      </w: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t>property line, not to include the public right-of-way</w:t>
      </w:r>
      <w:r w:rsidR="008607C6">
        <w:rPr>
          <w:rFonts w:ascii="Arial" w:hAnsi="Arial" w:cs="Arial"/>
        </w:rPr>
        <w:t xml:space="preserve">, unless </w:t>
      </w:r>
      <w:r w:rsidR="008607C6">
        <w:rPr>
          <w:rFonts w:ascii="Arial" w:hAnsi="Arial" w:cs="Arial"/>
        </w:rPr>
        <w:tab/>
      </w:r>
      <w:r w:rsidR="008607C6">
        <w:rPr>
          <w:rFonts w:ascii="Arial" w:hAnsi="Arial" w:cs="Arial"/>
        </w:rPr>
        <w:tab/>
      </w:r>
      <w:r w:rsidR="008607C6">
        <w:rPr>
          <w:rFonts w:ascii="Arial" w:hAnsi="Arial" w:cs="Arial"/>
        </w:rPr>
        <w:tab/>
      </w:r>
      <w:r w:rsidR="008607C6">
        <w:rPr>
          <w:rFonts w:ascii="Arial" w:hAnsi="Arial" w:cs="Arial"/>
        </w:rPr>
        <w:tab/>
      </w:r>
      <w:r w:rsidR="008607C6">
        <w:rPr>
          <w:rFonts w:ascii="Arial" w:hAnsi="Arial" w:cs="Arial"/>
        </w:rPr>
        <w:tab/>
        <w:t xml:space="preserve">both neighbors agree to build on the property line, in which </w:t>
      </w:r>
      <w:r w:rsidR="008607C6">
        <w:rPr>
          <w:rFonts w:ascii="Arial" w:hAnsi="Arial" w:cs="Arial"/>
        </w:rPr>
        <w:tab/>
      </w:r>
      <w:r w:rsidR="008607C6">
        <w:rPr>
          <w:rFonts w:ascii="Arial" w:hAnsi="Arial" w:cs="Arial"/>
        </w:rPr>
        <w:tab/>
      </w:r>
      <w:r w:rsidR="008607C6">
        <w:rPr>
          <w:rFonts w:ascii="Arial" w:hAnsi="Arial" w:cs="Arial"/>
        </w:rPr>
        <w:tab/>
      </w:r>
      <w:r w:rsidR="008607C6">
        <w:rPr>
          <w:rFonts w:ascii="Arial" w:hAnsi="Arial" w:cs="Arial"/>
        </w:rPr>
        <w:tab/>
        <w:t xml:space="preserve">case a signed letter between both property owners must be </w:t>
      </w:r>
      <w:r w:rsidR="008607C6">
        <w:rPr>
          <w:rFonts w:ascii="Arial" w:hAnsi="Arial" w:cs="Arial"/>
        </w:rPr>
        <w:tab/>
      </w:r>
      <w:r w:rsidR="008607C6">
        <w:rPr>
          <w:rFonts w:ascii="Arial" w:hAnsi="Arial" w:cs="Arial"/>
        </w:rPr>
        <w:tab/>
      </w:r>
      <w:r w:rsidR="008607C6">
        <w:rPr>
          <w:rFonts w:ascii="Arial" w:hAnsi="Arial" w:cs="Arial"/>
        </w:rPr>
        <w:tab/>
      </w:r>
      <w:r w:rsidR="008607C6">
        <w:rPr>
          <w:rFonts w:ascii="Arial" w:hAnsi="Arial" w:cs="Arial"/>
        </w:rPr>
        <w:tab/>
        <w:t>filed in the zoning office</w:t>
      </w:r>
      <w:r w:rsidRPr="00DA4313">
        <w:rPr>
          <w:rFonts w:ascii="Arial" w:hAnsi="Arial" w:cs="Arial"/>
        </w:rPr>
        <w:t xml:space="preserve">. Fences constructed within an </w:t>
      </w:r>
      <w:r w:rsidR="008607C6">
        <w:rPr>
          <w:rFonts w:ascii="Arial" w:hAnsi="Arial" w:cs="Arial"/>
        </w:rPr>
        <w:tab/>
      </w:r>
      <w:r w:rsidR="008607C6">
        <w:rPr>
          <w:rFonts w:ascii="Arial" w:hAnsi="Arial" w:cs="Arial"/>
        </w:rPr>
        <w:tab/>
      </w:r>
      <w:r w:rsidR="008607C6">
        <w:rPr>
          <w:rFonts w:ascii="Arial" w:hAnsi="Arial" w:cs="Arial"/>
        </w:rPr>
        <w:tab/>
      </w:r>
      <w:r w:rsidR="008607C6">
        <w:rPr>
          <w:rFonts w:ascii="Arial" w:hAnsi="Arial" w:cs="Arial"/>
        </w:rPr>
        <w:tab/>
      </w:r>
      <w:r w:rsidR="008607C6">
        <w:rPr>
          <w:rFonts w:ascii="Arial" w:hAnsi="Arial" w:cs="Arial"/>
        </w:rPr>
        <w:tab/>
      </w:r>
      <w:r w:rsidRPr="00DA4313">
        <w:rPr>
          <w:rFonts w:ascii="Arial" w:hAnsi="Arial" w:cs="Arial"/>
        </w:rPr>
        <w:t xml:space="preserve">identified easement face the potential of removal in the </w:t>
      </w:r>
      <w:r w:rsidR="008607C6">
        <w:rPr>
          <w:rFonts w:ascii="Arial" w:hAnsi="Arial" w:cs="Arial"/>
        </w:rPr>
        <w:tab/>
      </w:r>
      <w:r w:rsidR="008607C6">
        <w:rPr>
          <w:rFonts w:ascii="Arial" w:hAnsi="Arial" w:cs="Arial"/>
        </w:rPr>
        <w:tab/>
      </w:r>
      <w:r w:rsidR="008607C6">
        <w:rPr>
          <w:rFonts w:ascii="Arial" w:hAnsi="Arial" w:cs="Arial"/>
        </w:rPr>
        <w:tab/>
      </w:r>
      <w:r w:rsidR="008607C6">
        <w:rPr>
          <w:rFonts w:ascii="Arial" w:hAnsi="Arial" w:cs="Arial"/>
        </w:rPr>
        <w:tab/>
      </w:r>
      <w:r w:rsidR="008607C6">
        <w:rPr>
          <w:rFonts w:ascii="Arial" w:hAnsi="Arial" w:cs="Arial"/>
        </w:rPr>
        <w:tab/>
      </w:r>
      <w:r w:rsidRPr="00DA4313">
        <w:rPr>
          <w:rFonts w:ascii="Arial" w:hAnsi="Arial" w:cs="Arial"/>
        </w:rPr>
        <w:t xml:space="preserve">event of necessary work to be conducted within the </w:t>
      </w:r>
      <w:r w:rsidR="008607C6">
        <w:rPr>
          <w:rFonts w:ascii="Arial" w:hAnsi="Arial" w:cs="Arial"/>
        </w:rPr>
        <w:tab/>
      </w:r>
      <w:r w:rsidR="008607C6">
        <w:rPr>
          <w:rFonts w:ascii="Arial" w:hAnsi="Arial" w:cs="Arial"/>
        </w:rPr>
        <w:tab/>
      </w:r>
      <w:r w:rsidR="008607C6">
        <w:rPr>
          <w:rFonts w:ascii="Arial" w:hAnsi="Arial" w:cs="Arial"/>
        </w:rPr>
        <w:tab/>
      </w:r>
      <w:r w:rsidR="008607C6">
        <w:rPr>
          <w:rFonts w:ascii="Arial" w:hAnsi="Arial" w:cs="Arial"/>
        </w:rPr>
        <w:tab/>
      </w:r>
      <w:r w:rsidR="008607C6">
        <w:rPr>
          <w:rFonts w:ascii="Arial" w:hAnsi="Arial" w:cs="Arial"/>
        </w:rPr>
        <w:tab/>
      </w:r>
      <w:r w:rsidRPr="00DA4313">
        <w:rPr>
          <w:rFonts w:ascii="Arial" w:hAnsi="Arial" w:cs="Arial"/>
        </w:rPr>
        <w:t xml:space="preserve">easement.  Replacement of the removed fence is </w:t>
      </w:r>
      <w:r w:rsidR="00715A9E">
        <w:rPr>
          <w:rFonts w:ascii="Arial" w:hAnsi="Arial" w:cs="Arial"/>
        </w:rPr>
        <w:tab/>
      </w:r>
      <w:r w:rsidR="00715A9E">
        <w:rPr>
          <w:rFonts w:ascii="Arial" w:hAnsi="Arial" w:cs="Arial"/>
        </w:rPr>
        <w:tab/>
      </w:r>
      <w:r w:rsidR="00715A9E">
        <w:rPr>
          <w:rFonts w:ascii="Arial" w:hAnsi="Arial" w:cs="Arial"/>
        </w:rPr>
        <w:tab/>
      </w:r>
      <w:r w:rsidR="00715A9E">
        <w:rPr>
          <w:rFonts w:ascii="Arial" w:hAnsi="Arial" w:cs="Arial"/>
        </w:rPr>
        <w:tab/>
      </w:r>
      <w:r w:rsidR="008607C6">
        <w:rPr>
          <w:rFonts w:ascii="Arial" w:hAnsi="Arial" w:cs="Arial"/>
        </w:rPr>
        <w:tab/>
      </w:r>
      <w:r w:rsidR="008607C6">
        <w:rPr>
          <w:rFonts w:ascii="Arial" w:hAnsi="Arial" w:cs="Arial"/>
        </w:rPr>
        <w:tab/>
      </w:r>
      <w:r w:rsidRPr="00DA4313">
        <w:rPr>
          <w:rFonts w:ascii="Arial" w:hAnsi="Arial" w:cs="Arial"/>
        </w:rPr>
        <w:t>the responsibility of the owner of said fence.</w:t>
      </w:r>
    </w:p>
    <w:p w14:paraId="34C36651" w14:textId="77777777" w:rsidR="00040E9D" w:rsidRPr="008607C6" w:rsidRDefault="00040E9D" w:rsidP="00040E9D">
      <w:pPr>
        <w:tabs>
          <w:tab w:val="left" w:pos="360"/>
        </w:tabs>
        <w:ind w:left="360" w:hanging="360"/>
        <w:jc w:val="both"/>
        <w:rPr>
          <w:rFonts w:ascii="Arial" w:hAnsi="Arial" w:cs="Arial"/>
        </w:rPr>
      </w:pPr>
    </w:p>
    <w:p w14:paraId="4738FFCD" w14:textId="091F9567" w:rsidR="00040E9D" w:rsidRPr="008607C6" w:rsidRDefault="00040E9D" w:rsidP="00040E9D">
      <w:pPr>
        <w:tabs>
          <w:tab w:val="left" w:pos="360"/>
        </w:tabs>
        <w:spacing w:after="0" w:line="240" w:lineRule="auto"/>
        <w:ind w:left="360"/>
        <w:jc w:val="both"/>
        <w:rPr>
          <w:rFonts w:ascii="Arial" w:hAnsi="Arial" w:cs="Arial"/>
        </w:rPr>
      </w:pPr>
      <w:r w:rsidRPr="008607C6">
        <w:rPr>
          <w:rFonts w:ascii="Arial" w:hAnsi="Arial" w:cs="Arial"/>
        </w:rPr>
        <w:lastRenderedPageBreak/>
        <w:tab/>
      </w:r>
      <w:r w:rsidRPr="008607C6">
        <w:rPr>
          <w:rFonts w:ascii="Arial" w:hAnsi="Arial" w:cs="Arial"/>
        </w:rPr>
        <w:tab/>
      </w:r>
      <w:r w:rsidRPr="008607C6">
        <w:rPr>
          <w:rFonts w:ascii="Arial" w:hAnsi="Arial" w:cs="Arial"/>
        </w:rPr>
        <w:tab/>
        <w:t>5.</w:t>
      </w:r>
      <w:r w:rsidRPr="008607C6">
        <w:rPr>
          <w:rFonts w:ascii="Arial" w:hAnsi="Arial" w:cs="Arial"/>
        </w:rPr>
        <w:tab/>
        <w:t xml:space="preserve">The “finished side” of the fence shall face neighboring </w:t>
      </w:r>
      <w:r w:rsidRPr="008607C6">
        <w:rPr>
          <w:rFonts w:ascii="Arial" w:hAnsi="Arial" w:cs="Arial"/>
        </w:rPr>
        <w:tab/>
      </w:r>
      <w:r w:rsidRPr="008607C6">
        <w:rPr>
          <w:rFonts w:ascii="Arial" w:hAnsi="Arial" w:cs="Arial"/>
        </w:rPr>
        <w:tab/>
      </w:r>
      <w:r w:rsidRPr="008607C6">
        <w:rPr>
          <w:rFonts w:ascii="Arial" w:hAnsi="Arial" w:cs="Arial"/>
        </w:rPr>
        <w:tab/>
      </w:r>
      <w:r w:rsidRPr="008607C6">
        <w:rPr>
          <w:rFonts w:ascii="Arial" w:hAnsi="Arial" w:cs="Arial"/>
        </w:rPr>
        <w:tab/>
      </w:r>
      <w:r w:rsidRPr="008607C6">
        <w:rPr>
          <w:rFonts w:ascii="Arial" w:hAnsi="Arial" w:cs="Arial"/>
        </w:rPr>
        <w:tab/>
        <w:t>properties or the road.</w:t>
      </w:r>
    </w:p>
    <w:p w14:paraId="70BA3529" w14:textId="77777777" w:rsidR="00040E9D" w:rsidRPr="008607C6" w:rsidRDefault="00040E9D" w:rsidP="00040E9D">
      <w:pPr>
        <w:tabs>
          <w:tab w:val="left" w:pos="360"/>
        </w:tabs>
        <w:jc w:val="both"/>
        <w:rPr>
          <w:rFonts w:ascii="Arial" w:hAnsi="Arial" w:cs="Arial"/>
        </w:rPr>
      </w:pPr>
    </w:p>
    <w:p w14:paraId="32964FFE" w14:textId="1FB4EDD7" w:rsidR="00040E9D" w:rsidRPr="008607C6" w:rsidRDefault="00040E9D" w:rsidP="00040E9D">
      <w:pPr>
        <w:tabs>
          <w:tab w:val="left" w:pos="360"/>
        </w:tabs>
        <w:spacing w:after="0" w:line="240" w:lineRule="auto"/>
        <w:ind w:left="360"/>
        <w:jc w:val="both"/>
        <w:rPr>
          <w:rFonts w:ascii="Arial" w:hAnsi="Arial" w:cs="Arial"/>
        </w:rPr>
      </w:pPr>
      <w:r w:rsidRPr="008607C6">
        <w:rPr>
          <w:rFonts w:ascii="Arial" w:hAnsi="Arial" w:cs="Arial"/>
        </w:rPr>
        <w:tab/>
      </w:r>
      <w:r w:rsidRPr="008607C6">
        <w:rPr>
          <w:rFonts w:ascii="Arial" w:hAnsi="Arial" w:cs="Arial"/>
        </w:rPr>
        <w:tab/>
      </w:r>
      <w:r w:rsidRPr="008607C6">
        <w:rPr>
          <w:rFonts w:ascii="Arial" w:hAnsi="Arial" w:cs="Arial"/>
        </w:rPr>
        <w:tab/>
        <w:t>6.</w:t>
      </w:r>
      <w:r w:rsidRPr="008607C6">
        <w:rPr>
          <w:rFonts w:ascii="Arial" w:hAnsi="Arial" w:cs="Arial"/>
        </w:rPr>
        <w:tab/>
        <w:t>Approved fencing materials include stone, brick, wood</w:t>
      </w:r>
      <w:r w:rsidRPr="00DA4313">
        <w:rPr>
          <w:rFonts w:ascii="Arial" w:hAnsi="Arial" w:cs="Arial"/>
        </w:rPr>
        <w:t xml:space="preserve">, </w:t>
      </w:r>
      <w:r w:rsidR="00715A9E">
        <w:rPr>
          <w:rFonts w:ascii="Arial" w:hAnsi="Arial" w:cs="Arial"/>
        </w:rPr>
        <w:tab/>
      </w:r>
      <w:r w:rsidR="00715A9E">
        <w:rPr>
          <w:rFonts w:ascii="Arial" w:hAnsi="Arial" w:cs="Arial"/>
        </w:rPr>
        <w:tab/>
      </w:r>
      <w:r w:rsidR="00715A9E">
        <w:rPr>
          <w:rFonts w:ascii="Arial" w:hAnsi="Arial" w:cs="Arial"/>
        </w:rPr>
        <w:tab/>
      </w:r>
      <w:r w:rsidR="00715A9E">
        <w:rPr>
          <w:rFonts w:ascii="Arial" w:hAnsi="Arial" w:cs="Arial"/>
        </w:rPr>
        <w:tab/>
      </w:r>
      <w:r w:rsidR="00715A9E">
        <w:rPr>
          <w:rFonts w:ascii="Arial" w:hAnsi="Arial" w:cs="Arial"/>
        </w:rPr>
        <w:tab/>
      </w:r>
      <w:r w:rsidRPr="00DA4313">
        <w:rPr>
          <w:rFonts w:ascii="Arial" w:hAnsi="Arial" w:cs="Arial"/>
        </w:rPr>
        <w:t xml:space="preserve">vinyl, and chain link. No barbed wire fences shall be allowed </w:t>
      </w:r>
      <w:r w:rsidR="00715A9E">
        <w:rPr>
          <w:rFonts w:ascii="Arial" w:hAnsi="Arial" w:cs="Arial"/>
        </w:rPr>
        <w:tab/>
      </w:r>
      <w:r w:rsidR="00715A9E">
        <w:rPr>
          <w:rFonts w:ascii="Arial" w:hAnsi="Arial" w:cs="Arial"/>
        </w:rPr>
        <w:tab/>
      </w:r>
      <w:r w:rsidR="00715A9E">
        <w:rPr>
          <w:rFonts w:ascii="Arial" w:hAnsi="Arial" w:cs="Arial"/>
        </w:rPr>
        <w:tab/>
      </w:r>
      <w:r w:rsidR="00715A9E">
        <w:rPr>
          <w:rFonts w:ascii="Arial" w:hAnsi="Arial" w:cs="Arial"/>
        </w:rPr>
        <w:tab/>
      </w:r>
      <w:r w:rsidRPr="00DA4313">
        <w:rPr>
          <w:rFonts w:ascii="Arial" w:hAnsi="Arial" w:cs="Arial"/>
        </w:rPr>
        <w:t xml:space="preserve">in </w:t>
      </w:r>
      <w:r w:rsidRPr="008607C6">
        <w:rPr>
          <w:rFonts w:ascii="Arial" w:hAnsi="Arial" w:cs="Arial"/>
        </w:rPr>
        <w:t xml:space="preserve">conjunction with residential uses in the Residential and </w:t>
      </w:r>
      <w:r w:rsidRPr="008607C6">
        <w:rPr>
          <w:rFonts w:ascii="Arial" w:hAnsi="Arial" w:cs="Arial"/>
        </w:rPr>
        <w:tab/>
      </w:r>
      <w:r w:rsidRPr="008607C6">
        <w:rPr>
          <w:rFonts w:ascii="Arial" w:hAnsi="Arial" w:cs="Arial"/>
        </w:rPr>
        <w:tab/>
      </w:r>
      <w:r w:rsidRPr="008607C6">
        <w:rPr>
          <w:rFonts w:ascii="Arial" w:hAnsi="Arial" w:cs="Arial"/>
        </w:rPr>
        <w:tab/>
      </w:r>
      <w:r w:rsidRPr="008607C6">
        <w:rPr>
          <w:rFonts w:ascii="Arial" w:hAnsi="Arial" w:cs="Arial"/>
        </w:rPr>
        <w:tab/>
      </w:r>
      <w:r w:rsidRPr="008607C6">
        <w:rPr>
          <w:rFonts w:ascii="Arial" w:hAnsi="Arial" w:cs="Arial"/>
        </w:rPr>
        <w:tab/>
        <w:t>Lakefront Districts.</w:t>
      </w:r>
    </w:p>
    <w:p w14:paraId="4B87A4E8" w14:textId="77777777" w:rsidR="00040E9D" w:rsidRPr="008607C6" w:rsidRDefault="00040E9D" w:rsidP="00040E9D">
      <w:pPr>
        <w:tabs>
          <w:tab w:val="left" w:pos="360"/>
        </w:tabs>
        <w:ind w:left="360" w:hanging="360"/>
        <w:jc w:val="both"/>
        <w:rPr>
          <w:rFonts w:ascii="Arial" w:hAnsi="Arial" w:cs="Arial"/>
        </w:rPr>
      </w:pPr>
    </w:p>
    <w:p w14:paraId="2DCE25C2" w14:textId="4829CE3B" w:rsidR="00040E9D" w:rsidRPr="008607C6" w:rsidRDefault="00040E9D" w:rsidP="00040E9D">
      <w:pPr>
        <w:tabs>
          <w:tab w:val="left" w:pos="360"/>
        </w:tabs>
        <w:spacing w:after="0" w:line="240" w:lineRule="auto"/>
        <w:ind w:left="360"/>
        <w:jc w:val="both"/>
        <w:rPr>
          <w:rFonts w:ascii="Arial" w:hAnsi="Arial" w:cs="Arial"/>
        </w:rPr>
      </w:pPr>
      <w:r w:rsidRPr="008607C6">
        <w:rPr>
          <w:rFonts w:ascii="Arial" w:hAnsi="Arial" w:cs="Arial"/>
        </w:rPr>
        <w:tab/>
      </w:r>
      <w:r w:rsidRPr="008607C6">
        <w:rPr>
          <w:rFonts w:ascii="Arial" w:hAnsi="Arial" w:cs="Arial"/>
        </w:rPr>
        <w:tab/>
      </w:r>
      <w:r w:rsidRPr="008607C6">
        <w:rPr>
          <w:rFonts w:ascii="Arial" w:hAnsi="Arial" w:cs="Arial"/>
        </w:rPr>
        <w:tab/>
        <w:t>7.</w:t>
      </w:r>
      <w:r w:rsidRPr="008607C6">
        <w:rPr>
          <w:rFonts w:ascii="Arial" w:hAnsi="Arial" w:cs="Arial"/>
        </w:rPr>
        <w:tab/>
        <w:t xml:space="preserve">Hedges or other plantings which create a fence effect are </w:t>
      </w:r>
      <w:r w:rsidRPr="008607C6">
        <w:rPr>
          <w:rFonts w:ascii="Arial" w:hAnsi="Arial" w:cs="Arial"/>
        </w:rPr>
        <w:tab/>
      </w:r>
      <w:r w:rsidRPr="008607C6">
        <w:rPr>
          <w:rFonts w:ascii="Arial" w:hAnsi="Arial" w:cs="Arial"/>
        </w:rPr>
        <w:tab/>
      </w:r>
      <w:r w:rsidRPr="008607C6">
        <w:rPr>
          <w:rFonts w:ascii="Arial" w:hAnsi="Arial" w:cs="Arial"/>
        </w:rPr>
        <w:tab/>
      </w:r>
      <w:r w:rsidRPr="008607C6">
        <w:rPr>
          <w:rFonts w:ascii="Arial" w:hAnsi="Arial" w:cs="Arial"/>
        </w:rPr>
        <w:tab/>
      </w:r>
      <w:r w:rsidRPr="008607C6">
        <w:rPr>
          <w:rFonts w:ascii="Arial" w:hAnsi="Arial" w:cs="Arial"/>
        </w:rPr>
        <w:tab/>
        <w:t>subject to the same regulations as fences.</w:t>
      </w:r>
    </w:p>
    <w:p w14:paraId="588B5645" w14:textId="77777777" w:rsidR="00040E9D" w:rsidRPr="008607C6" w:rsidRDefault="00040E9D" w:rsidP="00040E9D">
      <w:pPr>
        <w:tabs>
          <w:tab w:val="left" w:pos="360"/>
        </w:tabs>
        <w:jc w:val="both"/>
        <w:rPr>
          <w:rFonts w:ascii="Arial" w:hAnsi="Arial" w:cs="Arial"/>
        </w:rPr>
      </w:pPr>
    </w:p>
    <w:p w14:paraId="75B9BCBF" w14:textId="71BE82C9" w:rsidR="00040E9D" w:rsidRPr="00DA4313" w:rsidRDefault="00040E9D" w:rsidP="00040E9D">
      <w:pPr>
        <w:tabs>
          <w:tab w:val="num" w:pos="0"/>
        </w:tabs>
        <w:jc w:val="both"/>
        <w:rPr>
          <w:rFonts w:ascii="Arial" w:hAnsi="Arial" w:cs="Arial"/>
          <w:b/>
          <w:bCs/>
          <w:u w:val="single"/>
        </w:rPr>
      </w:pPr>
      <w:r w:rsidRPr="008607C6">
        <w:rPr>
          <w:rFonts w:ascii="Arial" w:hAnsi="Arial" w:cs="Arial"/>
        </w:rPr>
        <w:tab/>
      </w:r>
      <w:r w:rsidRPr="008607C6">
        <w:rPr>
          <w:rFonts w:ascii="Arial" w:hAnsi="Arial" w:cs="Arial"/>
        </w:rPr>
        <w:tab/>
      </w:r>
      <w:r w:rsidRPr="008607C6">
        <w:rPr>
          <w:rFonts w:ascii="Arial" w:hAnsi="Arial" w:cs="Arial"/>
        </w:rPr>
        <w:tab/>
        <w:t>8.</w:t>
      </w:r>
      <w:r w:rsidRPr="008607C6">
        <w:rPr>
          <w:rFonts w:ascii="Arial" w:hAnsi="Arial" w:cs="Arial"/>
        </w:rPr>
        <w:tab/>
        <w:t xml:space="preserve">Fences can be built on the property line when the fence is </w:t>
      </w:r>
      <w:r w:rsidRPr="008607C6">
        <w:rPr>
          <w:rFonts w:ascii="Arial" w:hAnsi="Arial" w:cs="Arial"/>
        </w:rPr>
        <w:tab/>
      </w:r>
      <w:r w:rsidRPr="008607C6">
        <w:rPr>
          <w:rFonts w:ascii="Arial" w:hAnsi="Arial" w:cs="Arial"/>
        </w:rPr>
        <w:tab/>
      </w:r>
      <w:r w:rsidRPr="008607C6">
        <w:rPr>
          <w:rFonts w:ascii="Arial" w:hAnsi="Arial" w:cs="Arial"/>
        </w:rPr>
        <w:tab/>
      </w:r>
      <w:r w:rsidRPr="008607C6">
        <w:rPr>
          <w:rFonts w:ascii="Arial" w:hAnsi="Arial" w:cs="Arial"/>
        </w:rPr>
        <w:tab/>
      </w:r>
      <w:r w:rsidRPr="008607C6">
        <w:rPr>
          <w:rFonts w:ascii="Arial" w:hAnsi="Arial" w:cs="Arial"/>
        </w:rPr>
        <w:tab/>
        <w:t>shared between property owners.</w:t>
      </w:r>
    </w:p>
    <w:p w14:paraId="718AE332" w14:textId="321733D2" w:rsidR="00040E9D" w:rsidRPr="00DA4313" w:rsidRDefault="00EE5D71" w:rsidP="00040E9D">
      <w:pPr>
        <w:pStyle w:val="p15"/>
        <w:ind w:firstLine="0"/>
        <w:rPr>
          <w:rFonts w:ascii="Arial" w:hAnsi="Arial" w:cs="Arial"/>
          <w:sz w:val="22"/>
          <w:szCs w:val="22"/>
        </w:rPr>
      </w:pPr>
      <w:r w:rsidRPr="00DA4313">
        <w:rPr>
          <w:rFonts w:ascii="Arial" w:hAnsi="Arial" w:cs="Arial"/>
          <w:sz w:val="22"/>
          <w:szCs w:val="22"/>
          <w:u w:val="single"/>
        </w:rPr>
        <w:t>1</w:t>
      </w:r>
      <w:r w:rsidR="00CE79AB" w:rsidRPr="00DA4313">
        <w:rPr>
          <w:rFonts w:ascii="Arial" w:hAnsi="Arial" w:cs="Arial"/>
          <w:sz w:val="22"/>
          <w:szCs w:val="22"/>
          <w:u w:val="single"/>
        </w:rPr>
        <w:t>4</w:t>
      </w:r>
      <w:r w:rsidRPr="00DA4313">
        <w:rPr>
          <w:rFonts w:ascii="Arial" w:hAnsi="Arial" w:cs="Arial"/>
          <w:sz w:val="22"/>
          <w:szCs w:val="22"/>
          <w:u w:val="single"/>
        </w:rPr>
        <w:t>.</w:t>
      </w:r>
      <w:r w:rsidR="008607C6">
        <w:rPr>
          <w:rFonts w:ascii="Arial" w:hAnsi="Arial" w:cs="Arial"/>
          <w:sz w:val="22"/>
          <w:szCs w:val="22"/>
          <w:u w:val="single"/>
        </w:rPr>
        <w:t>8</w:t>
      </w:r>
      <w:r w:rsidR="00C424A0" w:rsidRPr="00DA4313">
        <w:rPr>
          <w:rFonts w:ascii="Arial" w:hAnsi="Arial" w:cs="Arial"/>
          <w:sz w:val="22"/>
          <w:szCs w:val="22"/>
        </w:rPr>
        <w:tab/>
      </w:r>
      <w:r w:rsidR="00C424A0" w:rsidRPr="00DA4313">
        <w:rPr>
          <w:rFonts w:ascii="Arial" w:hAnsi="Arial" w:cs="Arial"/>
          <w:sz w:val="22"/>
          <w:szCs w:val="22"/>
        </w:rPr>
        <w:tab/>
      </w:r>
      <w:r w:rsidR="00C424A0" w:rsidRPr="00DA4313">
        <w:rPr>
          <w:rFonts w:ascii="Arial" w:hAnsi="Arial" w:cs="Arial"/>
          <w:sz w:val="22"/>
          <w:szCs w:val="22"/>
        </w:rPr>
        <w:tab/>
      </w:r>
      <w:r w:rsidR="00E01087" w:rsidRPr="00DA4313">
        <w:rPr>
          <w:rFonts w:ascii="Arial" w:hAnsi="Arial" w:cs="Arial"/>
          <w:sz w:val="22"/>
          <w:szCs w:val="22"/>
          <w:u w:val="single"/>
        </w:rPr>
        <w:t>Shelterbelt Setback Requirement.</w:t>
      </w:r>
      <w:r w:rsidR="00E01087" w:rsidRPr="00DA4313">
        <w:rPr>
          <w:rFonts w:ascii="Arial" w:hAnsi="Arial" w:cs="Arial"/>
          <w:sz w:val="22"/>
          <w:szCs w:val="22"/>
        </w:rPr>
        <w:t xml:space="preserve">  Shelterbelts consisting of one or </w:t>
      </w:r>
      <w:r w:rsidR="00661164" w:rsidRPr="00DA4313">
        <w:rPr>
          <w:rFonts w:ascii="Arial" w:hAnsi="Arial" w:cs="Arial"/>
          <w:sz w:val="22"/>
          <w:szCs w:val="22"/>
        </w:rPr>
        <w:tab/>
      </w:r>
      <w:r w:rsidR="00661164" w:rsidRPr="00DA4313">
        <w:rPr>
          <w:rFonts w:ascii="Arial" w:hAnsi="Arial" w:cs="Arial"/>
          <w:sz w:val="22"/>
          <w:szCs w:val="22"/>
        </w:rPr>
        <w:tab/>
      </w:r>
      <w:r w:rsidR="00661164" w:rsidRPr="00DA4313">
        <w:rPr>
          <w:rFonts w:ascii="Arial" w:hAnsi="Arial" w:cs="Arial"/>
          <w:sz w:val="22"/>
          <w:szCs w:val="22"/>
        </w:rPr>
        <w:tab/>
      </w:r>
      <w:r w:rsidR="00661164" w:rsidRPr="00DA4313">
        <w:rPr>
          <w:rFonts w:ascii="Arial" w:hAnsi="Arial" w:cs="Arial"/>
          <w:sz w:val="22"/>
          <w:szCs w:val="22"/>
        </w:rPr>
        <w:tab/>
      </w:r>
      <w:r w:rsidR="00E01087" w:rsidRPr="00DA4313">
        <w:rPr>
          <w:rFonts w:ascii="Arial" w:hAnsi="Arial" w:cs="Arial"/>
          <w:sz w:val="22"/>
          <w:szCs w:val="22"/>
        </w:rPr>
        <w:t xml:space="preserve">more rows when parallel to the right-of-way shall be set back a </w:t>
      </w:r>
      <w:r w:rsidR="00661164" w:rsidRPr="00DA4313">
        <w:rPr>
          <w:rFonts w:ascii="Arial" w:hAnsi="Arial" w:cs="Arial"/>
          <w:sz w:val="22"/>
          <w:szCs w:val="22"/>
        </w:rPr>
        <w:tab/>
      </w:r>
      <w:r w:rsidR="00661164" w:rsidRPr="00DA4313">
        <w:rPr>
          <w:rFonts w:ascii="Arial" w:hAnsi="Arial" w:cs="Arial"/>
          <w:sz w:val="22"/>
          <w:szCs w:val="22"/>
        </w:rPr>
        <w:tab/>
      </w:r>
      <w:r w:rsidR="00661164" w:rsidRPr="00DA4313">
        <w:rPr>
          <w:rFonts w:ascii="Arial" w:hAnsi="Arial" w:cs="Arial"/>
          <w:sz w:val="22"/>
          <w:szCs w:val="22"/>
        </w:rPr>
        <w:tab/>
      </w:r>
      <w:r w:rsidR="00661164" w:rsidRPr="00DA4313">
        <w:rPr>
          <w:rFonts w:ascii="Arial" w:hAnsi="Arial" w:cs="Arial"/>
          <w:sz w:val="22"/>
          <w:szCs w:val="22"/>
        </w:rPr>
        <w:tab/>
      </w:r>
      <w:r w:rsidR="00661164" w:rsidRPr="00DA4313">
        <w:rPr>
          <w:rFonts w:ascii="Arial" w:hAnsi="Arial" w:cs="Arial"/>
          <w:sz w:val="22"/>
          <w:szCs w:val="22"/>
        </w:rPr>
        <w:tab/>
      </w:r>
      <w:r w:rsidR="00E01087" w:rsidRPr="00DA4313">
        <w:rPr>
          <w:rFonts w:ascii="Arial" w:hAnsi="Arial" w:cs="Arial"/>
          <w:sz w:val="22"/>
          <w:szCs w:val="22"/>
        </w:rPr>
        <w:t xml:space="preserve">minimum of seventy-five (75) feet from the right-of-way line.  Field </w:t>
      </w:r>
      <w:r w:rsidR="00661164" w:rsidRPr="00DA4313">
        <w:rPr>
          <w:rFonts w:ascii="Arial" w:hAnsi="Arial" w:cs="Arial"/>
          <w:sz w:val="22"/>
          <w:szCs w:val="22"/>
        </w:rPr>
        <w:tab/>
      </w:r>
      <w:r w:rsidR="00661164" w:rsidRPr="00DA4313">
        <w:rPr>
          <w:rFonts w:ascii="Arial" w:hAnsi="Arial" w:cs="Arial"/>
          <w:sz w:val="22"/>
          <w:szCs w:val="22"/>
        </w:rPr>
        <w:tab/>
      </w:r>
      <w:r w:rsidR="00661164" w:rsidRPr="00DA4313">
        <w:rPr>
          <w:rFonts w:ascii="Arial" w:hAnsi="Arial" w:cs="Arial"/>
          <w:sz w:val="22"/>
          <w:szCs w:val="22"/>
        </w:rPr>
        <w:tab/>
      </w:r>
      <w:r w:rsidR="00661164" w:rsidRPr="00DA4313">
        <w:rPr>
          <w:rFonts w:ascii="Arial" w:hAnsi="Arial" w:cs="Arial"/>
          <w:sz w:val="22"/>
          <w:szCs w:val="22"/>
        </w:rPr>
        <w:tab/>
      </w:r>
      <w:r w:rsidR="00661164" w:rsidRPr="00DA4313">
        <w:rPr>
          <w:rFonts w:ascii="Arial" w:hAnsi="Arial" w:cs="Arial"/>
          <w:sz w:val="22"/>
          <w:szCs w:val="22"/>
        </w:rPr>
        <w:tab/>
      </w:r>
      <w:r w:rsidR="00E01087" w:rsidRPr="00DA4313">
        <w:rPr>
          <w:rFonts w:ascii="Arial" w:hAnsi="Arial" w:cs="Arial"/>
          <w:sz w:val="22"/>
          <w:szCs w:val="22"/>
        </w:rPr>
        <w:t>belts consisting of one or two rows perpendicular to the right-of-</w:t>
      </w:r>
      <w:r w:rsidR="00661164" w:rsidRPr="00DA4313">
        <w:rPr>
          <w:rFonts w:ascii="Arial" w:hAnsi="Arial" w:cs="Arial"/>
          <w:sz w:val="22"/>
          <w:szCs w:val="22"/>
        </w:rPr>
        <w:tab/>
      </w:r>
      <w:r w:rsidR="00661164" w:rsidRPr="00DA4313">
        <w:rPr>
          <w:rFonts w:ascii="Arial" w:hAnsi="Arial" w:cs="Arial"/>
          <w:sz w:val="22"/>
          <w:szCs w:val="22"/>
        </w:rPr>
        <w:tab/>
      </w:r>
      <w:r w:rsidR="00661164" w:rsidRPr="00DA4313">
        <w:rPr>
          <w:rFonts w:ascii="Arial" w:hAnsi="Arial" w:cs="Arial"/>
          <w:sz w:val="22"/>
          <w:szCs w:val="22"/>
        </w:rPr>
        <w:tab/>
      </w:r>
      <w:r w:rsidR="00661164" w:rsidRPr="00DA4313">
        <w:rPr>
          <w:rFonts w:ascii="Arial" w:hAnsi="Arial" w:cs="Arial"/>
          <w:sz w:val="22"/>
          <w:szCs w:val="22"/>
        </w:rPr>
        <w:tab/>
      </w:r>
      <w:r w:rsidR="00661164" w:rsidRPr="00DA4313">
        <w:rPr>
          <w:rFonts w:ascii="Arial" w:hAnsi="Arial" w:cs="Arial"/>
          <w:sz w:val="22"/>
          <w:szCs w:val="22"/>
        </w:rPr>
        <w:tab/>
      </w:r>
      <w:r w:rsidR="00E01087" w:rsidRPr="00DA4313">
        <w:rPr>
          <w:rFonts w:ascii="Arial" w:hAnsi="Arial" w:cs="Arial"/>
          <w:sz w:val="22"/>
          <w:szCs w:val="22"/>
        </w:rPr>
        <w:t xml:space="preserve">way shall be set back a minimum of seventy-five (75) feet from the </w:t>
      </w:r>
      <w:r w:rsidR="00661164" w:rsidRPr="00DA4313">
        <w:rPr>
          <w:rFonts w:ascii="Arial" w:hAnsi="Arial" w:cs="Arial"/>
          <w:sz w:val="22"/>
          <w:szCs w:val="22"/>
        </w:rPr>
        <w:tab/>
      </w:r>
      <w:r w:rsidR="00661164" w:rsidRPr="00DA4313">
        <w:rPr>
          <w:rFonts w:ascii="Arial" w:hAnsi="Arial" w:cs="Arial"/>
          <w:sz w:val="22"/>
          <w:szCs w:val="22"/>
        </w:rPr>
        <w:tab/>
      </w:r>
      <w:r w:rsidR="00661164" w:rsidRPr="00DA4313">
        <w:rPr>
          <w:rFonts w:ascii="Arial" w:hAnsi="Arial" w:cs="Arial"/>
          <w:sz w:val="22"/>
          <w:szCs w:val="22"/>
        </w:rPr>
        <w:tab/>
      </w:r>
      <w:r w:rsidR="00661164" w:rsidRPr="00DA4313">
        <w:rPr>
          <w:rFonts w:ascii="Arial" w:hAnsi="Arial" w:cs="Arial"/>
          <w:sz w:val="22"/>
          <w:szCs w:val="22"/>
        </w:rPr>
        <w:tab/>
      </w:r>
      <w:r w:rsidR="00E01087" w:rsidRPr="00DA4313">
        <w:rPr>
          <w:rFonts w:ascii="Arial" w:hAnsi="Arial" w:cs="Arial"/>
          <w:sz w:val="22"/>
          <w:szCs w:val="22"/>
        </w:rPr>
        <w:t xml:space="preserve">right-of way line. Shelterbelts for existing farmstead purposes are </w:t>
      </w:r>
      <w:r w:rsidR="00661164" w:rsidRPr="00DA4313">
        <w:rPr>
          <w:rFonts w:ascii="Arial" w:hAnsi="Arial" w:cs="Arial"/>
          <w:sz w:val="22"/>
          <w:szCs w:val="22"/>
        </w:rPr>
        <w:tab/>
      </w:r>
      <w:r w:rsidR="00661164" w:rsidRPr="00DA4313">
        <w:rPr>
          <w:rFonts w:ascii="Arial" w:hAnsi="Arial" w:cs="Arial"/>
          <w:sz w:val="22"/>
          <w:szCs w:val="22"/>
        </w:rPr>
        <w:tab/>
      </w:r>
      <w:r w:rsidR="00661164" w:rsidRPr="00DA4313">
        <w:rPr>
          <w:rFonts w:ascii="Arial" w:hAnsi="Arial" w:cs="Arial"/>
          <w:sz w:val="22"/>
          <w:szCs w:val="22"/>
        </w:rPr>
        <w:tab/>
      </w:r>
      <w:r w:rsidR="00661164" w:rsidRPr="00DA4313">
        <w:rPr>
          <w:rFonts w:ascii="Arial" w:hAnsi="Arial" w:cs="Arial"/>
          <w:sz w:val="22"/>
          <w:szCs w:val="22"/>
        </w:rPr>
        <w:tab/>
      </w:r>
      <w:r w:rsidR="00661164" w:rsidRPr="00DA4313">
        <w:rPr>
          <w:rFonts w:ascii="Arial" w:hAnsi="Arial" w:cs="Arial"/>
          <w:sz w:val="22"/>
          <w:szCs w:val="22"/>
        </w:rPr>
        <w:tab/>
      </w:r>
      <w:r w:rsidR="00E01087" w:rsidRPr="00DA4313">
        <w:rPr>
          <w:rFonts w:ascii="Arial" w:hAnsi="Arial" w:cs="Arial"/>
          <w:sz w:val="22"/>
          <w:szCs w:val="22"/>
        </w:rPr>
        <w:t>exempt</w:t>
      </w:r>
      <w:r w:rsidR="00661164" w:rsidRPr="00DA4313">
        <w:rPr>
          <w:rFonts w:ascii="Arial" w:hAnsi="Arial" w:cs="Arial"/>
          <w:sz w:val="22"/>
          <w:szCs w:val="22"/>
        </w:rPr>
        <w:t xml:space="preserve"> </w:t>
      </w:r>
      <w:r w:rsidR="00E01087" w:rsidRPr="00DA4313">
        <w:rPr>
          <w:rFonts w:ascii="Arial" w:hAnsi="Arial" w:cs="Arial"/>
          <w:sz w:val="22"/>
          <w:szCs w:val="22"/>
        </w:rPr>
        <w:t>from minimum setback requirements.</w:t>
      </w:r>
    </w:p>
    <w:p w14:paraId="22FA1259" w14:textId="77777777" w:rsidR="001D09CB" w:rsidRPr="00DA4313" w:rsidRDefault="001D09CB" w:rsidP="00040E9D">
      <w:pPr>
        <w:pStyle w:val="p15"/>
        <w:ind w:firstLine="0"/>
        <w:rPr>
          <w:rFonts w:ascii="Arial" w:hAnsi="Arial" w:cs="Arial"/>
          <w:sz w:val="22"/>
          <w:szCs w:val="22"/>
          <w:u w:val="single"/>
        </w:rPr>
      </w:pPr>
    </w:p>
    <w:p w14:paraId="1FB27CCC" w14:textId="02B3AB24" w:rsidR="00EE5D71" w:rsidRDefault="00DE4EC3" w:rsidP="00040E9D">
      <w:pPr>
        <w:pStyle w:val="p15"/>
        <w:ind w:firstLine="0"/>
        <w:rPr>
          <w:rFonts w:ascii="Arial" w:hAnsi="Arial" w:cs="Arial"/>
          <w:sz w:val="22"/>
          <w:szCs w:val="22"/>
        </w:rPr>
      </w:pPr>
      <w:r w:rsidRPr="00DA4313">
        <w:rPr>
          <w:rFonts w:ascii="Arial" w:hAnsi="Arial" w:cs="Arial"/>
          <w:sz w:val="22"/>
          <w:szCs w:val="22"/>
          <w:u w:val="single"/>
        </w:rPr>
        <w:t>1</w:t>
      </w:r>
      <w:r w:rsidR="00CE79AB" w:rsidRPr="00DA4313">
        <w:rPr>
          <w:rFonts w:ascii="Arial" w:hAnsi="Arial" w:cs="Arial"/>
          <w:sz w:val="22"/>
          <w:szCs w:val="22"/>
          <w:u w:val="single"/>
        </w:rPr>
        <w:t>4</w:t>
      </w:r>
      <w:r w:rsidRPr="00DA4313">
        <w:rPr>
          <w:rFonts w:ascii="Arial" w:hAnsi="Arial" w:cs="Arial"/>
          <w:sz w:val="22"/>
          <w:szCs w:val="22"/>
          <w:u w:val="single"/>
        </w:rPr>
        <w:t>.</w:t>
      </w:r>
      <w:r w:rsidR="008607C6">
        <w:rPr>
          <w:rFonts w:ascii="Arial" w:hAnsi="Arial" w:cs="Arial"/>
          <w:sz w:val="22"/>
          <w:szCs w:val="22"/>
          <w:u w:val="single"/>
        </w:rPr>
        <w:t>9</w:t>
      </w:r>
      <w:r w:rsidRPr="00DA4313">
        <w:rPr>
          <w:rFonts w:ascii="Arial" w:hAnsi="Arial" w:cs="Arial"/>
          <w:sz w:val="22"/>
          <w:szCs w:val="22"/>
        </w:rPr>
        <w:tab/>
      </w:r>
      <w:r w:rsidRPr="00DA4313">
        <w:rPr>
          <w:rFonts w:ascii="Arial" w:hAnsi="Arial" w:cs="Arial"/>
          <w:sz w:val="22"/>
          <w:szCs w:val="22"/>
        </w:rPr>
        <w:tab/>
      </w:r>
      <w:r w:rsidR="00381B73">
        <w:rPr>
          <w:rFonts w:ascii="Arial" w:hAnsi="Arial" w:cs="Arial"/>
          <w:sz w:val="22"/>
          <w:szCs w:val="22"/>
        </w:rPr>
        <w:tab/>
      </w:r>
      <w:r w:rsidR="00EE5D71" w:rsidRPr="00DA4313">
        <w:rPr>
          <w:rFonts w:ascii="Arial" w:hAnsi="Arial" w:cs="Arial"/>
          <w:sz w:val="22"/>
          <w:szCs w:val="22"/>
          <w:u w:val="single"/>
        </w:rPr>
        <w:t xml:space="preserve">Sand, Gravel or Quarry Operation; Rock Crushers; Mineral Exploration </w:t>
      </w:r>
      <w:r w:rsidR="00715A9E">
        <w:rPr>
          <w:rFonts w:ascii="Arial" w:hAnsi="Arial" w:cs="Arial"/>
          <w:sz w:val="22"/>
          <w:szCs w:val="22"/>
          <w:u w:val="single"/>
        </w:rPr>
        <w:tab/>
      </w:r>
      <w:r w:rsidR="00715A9E" w:rsidRPr="00DA4313">
        <w:rPr>
          <w:rFonts w:ascii="Arial" w:hAnsi="Arial" w:cs="Arial"/>
          <w:sz w:val="22"/>
          <w:szCs w:val="22"/>
        </w:rPr>
        <w:tab/>
      </w:r>
      <w:r w:rsidR="00715A9E" w:rsidRPr="00DA4313">
        <w:rPr>
          <w:rFonts w:ascii="Arial" w:hAnsi="Arial" w:cs="Arial"/>
          <w:sz w:val="22"/>
          <w:szCs w:val="22"/>
        </w:rPr>
        <w:tab/>
      </w:r>
      <w:r w:rsidR="00715A9E" w:rsidRPr="00DA4313">
        <w:rPr>
          <w:rFonts w:ascii="Arial" w:hAnsi="Arial" w:cs="Arial"/>
          <w:sz w:val="22"/>
          <w:szCs w:val="22"/>
        </w:rPr>
        <w:tab/>
      </w:r>
      <w:r w:rsidR="00EE5D71" w:rsidRPr="00DA4313">
        <w:rPr>
          <w:rFonts w:ascii="Arial" w:hAnsi="Arial" w:cs="Arial"/>
          <w:sz w:val="22"/>
          <w:szCs w:val="22"/>
          <w:u w:val="single"/>
        </w:rPr>
        <w:t>and</w:t>
      </w:r>
      <w:r w:rsidR="00715A9E" w:rsidRPr="00DA4313">
        <w:rPr>
          <w:rFonts w:ascii="Arial" w:hAnsi="Arial" w:cs="Arial"/>
          <w:sz w:val="22"/>
          <w:szCs w:val="22"/>
          <w:u w:val="single"/>
        </w:rPr>
        <w:t xml:space="preserve"> </w:t>
      </w:r>
      <w:r w:rsidR="00EE5D71" w:rsidRPr="00DA4313">
        <w:rPr>
          <w:rFonts w:ascii="Arial" w:hAnsi="Arial" w:cs="Arial"/>
          <w:sz w:val="22"/>
          <w:szCs w:val="22"/>
          <w:u w:val="single"/>
        </w:rPr>
        <w:t>Development and Concrete and Asphalt Mixing Plants Requirements</w:t>
      </w:r>
      <w:r w:rsidR="00437385" w:rsidRPr="00DA4313">
        <w:rPr>
          <w:rFonts w:ascii="Arial" w:hAnsi="Arial" w:cs="Arial"/>
          <w:sz w:val="22"/>
          <w:szCs w:val="22"/>
        </w:rPr>
        <w:tab/>
      </w:r>
    </w:p>
    <w:p w14:paraId="5E59A949" w14:textId="77777777" w:rsidR="00715A9E" w:rsidRPr="00DA4313" w:rsidRDefault="00715A9E" w:rsidP="00040E9D">
      <w:pPr>
        <w:pStyle w:val="p15"/>
        <w:ind w:firstLine="0"/>
        <w:rPr>
          <w:rFonts w:ascii="Arial" w:hAnsi="Arial" w:cs="Arial"/>
          <w:sz w:val="22"/>
          <w:szCs w:val="22"/>
        </w:rPr>
      </w:pPr>
    </w:p>
    <w:p w14:paraId="242EA895" w14:textId="784BF1AE" w:rsidR="00DE4EC3" w:rsidRPr="00DA4313" w:rsidRDefault="00EE5D71" w:rsidP="00040E9D">
      <w:pPr>
        <w:pStyle w:val="p15"/>
        <w:ind w:firstLine="0"/>
        <w:rPr>
          <w:rFonts w:ascii="Arial" w:hAnsi="Arial" w:cs="Arial"/>
          <w:sz w:val="22"/>
          <w:szCs w:val="22"/>
          <w:u w:val="single"/>
        </w:rPr>
      </w:pPr>
      <w:r w:rsidRPr="00DA4313">
        <w:rPr>
          <w:rFonts w:ascii="Arial" w:hAnsi="Arial" w:cs="Arial"/>
          <w:sz w:val="22"/>
          <w:szCs w:val="22"/>
        </w:rPr>
        <w:tab/>
      </w:r>
      <w:r w:rsidRPr="00DA4313">
        <w:rPr>
          <w:rFonts w:ascii="Arial" w:hAnsi="Arial" w:cs="Arial"/>
          <w:sz w:val="22"/>
          <w:szCs w:val="22"/>
        </w:rPr>
        <w:tab/>
      </w:r>
      <w:r w:rsidRPr="00DA4313">
        <w:rPr>
          <w:rFonts w:ascii="Arial" w:hAnsi="Arial" w:cs="Arial"/>
          <w:sz w:val="22"/>
          <w:szCs w:val="22"/>
        </w:rPr>
        <w:tab/>
      </w:r>
      <w:r w:rsidR="003609C0">
        <w:rPr>
          <w:rFonts w:ascii="Arial" w:hAnsi="Arial" w:cs="Arial"/>
          <w:sz w:val="22"/>
          <w:szCs w:val="22"/>
        </w:rPr>
        <w:t>A</w:t>
      </w:r>
      <w:r w:rsidRPr="00DA4313">
        <w:rPr>
          <w:rFonts w:ascii="Arial" w:hAnsi="Arial" w:cs="Arial"/>
          <w:sz w:val="22"/>
          <w:szCs w:val="22"/>
        </w:rPr>
        <w:t xml:space="preserve">. </w:t>
      </w:r>
      <w:r w:rsidR="00DE4EC3" w:rsidRPr="00DA4313">
        <w:rPr>
          <w:rFonts w:ascii="Arial" w:hAnsi="Arial" w:cs="Arial"/>
          <w:sz w:val="22"/>
          <w:szCs w:val="22"/>
          <w:u w:val="single"/>
        </w:rPr>
        <w:t>Application</w:t>
      </w:r>
    </w:p>
    <w:p w14:paraId="066B6CB3" w14:textId="6235D48F" w:rsidR="00DE4EC3" w:rsidRPr="00DA4313" w:rsidRDefault="00DE4EC3" w:rsidP="00040E9D">
      <w:pPr>
        <w:pStyle w:val="p15"/>
        <w:ind w:firstLine="0"/>
        <w:rPr>
          <w:rFonts w:ascii="Arial" w:hAnsi="Arial" w:cs="Arial"/>
          <w:sz w:val="22"/>
          <w:szCs w:val="22"/>
          <w:u w:val="single"/>
        </w:rPr>
      </w:pPr>
    </w:p>
    <w:p w14:paraId="4628615E" w14:textId="5EFC273F" w:rsidR="00DE4EC3" w:rsidRPr="00DA4313" w:rsidRDefault="00DE4EC3" w:rsidP="00040E9D">
      <w:pPr>
        <w:pStyle w:val="p15"/>
        <w:ind w:firstLine="0"/>
        <w:rPr>
          <w:rFonts w:ascii="Arial" w:hAnsi="Arial" w:cs="Arial"/>
          <w:sz w:val="22"/>
          <w:szCs w:val="22"/>
        </w:rPr>
      </w:pPr>
      <w:r w:rsidRPr="00DA4313">
        <w:rPr>
          <w:rFonts w:ascii="Arial" w:hAnsi="Arial" w:cs="Arial"/>
          <w:sz w:val="22"/>
          <w:szCs w:val="22"/>
        </w:rPr>
        <w:tab/>
      </w:r>
      <w:r w:rsidRPr="00DA4313">
        <w:rPr>
          <w:rFonts w:ascii="Arial" w:hAnsi="Arial" w:cs="Arial"/>
          <w:sz w:val="22"/>
          <w:szCs w:val="22"/>
        </w:rPr>
        <w:tab/>
      </w:r>
      <w:r w:rsidRPr="00DA4313">
        <w:rPr>
          <w:rFonts w:ascii="Arial" w:hAnsi="Arial" w:cs="Arial"/>
          <w:sz w:val="22"/>
          <w:szCs w:val="22"/>
        </w:rPr>
        <w:tab/>
      </w:r>
      <w:r w:rsidR="00587310" w:rsidRPr="00DA4313">
        <w:rPr>
          <w:rFonts w:ascii="Arial" w:hAnsi="Arial" w:cs="Arial"/>
          <w:sz w:val="22"/>
          <w:szCs w:val="22"/>
        </w:rPr>
        <w:tab/>
      </w:r>
      <w:r w:rsidRPr="00DA4313">
        <w:rPr>
          <w:rFonts w:ascii="Arial" w:hAnsi="Arial" w:cs="Arial"/>
          <w:sz w:val="22"/>
          <w:szCs w:val="22"/>
        </w:rPr>
        <w:t>1.</w:t>
      </w:r>
      <w:r w:rsidRPr="00DA4313">
        <w:rPr>
          <w:rFonts w:ascii="Arial" w:hAnsi="Arial" w:cs="Arial"/>
          <w:sz w:val="22"/>
          <w:szCs w:val="22"/>
        </w:rPr>
        <w:tab/>
        <w:t xml:space="preserve">In addition to the application and required fee for a </w:t>
      </w:r>
      <w:r w:rsidRPr="00DA4313">
        <w:rPr>
          <w:rFonts w:ascii="Arial" w:hAnsi="Arial" w:cs="Arial"/>
          <w:sz w:val="22"/>
          <w:szCs w:val="22"/>
        </w:rPr>
        <w:tab/>
      </w:r>
      <w:r w:rsidRPr="00DA4313">
        <w:rPr>
          <w:rFonts w:ascii="Arial" w:hAnsi="Arial" w:cs="Arial"/>
          <w:sz w:val="22"/>
          <w:szCs w:val="22"/>
        </w:rPr>
        <w:tab/>
      </w:r>
      <w:r w:rsidRPr="00DA4313">
        <w:rPr>
          <w:rFonts w:ascii="Arial" w:hAnsi="Arial" w:cs="Arial"/>
          <w:sz w:val="22"/>
          <w:szCs w:val="22"/>
        </w:rPr>
        <w:tab/>
      </w:r>
      <w:r w:rsidRPr="00DA4313">
        <w:rPr>
          <w:rFonts w:ascii="Arial" w:hAnsi="Arial" w:cs="Arial"/>
          <w:sz w:val="22"/>
          <w:szCs w:val="22"/>
        </w:rPr>
        <w:tab/>
      </w:r>
      <w:r w:rsidRPr="00DA4313">
        <w:rPr>
          <w:rFonts w:ascii="Arial" w:hAnsi="Arial" w:cs="Arial"/>
          <w:sz w:val="22"/>
          <w:szCs w:val="22"/>
        </w:rPr>
        <w:tab/>
      </w:r>
      <w:r w:rsidRPr="00DA4313">
        <w:rPr>
          <w:rFonts w:ascii="Arial" w:hAnsi="Arial" w:cs="Arial"/>
          <w:sz w:val="22"/>
          <w:szCs w:val="22"/>
        </w:rPr>
        <w:tab/>
      </w:r>
      <w:r w:rsidRPr="00DA4313">
        <w:rPr>
          <w:rFonts w:ascii="Arial" w:hAnsi="Arial" w:cs="Arial"/>
          <w:sz w:val="22"/>
          <w:szCs w:val="22"/>
        </w:rPr>
        <w:tab/>
        <w:t xml:space="preserve">Conditional Use Permit, the applicant shall submit a site </w:t>
      </w:r>
      <w:r w:rsidR="00715A9E">
        <w:rPr>
          <w:rFonts w:ascii="Arial" w:hAnsi="Arial" w:cs="Arial"/>
          <w:sz w:val="22"/>
          <w:szCs w:val="22"/>
        </w:rPr>
        <w:tab/>
      </w:r>
      <w:r w:rsidR="00715A9E">
        <w:rPr>
          <w:rFonts w:ascii="Arial" w:hAnsi="Arial" w:cs="Arial"/>
          <w:sz w:val="22"/>
          <w:szCs w:val="22"/>
        </w:rPr>
        <w:tab/>
      </w:r>
      <w:r w:rsidR="00715A9E">
        <w:rPr>
          <w:rFonts w:ascii="Arial" w:hAnsi="Arial" w:cs="Arial"/>
          <w:sz w:val="22"/>
          <w:szCs w:val="22"/>
        </w:rPr>
        <w:tab/>
      </w:r>
      <w:r w:rsidR="00715A9E">
        <w:rPr>
          <w:rFonts w:ascii="Arial" w:hAnsi="Arial" w:cs="Arial"/>
          <w:sz w:val="22"/>
          <w:szCs w:val="22"/>
        </w:rPr>
        <w:tab/>
      </w:r>
      <w:r w:rsidR="00715A9E">
        <w:rPr>
          <w:rFonts w:ascii="Arial" w:hAnsi="Arial" w:cs="Arial"/>
          <w:sz w:val="22"/>
          <w:szCs w:val="22"/>
        </w:rPr>
        <w:tab/>
      </w:r>
      <w:r w:rsidR="00715A9E">
        <w:rPr>
          <w:rFonts w:ascii="Arial" w:hAnsi="Arial" w:cs="Arial"/>
          <w:sz w:val="22"/>
          <w:szCs w:val="22"/>
        </w:rPr>
        <w:tab/>
      </w:r>
      <w:r w:rsidRPr="00DA4313">
        <w:rPr>
          <w:rFonts w:ascii="Arial" w:hAnsi="Arial" w:cs="Arial"/>
          <w:sz w:val="22"/>
          <w:szCs w:val="22"/>
        </w:rPr>
        <w:t>plan indicating the following information:</w:t>
      </w:r>
    </w:p>
    <w:p w14:paraId="06A9136F" w14:textId="1F5B414C" w:rsidR="00DE4EC3" w:rsidRPr="00DA4313" w:rsidRDefault="00DE4EC3" w:rsidP="00040E9D">
      <w:pPr>
        <w:pStyle w:val="p15"/>
        <w:ind w:firstLine="0"/>
        <w:rPr>
          <w:rFonts w:ascii="Arial" w:hAnsi="Arial" w:cs="Arial"/>
          <w:sz w:val="22"/>
          <w:szCs w:val="22"/>
        </w:rPr>
      </w:pPr>
    </w:p>
    <w:p w14:paraId="0AE4CE63" w14:textId="334769CC" w:rsidR="00DE4EC3" w:rsidRPr="00DA4313" w:rsidRDefault="00DE4EC3" w:rsidP="00040E9D">
      <w:pPr>
        <w:pStyle w:val="p15"/>
        <w:ind w:firstLine="0"/>
        <w:rPr>
          <w:rFonts w:ascii="Arial" w:hAnsi="Arial" w:cs="Arial"/>
          <w:sz w:val="22"/>
          <w:szCs w:val="22"/>
        </w:rPr>
      </w:pPr>
      <w:r w:rsidRPr="00DA4313">
        <w:rPr>
          <w:rFonts w:ascii="Arial" w:hAnsi="Arial" w:cs="Arial"/>
          <w:sz w:val="22"/>
          <w:szCs w:val="22"/>
        </w:rPr>
        <w:tab/>
      </w:r>
      <w:r w:rsidRPr="00DA4313">
        <w:rPr>
          <w:rFonts w:ascii="Arial" w:hAnsi="Arial" w:cs="Arial"/>
          <w:sz w:val="22"/>
          <w:szCs w:val="22"/>
        </w:rPr>
        <w:tab/>
      </w:r>
      <w:r w:rsidRPr="00DA4313">
        <w:rPr>
          <w:rFonts w:ascii="Arial" w:hAnsi="Arial" w:cs="Arial"/>
          <w:sz w:val="22"/>
          <w:szCs w:val="22"/>
        </w:rPr>
        <w:tab/>
      </w:r>
      <w:r w:rsidRPr="00DA4313">
        <w:rPr>
          <w:rFonts w:ascii="Arial" w:hAnsi="Arial" w:cs="Arial"/>
          <w:sz w:val="22"/>
          <w:szCs w:val="22"/>
        </w:rPr>
        <w:tab/>
      </w:r>
      <w:r w:rsidRPr="00DA4313">
        <w:rPr>
          <w:rFonts w:ascii="Arial" w:hAnsi="Arial" w:cs="Arial"/>
          <w:sz w:val="22"/>
          <w:szCs w:val="22"/>
        </w:rPr>
        <w:tab/>
      </w:r>
      <w:r w:rsidR="00EE5D71" w:rsidRPr="00DA4313">
        <w:rPr>
          <w:rFonts w:ascii="Arial" w:hAnsi="Arial" w:cs="Arial"/>
          <w:sz w:val="22"/>
          <w:szCs w:val="22"/>
        </w:rPr>
        <w:t>A</w:t>
      </w:r>
      <w:r w:rsidRPr="00DA4313">
        <w:rPr>
          <w:rFonts w:ascii="Arial" w:hAnsi="Arial" w:cs="Arial"/>
          <w:sz w:val="22"/>
          <w:szCs w:val="22"/>
        </w:rPr>
        <w:t>.</w:t>
      </w:r>
      <w:r w:rsidRPr="00DA4313">
        <w:rPr>
          <w:rFonts w:ascii="Arial" w:hAnsi="Arial" w:cs="Arial"/>
          <w:sz w:val="22"/>
          <w:szCs w:val="22"/>
        </w:rPr>
        <w:tab/>
        <w:t xml:space="preserve">A description of the mineral or minerals which are </w:t>
      </w:r>
      <w:r w:rsidR="00715A9E">
        <w:rPr>
          <w:rFonts w:ascii="Arial" w:hAnsi="Arial" w:cs="Arial"/>
          <w:sz w:val="22"/>
          <w:szCs w:val="22"/>
        </w:rPr>
        <w:tab/>
      </w:r>
      <w:r w:rsidR="00715A9E">
        <w:rPr>
          <w:rFonts w:ascii="Arial" w:hAnsi="Arial" w:cs="Arial"/>
          <w:sz w:val="22"/>
          <w:szCs w:val="22"/>
        </w:rPr>
        <w:tab/>
      </w:r>
      <w:r w:rsidR="00715A9E">
        <w:rPr>
          <w:rFonts w:ascii="Arial" w:hAnsi="Arial" w:cs="Arial"/>
          <w:sz w:val="22"/>
          <w:szCs w:val="22"/>
        </w:rPr>
        <w:tab/>
      </w:r>
      <w:r w:rsidR="00715A9E">
        <w:rPr>
          <w:rFonts w:ascii="Arial" w:hAnsi="Arial" w:cs="Arial"/>
          <w:sz w:val="22"/>
          <w:szCs w:val="22"/>
        </w:rPr>
        <w:tab/>
      </w:r>
      <w:r w:rsidR="00715A9E">
        <w:rPr>
          <w:rFonts w:ascii="Arial" w:hAnsi="Arial" w:cs="Arial"/>
          <w:sz w:val="22"/>
          <w:szCs w:val="22"/>
        </w:rPr>
        <w:tab/>
      </w:r>
      <w:r w:rsidR="00715A9E">
        <w:rPr>
          <w:rFonts w:ascii="Arial" w:hAnsi="Arial" w:cs="Arial"/>
          <w:sz w:val="22"/>
          <w:szCs w:val="22"/>
        </w:rPr>
        <w:tab/>
      </w:r>
      <w:r w:rsidR="00715A9E">
        <w:rPr>
          <w:rFonts w:ascii="Arial" w:hAnsi="Arial" w:cs="Arial"/>
          <w:sz w:val="22"/>
          <w:szCs w:val="22"/>
        </w:rPr>
        <w:tab/>
      </w:r>
      <w:r w:rsidRPr="00DA4313">
        <w:rPr>
          <w:rFonts w:ascii="Arial" w:hAnsi="Arial" w:cs="Arial"/>
          <w:sz w:val="22"/>
          <w:szCs w:val="22"/>
        </w:rPr>
        <w:t>the subject of the mining or milling.</w:t>
      </w:r>
    </w:p>
    <w:p w14:paraId="6841E85E" w14:textId="7017EB22" w:rsidR="00040E9D" w:rsidRPr="00CA1A69" w:rsidRDefault="00040E9D" w:rsidP="004A38E4">
      <w:pPr>
        <w:spacing w:after="0" w:line="240" w:lineRule="auto"/>
        <w:ind w:left="720"/>
        <w:jc w:val="both"/>
        <w:rPr>
          <w:rFonts w:ascii="Arial" w:hAnsi="Arial" w:cs="Arial"/>
          <w:bCs/>
        </w:rPr>
      </w:pPr>
    </w:p>
    <w:p w14:paraId="60A46951" w14:textId="19141A73" w:rsidR="00DE4EC3" w:rsidRPr="00715A9E" w:rsidRDefault="00DE4EC3" w:rsidP="004A38E4">
      <w:pPr>
        <w:spacing w:after="0" w:line="240" w:lineRule="auto"/>
        <w:ind w:left="720"/>
        <w:jc w:val="both"/>
        <w:rPr>
          <w:rFonts w:ascii="Arial" w:hAnsi="Arial" w:cs="Arial"/>
          <w:bCs/>
        </w:rPr>
      </w:pPr>
      <w:r w:rsidRPr="00715A9E">
        <w:rPr>
          <w:rFonts w:ascii="Arial" w:hAnsi="Arial" w:cs="Arial"/>
          <w:bCs/>
        </w:rPr>
        <w:tab/>
      </w:r>
      <w:r w:rsidRPr="00715A9E">
        <w:rPr>
          <w:rFonts w:ascii="Arial" w:hAnsi="Arial" w:cs="Arial"/>
          <w:bCs/>
        </w:rPr>
        <w:tab/>
      </w:r>
      <w:r w:rsidRPr="00715A9E">
        <w:rPr>
          <w:rFonts w:ascii="Arial" w:hAnsi="Arial" w:cs="Arial"/>
          <w:bCs/>
        </w:rPr>
        <w:tab/>
      </w:r>
      <w:r w:rsidR="00EE5D71" w:rsidRPr="00715A9E">
        <w:rPr>
          <w:rFonts w:ascii="Arial" w:hAnsi="Arial" w:cs="Arial"/>
          <w:bCs/>
        </w:rPr>
        <w:t>B</w:t>
      </w:r>
      <w:r w:rsidRPr="00715A9E">
        <w:rPr>
          <w:rFonts w:ascii="Arial" w:hAnsi="Arial" w:cs="Arial"/>
          <w:bCs/>
        </w:rPr>
        <w:t>.</w:t>
      </w:r>
      <w:r w:rsidRPr="00715A9E">
        <w:rPr>
          <w:rFonts w:ascii="Arial" w:hAnsi="Arial" w:cs="Arial"/>
          <w:bCs/>
        </w:rPr>
        <w:tab/>
        <w:t>A detailed site Map(s) showing</w:t>
      </w:r>
      <w:r w:rsidR="00037B3A" w:rsidRPr="00715A9E">
        <w:rPr>
          <w:rFonts w:ascii="Arial" w:hAnsi="Arial" w:cs="Arial"/>
          <w:bCs/>
        </w:rPr>
        <w:t>;</w:t>
      </w:r>
    </w:p>
    <w:p w14:paraId="431A2E23" w14:textId="2C3E45FB" w:rsidR="00037B3A" w:rsidRPr="00715A9E" w:rsidRDefault="00037B3A" w:rsidP="004A38E4">
      <w:pPr>
        <w:spacing w:after="0" w:line="240" w:lineRule="auto"/>
        <w:ind w:left="720"/>
        <w:jc w:val="both"/>
        <w:rPr>
          <w:rFonts w:ascii="Arial" w:hAnsi="Arial" w:cs="Arial"/>
          <w:bCs/>
        </w:rPr>
      </w:pPr>
      <w:r w:rsidRPr="00715A9E">
        <w:rPr>
          <w:rFonts w:ascii="Arial" w:hAnsi="Arial" w:cs="Arial"/>
          <w:bCs/>
        </w:rPr>
        <w:tab/>
      </w:r>
      <w:r w:rsidRPr="00715A9E">
        <w:rPr>
          <w:rFonts w:ascii="Arial" w:hAnsi="Arial" w:cs="Arial"/>
          <w:bCs/>
        </w:rPr>
        <w:tab/>
      </w:r>
      <w:r w:rsidRPr="00715A9E">
        <w:rPr>
          <w:rFonts w:ascii="Arial" w:hAnsi="Arial" w:cs="Arial"/>
          <w:bCs/>
        </w:rPr>
        <w:tab/>
      </w:r>
      <w:r w:rsidRPr="00715A9E">
        <w:rPr>
          <w:rFonts w:ascii="Arial" w:hAnsi="Arial" w:cs="Arial"/>
          <w:bCs/>
        </w:rPr>
        <w:tab/>
      </w:r>
    </w:p>
    <w:p w14:paraId="29F94A54" w14:textId="77DA5E1F" w:rsidR="00037B3A" w:rsidRPr="00DA4313" w:rsidRDefault="00037B3A" w:rsidP="00037B3A">
      <w:pPr>
        <w:tabs>
          <w:tab w:val="left" w:pos="1080"/>
        </w:tabs>
        <w:spacing w:after="0" w:line="240" w:lineRule="auto"/>
        <w:ind w:left="1080"/>
        <w:jc w:val="both"/>
        <w:rPr>
          <w:rFonts w:ascii="Arial" w:hAnsi="Arial" w:cs="Arial"/>
        </w:rPr>
      </w:pP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t>i.</w:t>
      </w:r>
      <w:r w:rsidRPr="00DA4313">
        <w:rPr>
          <w:rFonts w:ascii="Arial" w:hAnsi="Arial" w:cs="Arial"/>
        </w:rPr>
        <w:tab/>
        <w:t xml:space="preserve">The general area within which the mining or </w:t>
      </w: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t>milling operation will be conducted.</w:t>
      </w:r>
    </w:p>
    <w:p w14:paraId="0F59B9C9" w14:textId="77777777" w:rsidR="00037B3A" w:rsidRPr="00DA4313" w:rsidRDefault="00037B3A" w:rsidP="00037B3A">
      <w:pPr>
        <w:tabs>
          <w:tab w:val="left" w:pos="1080"/>
        </w:tabs>
        <w:spacing w:after="0" w:line="240" w:lineRule="auto"/>
        <w:ind w:left="1080"/>
        <w:jc w:val="both"/>
        <w:rPr>
          <w:rFonts w:ascii="Arial" w:hAnsi="Arial" w:cs="Arial"/>
        </w:rPr>
      </w:pPr>
    </w:p>
    <w:p w14:paraId="2D7F4A17" w14:textId="4478A91F" w:rsidR="00037B3A" w:rsidRPr="00DA4313" w:rsidRDefault="00037B3A" w:rsidP="00037B3A">
      <w:pPr>
        <w:tabs>
          <w:tab w:val="left" w:pos="1080"/>
        </w:tabs>
        <w:spacing w:after="0" w:line="240" w:lineRule="auto"/>
        <w:ind w:left="1080"/>
        <w:jc w:val="both"/>
        <w:rPr>
          <w:rFonts w:ascii="Arial" w:hAnsi="Arial" w:cs="Arial"/>
        </w:rPr>
      </w:pP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t>ii.</w:t>
      </w:r>
      <w:r w:rsidRPr="00DA4313">
        <w:rPr>
          <w:rFonts w:ascii="Arial" w:hAnsi="Arial" w:cs="Arial"/>
        </w:rPr>
        <w:tab/>
        <w:t xml:space="preserve">Present topography, soil types, and depth to </w:t>
      </w: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t>groundwater.</w:t>
      </w:r>
    </w:p>
    <w:p w14:paraId="266E69FC" w14:textId="77777777" w:rsidR="00037B3A" w:rsidRPr="00DA4313" w:rsidRDefault="00037B3A" w:rsidP="00037B3A">
      <w:pPr>
        <w:tabs>
          <w:tab w:val="left" w:pos="1080"/>
        </w:tabs>
        <w:spacing w:after="0" w:line="240" w:lineRule="auto"/>
        <w:ind w:left="1080"/>
        <w:jc w:val="both"/>
        <w:rPr>
          <w:rFonts w:ascii="Arial" w:hAnsi="Arial" w:cs="Arial"/>
        </w:rPr>
      </w:pPr>
    </w:p>
    <w:p w14:paraId="6E8F1329" w14:textId="2AFD7F06" w:rsidR="00037B3A" w:rsidRPr="00DA4313" w:rsidRDefault="00037B3A" w:rsidP="00037B3A">
      <w:pPr>
        <w:tabs>
          <w:tab w:val="left" w:pos="1080"/>
        </w:tabs>
        <w:spacing w:after="0" w:line="240" w:lineRule="auto"/>
        <w:ind w:left="1080"/>
        <w:jc w:val="both"/>
        <w:rPr>
          <w:rFonts w:ascii="Arial" w:hAnsi="Arial" w:cs="Arial"/>
        </w:rPr>
      </w:pP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t>iii.</w:t>
      </w:r>
      <w:r w:rsidRPr="00DA4313">
        <w:rPr>
          <w:rFonts w:ascii="Arial" w:hAnsi="Arial" w:cs="Arial"/>
        </w:rPr>
        <w:tab/>
        <w:t xml:space="preserve">Location of existing water drainage, existing </w:t>
      </w: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t>buildings, existing shelterbelts.</w:t>
      </w:r>
    </w:p>
    <w:p w14:paraId="2FD02055" w14:textId="77777777" w:rsidR="00037B3A" w:rsidRPr="00DA4313" w:rsidRDefault="00037B3A" w:rsidP="00037B3A">
      <w:pPr>
        <w:tabs>
          <w:tab w:val="left" w:pos="1080"/>
        </w:tabs>
        <w:spacing w:after="0" w:line="240" w:lineRule="auto"/>
        <w:ind w:left="1080"/>
        <w:jc w:val="both"/>
        <w:rPr>
          <w:rFonts w:ascii="Arial" w:hAnsi="Arial" w:cs="Arial"/>
        </w:rPr>
      </w:pPr>
    </w:p>
    <w:p w14:paraId="42945D6C" w14:textId="77777777" w:rsidR="00037B3A" w:rsidRPr="00DA4313" w:rsidRDefault="00037B3A" w:rsidP="00037B3A">
      <w:pPr>
        <w:tabs>
          <w:tab w:val="left" w:pos="1080"/>
        </w:tabs>
        <w:spacing w:after="0" w:line="240" w:lineRule="auto"/>
        <w:ind w:left="1080"/>
        <w:jc w:val="both"/>
        <w:rPr>
          <w:rFonts w:ascii="Arial" w:hAnsi="Arial" w:cs="Arial"/>
        </w:rPr>
      </w:pP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t>iv.</w:t>
      </w:r>
      <w:r w:rsidRPr="00DA4313">
        <w:rPr>
          <w:rFonts w:ascii="Arial" w:hAnsi="Arial" w:cs="Arial"/>
        </w:rPr>
        <w:tab/>
        <w:t>Identification of roads leading to the site.</w:t>
      </w:r>
    </w:p>
    <w:p w14:paraId="64A66F6A" w14:textId="772CDCA0" w:rsidR="00037B3A" w:rsidRPr="00DA4313" w:rsidRDefault="00037B3A" w:rsidP="00037B3A">
      <w:pPr>
        <w:tabs>
          <w:tab w:val="left" w:pos="1080"/>
        </w:tabs>
        <w:spacing w:after="0" w:line="240" w:lineRule="auto"/>
        <w:ind w:left="1080"/>
        <w:jc w:val="both"/>
        <w:rPr>
          <w:rFonts w:ascii="Arial" w:hAnsi="Arial" w:cs="Arial"/>
        </w:rPr>
      </w:pPr>
      <w:r w:rsidRPr="00DA4313">
        <w:rPr>
          <w:rFonts w:ascii="Arial" w:hAnsi="Arial" w:cs="Arial"/>
        </w:rPr>
        <w:lastRenderedPageBreak/>
        <w:tab/>
      </w:r>
      <w:r w:rsidRPr="00DA4313">
        <w:rPr>
          <w:rFonts w:ascii="Arial" w:hAnsi="Arial" w:cs="Arial"/>
        </w:rPr>
        <w:tab/>
      </w:r>
      <w:r w:rsidRPr="00DA4313">
        <w:rPr>
          <w:rFonts w:ascii="Arial" w:hAnsi="Arial" w:cs="Arial"/>
        </w:rPr>
        <w:tab/>
      </w:r>
      <w:r w:rsidRPr="00DA4313">
        <w:rPr>
          <w:rFonts w:ascii="Arial" w:hAnsi="Arial" w:cs="Arial"/>
        </w:rPr>
        <w:tab/>
        <w:t>v.</w:t>
      </w:r>
      <w:r w:rsidRPr="00DA4313">
        <w:rPr>
          <w:rFonts w:ascii="Arial" w:hAnsi="Arial" w:cs="Arial"/>
        </w:rPr>
        <w:tab/>
        <w:t xml:space="preserve">Proposed changes at the site such as new </w:t>
      </w: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t xml:space="preserve">shelterbelts, new buildings, changes in </w:t>
      </w: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t>topography, new fence lines.</w:t>
      </w:r>
    </w:p>
    <w:p w14:paraId="3D102F38" w14:textId="77777777" w:rsidR="00037B3A" w:rsidRPr="00DA4313" w:rsidRDefault="00037B3A" w:rsidP="00037B3A">
      <w:pPr>
        <w:tabs>
          <w:tab w:val="left" w:pos="1080"/>
        </w:tabs>
        <w:spacing w:after="0" w:line="240" w:lineRule="auto"/>
        <w:ind w:left="1080"/>
        <w:jc w:val="both"/>
        <w:rPr>
          <w:rFonts w:ascii="Arial" w:hAnsi="Arial" w:cs="Arial"/>
        </w:rPr>
      </w:pP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r>
    </w:p>
    <w:p w14:paraId="600D1B90" w14:textId="48AB6BEA" w:rsidR="00037B3A" w:rsidRDefault="00037B3A" w:rsidP="00037B3A">
      <w:pPr>
        <w:tabs>
          <w:tab w:val="left" w:pos="1080"/>
        </w:tabs>
        <w:spacing w:after="0" w:line="240" w:lineRule="auto"/>
        <w:ind w:left="1080"/>
        <w:jc w:val="both"/>
        <w:rPr>
          <w:rFonts w:ascii="Arial" w:hAnsi="Arial" w:cs="Arial"/>
        </w:rPr>
      </w:pPr>
      <w:r w:rsidRPr="00DA4313">
        <w:rPr>
          <w:rFonts w:ascii="Arial" w:hAnsi="Arial" w:cs="Arial"/>
        </w:rPr>
        <w:tab/>
      </w:r>
      <w:r w:rsidRPr="00DA4313">
        <w:rPr>
          <w:rFonts w:ascii="Arial" w:hAnsi="Arial" w:cs="Arial"/>
        </w:rPr>
        <w:tab/>
      </w:r>
      <w:r w:rsidRPr="00DA4313">
        <w:rPr>
          <w:rFonts w:ascii="Arial" w:hAnsi="Arial" w:cs="Arial"/>
        </w:rPr>
        <w:tab/>
      </w:r>
      <w:r w:rsidRPr="00DA4313">
        <w:rPr>
          <w:rFonts w:ascii="Arial" w:hAnsi="Arial" w:cs="Arial"/>
        </w:rPr>
        <w:tab/>
        <w:t>vi.</w:t>
      </w:r>
      <w:r w:rsidRPr="00DA4313">
        <w:rPr>
          <w:rFonts w:ascii="Arial" w:hAnsi="Arial" w:cs="Arial"/>
        </w:rPr>
        <w:tab/>
        <w:t>Proposed monitoring wells.</w:t>
      </w:r>
    </w:p>
    <w:p w14:paraId="7357D2C3" w14:textId="77777777" w:rsidR="00715A9E" w:rsidRPr="00DA4313" w:rsidRDefault="00715A9E" w:rsidP="00037B3A">
      <w:pPr>
        <w:tabs>
          <w:tab w:val="left" w:pos="1080"/>
        </w:tabs>
        <w:spacing w:after="0" w:line="240" w:lineRule="auto"/>
        <w:ind w:left="1080"/>
        <w:jc w:val="both"/>
        <w:rPr>
          <w:rFonts w:ascii="Arial" w:hAnsi="Arial" w:cs="Arial"/>
        </w:rPr>
      </w:pPr>
    </w:p>
    <w:p w14:paraId="61DF1669" w14:textId="7AFDBE6B" w:rsidR="00587310" w:rsidRPr="00715A9E" w:rsidRDefault="00C424A0" w:rsidP="00587310">
      <w:pPr>
        <w:spacing w:after="0" w:line="240" w:lineRule="auto"/>
        <w:rPr>
          <w:rFonts w:ascii="Arial" w:eastAsia="Times New Roman" w:hAnsi="Arial" w:cs="Arial"/>
          <w:u w:val="single"/>
        </w:rPr>
      </w:pPr>
      <w:r w:rsidRPr="00DA4313">
        <w:rPr>
          <w:rFonts w:ascii="Arial" w:hAnsi="Arial" w:cs="Arial"/>
        </w:rPr>
        <w:tab/>
      </w:r>
      <w:r w:rsidRPr="00DA4313">
        <w:rPr>
          <w:rFonts w:ascii="Arial" w:hAnsi="Arial" w:cs="Arial"/>
        </w:rPr>
        <w:tab/>
      </w:r>
      <w:r w:rsidR="00715A9E">
        <w:rPr>
          <w:rFonts w:ascii="Arial" w:eastAsia="Times New Roman" w:hAnsi="Arial" w:cs="Arial"/>
        </w:rPr>
        <w:t>B</w:t>
      </w:r>
      <w:r w:rsidR="00EE5D71" w:rsidRPr="00DA4313">
        <w:rPr>
          <w:rFonts w:ascii="Arial" w:eastAsia="Times New Roman" w:hAnsi="Arial" w:cs="Arial"/>
        </w:rPr>
        <w:t>.</w:t>
      </w:r>
      <w:bookmarkStart w:id="42" w:name="_Hlk75514105"/>
      <w:r w:rsidR="00715A9E" w:rsidRPr="00DA4313">
        <w:rPr>
          <w:rFonts w:ascii="Arial" w:eastAsia="Times New Roman" w:hAnsi="Arial" w:cs="Arial"/>
        </w:rPr>
        <w:tab/>
      </w:r>
      <w:bookmarkEnd w:id="42"/>
      <w:r w:rsidR="00587310" w:rsidRPr="00715A9E">
        <w:rPr>
          <w:rFonts w:ascii="Arial" w:eastAsia="Times New Roman" w:hAnsi="Arial" w:cs="Arial"/>
          <w:u w:val="single"/>
        </w:rPr>
        <w:t>State and Federal Requirements</w:t>
      </w:r>
    </w:p>
    <w:p w14:paraId="6926E9AF" w14:textId="14DFC0CF" w:rsidR="00587310" w:rsidRPr="00715A9E" w:rsidRDefault="00587310" w:rsidP="00587310">
      <w:pPr>
        <w:spacing w:after="0" w:line="240" w:lineRule="auto"/>
        <w:rPr>
          <w:rFonts w:ascii="Arial" w:eastAsia="Times New Roman" w:hAnsi="Arial" w:cs="Arial"/>
          <w:u w:val="single"/>
        </w:rPr>
      </w:pPr>
    </w:p>
    <w:p w14:paraId="39636A14" w14:textId="6E2FA9AD" w:rsidR="00587310" w:rsidRPr="00715A9E" w:rsidRDefault="00587310" w:rsidP="00587310">
      <w:pPr>
        <w:spacing w:after="0" w:line="240" w:lineRule="auto"/>
        <w:rPr>
          <w:rFonts w:ascii="Arial" w:eastAsia="Times New Roman" w:hAnsi="Arial" w:cs="Arial"/>
        </w:rPr>
      </w:pPr>
      <w:r w:rsidRPr="00715A9E">
        <w:rPr>
          <w:rFonts w:ascii="Arial" w:eastAsia="Times New Roman" w:hAnsi="Arial" w:cs="Arial"/>
        </w:rPr>
        <w:tab/>
      </w:r>
      <w:r w:rsidRPr="00715A9E">
        <w:rPr>
          <w:rFonts w:ascii="Arial" w:eastAsia="Times New Roman" w:hAnsi="Arial" w:cs="Arial"/>
        </w:rPr>
        <w:tab/>
      </w:r>
      <w:r w:rsidR="00715A9E">
        <w:rPr>
          <w:rFonts w:ascii="Arial" w:eastAsia="Times New Roman" w:hAnsi="Arial" w:cs="Arial"/>
        </w:rPr>
        <w:tab/>
      </w:r>
      <w:r w:rsidRPr="00CA1A69">
        <w:rPr>
          <w:rFonts w:ascii="Arial" w:eastAsia="Times New Roman" w:hAnsi="Arial" w:cs="Arial"/>
        </w:rPr>
        <w:t>1.</w:t>
      </w:r>
      <w:r w:rsidRPr="00CA1A69">
        <w:rPr>
          <w:rFonts w:ascii="Arial" w:eastAsia="Times New Roman" w:hAnsi="Arial" w:cs="Arial"/>
        </w:rPr>
        <w:tab/>
        <w:t xml:space="preserve">All applicants for sand, gravel or quarry operations; mineral </w:t>
      </w:r>
      <w:r w:rsidRPr="00CA1A69">
        <w:rPr>
          <w:rFonts w:ascii="Arial" w:eastAsia="Times New Roman" w:hAnsi="Arial" w:cs="Arial"/>
        </w:rPr>
        <w:tab/>
      </w:r>
      <w:r w:rsidRPr="00CA1A69">
        <w:rPr>
          <w:rFonts w:ascii="Arial" w:eastAsia="Times New Roman" w:hAnsi="Arial" w:cs="Arial"/>
        </w:rPr>
        <w:tab/>
      </w:r>
      <w:r w:rsidRPr="00CA1A69">
        <w:rPr>
          <w:rFonts w:ascii="Arial" w:eastAsia="Times New Roman" w:hAnsi="Arial" w:cs="Arial"/>
        </w:rPr>
        <w:tab/>
      </w:r>
      <w:r w:rsidRPr="00CA1A69">
        <w:rPr>
          <w:rFonts w:ascii="Arial" w:eastAsia="Times New Roman" w:hAnsi="Arial" w:cs="Arial"/>
        </w:rPr>
        <w:tab/>
      </w:r>
      <w:r w:rsidRPr="00715A9E">
        <w:rPr>
          <w:rFonts w:ascii="Arial" w:eastAsia="Times New Roman" w:hAnsi="Arial" w:cs="Arial"/>
        </w:rPr>
        <w:t xml:space="preserve">exploration and extraction operations; rock crushers; and </w:t>
      </w:r>
      <w:r w:rsidRPr="00715A9E">
        <w:rPr>
          <w:rFonts w:ascii="Arial" w:eastAsia="Times New Roman" w:hAnsi="Arial" w:cs="Arial"/>
        </w:rPr>
        <w:tab/>
      </w:r>
      <w:r w:rsidRPr="00715A9E">
        <w:rPr>
          <w:rFonts w:ascii="Arial" w:eastAsia="Times New Roman" w:hAnsi="Arial" w:cs="Arial"/>
        </w:rPr>
        <w:tab/>
      </w:r>
      <w:r w:rsidRPr="00715A9E">
        <w:rPr>
          <w:rFonts w:ascii="Arial" w:eastAsia="Times New Roman" w:hAnsi="Arial" w:cs="Arial"/>
        </w:rPr>
        <w:tab/>
      </w:r>
      <w:r w:rsidRPr="00715A9E">
        <w:rPr>
          <w:rFonts w:ascii="Arial" w:eastAsia="Times New Roman" w:hAnsi="Arial" w:cs="Arial"/>
        </w:rPr>
        <w:tab/>
      </w:r>
      <w:r w:rsidRPr="00715A9E">
        <w:rPr>
          <w:rFonts w:ascii="Arial" w:eastAsia="Times New Roman" w:hAnsi="Arial" w:cs="Arial"/>
        </w:rPr>
        <w:tab/>
        <w:t xml:space="preserve">concrete/ asphalt mixing plants shall demonstrate prior to </w:t>
      </w:r>
      <w:r w:rsidR="00715A9E">
        <w:rPr>
          <w:rFonts w:ascii="Arial" w:eastAsia="Times New Roman" w:hAnsi="Arial" w:cs="Arial"/>
        </w:rPr>
        <w:tab/>
      </w:r>
      <w:r w:rsidR="00715A9E">
        <w:rPr>
          <w:rFonts w:ascii="Arial" w:eastAsia="Times New Roman" w:hAnsi="Arial" w:cs="Arial"/>
        </w:rPr>
        <w:tab/>
      </w:r>
      <w:r w:rsidR="00715A9E">
        <w:rPr>
          <w:rFonts w:ascii="Arial" w:eastAsia="Times New Roman" w:hAnsi="Arial" w:cs="Arial"/>
        </w:rPr>
        <w:tab/>
      </w:r>
      <w:r w:rsidR="00715A9E">
        <w:rPr>
          <w:rFonts w:ascii="Arial" w:eastAsia="Times New Roman" w:hAnsi="Arial" w:cs="Arial"/>
        </w:rPr>
        <w:tab/>
      </w:r>
      <w:r w:rsidR="00715A9E">
        <w:rPr>
          <w:rFonts w:ascii="Arial" w:eastAsia="Times New Roman" w:hAnsi="Arial" w:cs="Arial"/>
        </w:rPr>
        <w:tab/>
      </w:r>
      <w:r w:rsidRPr="00CA1A69">
        <w:rPr>
          <w:rFonts w:ascii="Arial" w:eastAsia="Times New Roman" w:hAnsi="Arial" w:cs="Arial"/>
        </w:rPr>
        <w:t xml:space="preserve">the </w:t>
      </w:r>
      <w:r w:rsidRPr="00715A9E">
        <w:rPr>
          <w:rFonts w:ascii="Arial" w:eastAsia="Times New Roman" w:hAnsi="Arial" w:cs="Arial"/>
        </w:rPr>
        <w:t xml:space="preserve">commencement of operation that the site meets the </w:t>
      </w:r>
      <w:r w:rsidR="00715A9E">
        <w:rPr>
          <w:rFonts w:ascii="Arial" w:eastAsia="Times New Roman" w:hAnsi="Arial" w:cs="Arial"/>
        </w:rPr>
        <w:tab/>
      </w:r>
      <w:r w:rsidR="00715A9E">
        <w:rPr>
          <w:rFonts w:ascii="Arial" w:eastAsia="Times New Roman" w:hAnsi="Arial" w:cs="Arial"/>
        </w:rPr>
        <w:tab/>
      </w:r>
      <w:r w:rsidR="00715A9E">
        <w:rPr>
          <w:rFonts w:ascii="Arial" w:eastAsia="Times New Roman" w:hAnsi="Arial" w:cs="Arial"/>
        </w:rPr>
        <w:tab/>
      </w:r>
      <w:r w:rsidR="00715A9E">
        <w:rPr>
          <w:rFonts w:ascii="Arial" w:eastAsia="Times New Roman" w:hAnsi="Arial" w:cs="Arial"/>
        </w:rPr>
        <w:tab/>
      </w:r>
      <w:r w:rsidR="00715A9E">
        <w:rPr>
          <w:rFonts w:ascii="Arial" w:eastAsia="Times New Roman" w:hAnsi="Arial" w:cs="Arial"/>
        </w:rPr>
        <w:tab/>
      </w:r>
      <w:r w:rsidRPr="00CA1A69">
        <w:rPr>
          <w:rFonts w:ascii="Arial" w:eastAsia="Times New Roman" w:hAnsi="Arial" w:cs="Arial"/>
        </w:rPr>
        <w:t xml:space="preserve">requirements </w:t>
      </w:r>
      <w:r w:rsidRPr="00715A9E">
        <w:rPr>
          <w:rFonts w:ascii="Arial" w:eastAsia="Times New Roman" w:hAnsi="Arial" w:cs="Arial"/>
        </w:rPr>
        <w:t xml:space="preserve">of the State Department of Environment and </w:t>
      </w:r>
      <w:r w:rsidR="00715A9E">
        <w:rPr>
          <w:rFonts w:ascii="Arial" w:eastAsia="Times New Roman" w:hAnsi="Arial" w:cs="Arial"/>
        </w:rPr>
        <w:tab/>
      </w:r>
      <w:r w:rsidR="00715A9E">
        <w:rPr>
          <w:rFonts w:ascii="Arial" w:eastAsia="Times New Roman" w:hAnsi="Arial" w:cs="Arial"/>
        </w:rPr>
        <w:tab/>
      </w:r>
      <w:r w:rsidR="00715A9E">
        <w:rPr>
          <w:rFonts w:ascii="Arial" w:eastAsia="Times New Roman" w:hAnsi="Arial" w:cs="Arial"/>
        </w:rPr>
        <w:tab/>
      </w:r>
      <w:r w:rsidR="00715A9E">
        <w:rPr>
          <w:rFonts w:ascii="Arial" w:eastAsia="Times New Roman" w:hAnsi="Arial" w:cs="Arial"/>
        </w:rPr>
        <w:tab/>
      </w:r>
      <w:r w:rsidR="00715A9E">
        <w:rPr>
          <w:rFonts w:ascii="Arial" w:eastAsia="Times New Roman" w:hAnsi="Arial" w:cs="Arial"/>
        </w:rPr>
        <w:tab/>
      </w:r>
      <w:r w:rsidRPr="00CA1A69">
        <w:rPr>
          <w:rFonts w:ascii="Arial" w:eastAsia="Times New Roman" w:hAnsi="Arial" w:cs="Arial"/>
        </w:rPr>
        <w:t>Natural Resource</w:t>
      </w:r>
      <w:r w:rsidRPr="00715A9E">
        <w:rPr>
          <w:rFonts w:ascii="Arial" w:eastAsia="Times New Roman" w:hAnsi="Arial" w:cs="Arial"/>
        </w:rPr>
        <w:t>s.</w:t>
      </w:r>
    </w:p>
    <w:p w14:paraId="35E95975" w14:textId="77777777" w:rsidR="00587310" w:rsidRPr="00715A9E" w:rsidRDefault="00587310" w:rsidP="00587310">
      <w:pPr>
        <w:spacing w:after="0" w:line="240" w:lineRule="auto"/>
        <w:rPr>
          <w:rFonts w:ascii="Arial" w:eastAsia="Times New Roman" w:hAnsi="Arial" w:cs="Arial"/>
        </w:rPr>
      </w:pPr>
    </w:p>
    <w:p w14:paraId="66F47DB1" w14:textId="46929241" w:rsidR="00587310" w:rsidRPr="00715A9E" w:rsidRDefault="00587310" w:rsidP="00587310">
      <w:pPr>
        <w:spacing w:after="0" w:line="240" w:lineRule="auto"/>
        <w:rPr>
          <w:rFonts w:ascii="Arial" w:eastAsia="Times New Roman" w:hAnsi="Arial" w:cs="Arial"/>
        </w:rPr>
      </w:pPr>
      <w:r w:rsidRPr="00715A9E">
        <w:rPr>
          <w:rFonts w:ascii="Arial" w:eastAsia="Times New Roman" w:hAnsi="Arial" w:cs="Arial"/>
        </w:rPr>
        <w:tab/>
      </w:r>
      <w:r w:rsidRPr="00715A9E">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2.</w:t>
      </w:r>
      <w:r w:rsidRPr="00CA1A69">
        <w:rPr>
          <w:rFonts w:ascii="Arial" w:eastAsia="Times New Roman" w:hAnsi="Arial" w:cs="Arial"/>
        </w:rPr>
        <w:tab/>
        <w:t xml:space="preserve">The applicant shall identify specific phases when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 xml:space="preserve">monitoring and </w:t>
      </w:r>
      <w:r w:rsidRPr="00715A9E">
        <w:rPr>
          <w:rFonts w:ascii="Arial" w:eastAsia="Times New Roman" w:hAnsi="Arial" w:cs="Arial"/>
        </w:rPr>
        <w:t xml:space="preserve">inspection of the mining and milling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 xml:space="preserve">activities shall be conducted </w:t>
      </w:r>
      <w:r w:rsidRPr="00715A9E">
        <w:rPr>
          <w:rFonts w:ascii="Arial" w:eastAsia="Times New Roman" w:hAnsi="Arial" w:cs="Arial"/>
        </w:rPr>
        <w:t xml:space="preserve">by County, State, or Federal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 xml:space="preserve">personnel or their representatives to </w:t>
      </w:r>
      <w:r w:rsidRPr="00715A9E">
        <w:rPr>
          <w:rFonts w:ascii="Arial" w:eastAsia="Times New Roman" w:hAnsi="Arial" w:cs="Arial"/>
        </w:rPr>
        <w:t xml:space="preserve">assure compliance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 xml:space="preserve">with all applicable rules and regulations. If the </w:t>
      </w:r>
      <w:r w:rsidRPr="00715A9E">
        <w:rPr>
          <w:rFonts w:ascii="Arial" w:eastAsia="Times New Roman" w:hAnsi="Arial" w:cs="Arial"/>
        </w:rPr>
        <w:t xml:space="preserve">conditional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 xml:space="preserve">use permit is granted, the permit shall identify such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715A9E">
        <w:rPr>
          <w:rFonts w:ascii="Arial" w:eastAsia="Times New Roman" w:hAnsi="Arial" w:cs="Arial"/>
        </w:rPr>
        <w:t xml:space="preserve">inspection and it shall be the responsibility of the applicant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to</w:t>
      </w:r>
      <w:r w:rsidR="003609C0">
        <w:rPr>
          <w:rFonts w:ascii="Arial" w:eastAsia="Times New Roman" w:hAnsi="Arial" w:cs="Arial"/>
        </w:rPr>
        <w:t xml:space="preserve"> </w:t>
      </w:r>
      <w:r w:rsidRPr="00715A9E">
        <w:rPr>
          <w:rFonts w:ascii="Arial" w:eastAsia="Times New Roman" w:hAnsi="Arial" w:cs="Arial"/>
        </w:rPr>
        <w:t xml:space="preserve">notify said agency when monitoring or inspection is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required. The</w:t>
      </w:r>
      <w:r w:rsidR="003609C0">
        <w:rPr>
          <w:rFonts w:ascii="Arial" w:eastAsia="Times New Roman" w:hAnsi="Arial" w:cs="Arial"/>
        </w:rPr>
        <w:t xml:space="preserve"> </w:t>
      </w:r>
      <w:r w:rsidRPr="00715A9E">
        <w:rPr>
          <w:rFonts w:ascii="Arial" w:eastAsia="Times New Roman" w:hAnsi="Arial" w:cs="Arial"/>
        </w:rPr>
        <w:t xml:space="preserve">applicant shall bear the burden of the cost of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 xml:space="preserve">the monitoring and </w:t>
      </w:r>
      <w:r w:rsidRPr="00715A9E">
        <w:rPr>
          <w:rFonts w:ascii="Arial" w:eastAsia="Times New Roman" w:hAnsi="Arial" w:cs="Arial"/>
        </w:rPr>
        <w:t xml:space="preserve">inspection program as determined by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the Board of Adjustment.</w:t>
      </w:r>
    </w:p>
    <w:p w14:paraId="12E3F237" w14:textId="4DCFD0AB" w:rsidR="00587310" w:rsidRPr="00715A9E" w:rsidRDefault="00587310" w:rsidP="00587310">
      <w:pPr>
        <w:spacing w:after="0" w:line="240" w:lineRule="auto"/>
        <w:rPr>
          <w:rFonts w:ascii="Arial" w:eastAsia="Times New Roman" w:hAnsi="Arial" w:cs="Arial"/>
          <w:u w:val="single"/>
        </w:rPr>
      </w:pPr>
    </w:p>
    <w:p w14:paraId="3884FBCD" w14:textId="6E6A17C6" w:rsidR="00587310" w:rsidRPr="00715A9E" w:rsidRDefault="00C424A0" w:rsidP="00587310">
      <w:pPr>
        <w:spacing w:after="0" w:line="240" w:lineRule="auto"/>
        <w:rPr>
          <w:rFonts w:ascii="Arial" w:eastAsia="Times New Roman" w:hAnsi="Arial" w:cs="Arial"/>
          <w:u w:val="single"/>
        </w:rPr>
      </w:pPr>
      <w:r w:rsidRPr="00DA4313">
        <w:rPr>
          <w:rFonts w:ascii="Arial" w:eastAsia="Times New Roman" w:hAnsi="Arial" w:cs="Arial"/>
        </w:rPr>
        <w:tab/>
      </w:r>
      <w:r w:rsidRPr="00DA4313">
        <w:rPr>
          <w:rFonts w:ascii="Arial" w:eastAsia="Times New Roman" w:hAnsi="Arial" w:cs="Arial"/>
        </w:rPr>
        <w:tab/>
      </w:r>
      <w:r w:rsidR="003609C0">
        <w:rPr>
          <w:rFonts w:ascii="Arial" w:eastAsia="Times New Roman" w:hAnsi="Arial" w:cs="Arial"/>
        </w:rPr>
        <w:t>C.</w:t>
      </w:r>
      <w:r w:rsidR="003609C0">
        <w:rPr>
          <w:rFonts w:ascii="Arial" w:eastAsia="Times New Roman" w:hAnsi="Arial" w:cs="Arial"/>
        </w:rPr>
        <w:tab/>
      </w:r>
      <w:r w:rsidR="00EE5D71" w:rsidRPr="00715A9E">
        <w:rPr>
          <w:rFonts w:ascii="Arial" w:eastAsia="Times New Roman" w:hAnsi="Arial" w:cs="Arial"/>
          <w:u w:val="single"/>
        </w:rPr>
        <w:t xml:space="preserve"> </w:t>
      </w:r>
      <w:r w:rsidR="00587310" w:rsidRPr="00715A9E">
        <w:rPr>
          <w:rFonts w:ascii="Arial" w:eastAsia="Times New Roman" w:hAnsi="Arial" w:cs="Arial"/>
          <w:u w:val="single"/>
        </w:rPr>
        <w:t>Setbacks</w:t>
      </w:r>
    </w:p>
    <w:p w14:paraId="34FD9E7A" w14:textId="00B57CB3" w:rsidR="00587310" w:rsidRPr="00715A9E" w:rsidRDefault="00587310" w:rsidP="00587310">
      <w:pPr>
        <w:spacing w:after="0" w:line="240" w:lineRule="auto"/>
        <w:rPr>
          <w:rFonts w:ascii="Arial" w:eastAsia="Times New Roman" w:hAnsi="Arial" w:cs="Arial"/>
          <w:u w:val="single"/>
        </w:rPr>
      </w:pPr>
    </w:p>
    <w:p w14:paraId="1AD39472" w14:textId="7CB01652" w:rsidR="00587310" w:rsidRPr="00715A9E" w:rsidRDefault="00587310" w:rsidP="00587310">
      <w:pPr>
        <w:spacing w:after="0" w:line="240" w:lineRule="auto"/>
        <w:rPr>
          <w:rFonts w:ascii="Arial" w:eastAsia="Times New Roman" w:hAnsi="Arial" w:cs="Arial"/>
        </w:rPr>
      </w:pPr>
      <w:r w:rsidRPr="00715A9E">
        <w:rPr>
          <w:rFonts w:ascii="Arial" w:eastAsia="Times New Roman" w:hAnsi="Arial" w:cs="Arial"/>
        </w:rPr>
        <w:tab/>
      </w:r>
      <w:r w:rsidRPr="00715A9E">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1.</w:t>
      </w:r>
      <w:r w:rsidRPr="00CA1A69">
        <w:rPr>
          <w:rFonts w:ascii="Arial" w:eastAsia="Times New Roman" w:hAnsi="Arial" w:cs="Arial"/>
        </w:rPr>
        <w:tab/>
        <w:t xml:space="preserve">Sand, gravel or quarry operation; Mineral exploration and </w:t>
      </w:r>
      <w:r w:rsidRPr="00715A9E">
        <w:rPr>
          <w:rFonts w:ascii="Arial" w:eastAsia="Times New Roman" w:hAnsi="Arial" w:cs="Arial"/>
        </w:rPr>
        <w:tab/>
      </w:r>
      <w:r w:rsidRPr="00715A9E">
        <w:rPr>
          <w:rFonts w:ascii="Arial" w:eastAsia="Times New Roman" w:hAnsi="Arial" w:cs="Arial"/>
        </w:rPr>
        <w:tab/>
      </w:r>
      <w:r w:rsidRPr="00715A9E">
        <w:rPr>
          <w:rFonts w:ascii="Arial" w:eastAsia="Times New Roman" w:hAnsi="Arial" w:cs="Arial"/>
        </w:rPr>
        <w:tab/>
      </w:r>
      <w:r w:rsidRPr="00715A9E">
        <w:rPr>
          <w:rFonts w:ascii="Arial" w:eastAsia="Times New Roman" w:hAnsi="Arial" w:cs="Arial"/>
        </w:rPr>
        <w:tab/>
      </w:r>
      <w:r w:rsidRPr="00715A9E">
        <w:rPr>
          <w:rFonts w:ascii="Arial" w:eastAsia="Times New Roman" w:hAnsi="Arial" w:cs="Arial"/>
        </w:rPr>
        <w:tab/>
        <w:t xml:space="preserve">extraction operations; rock crushers; and concrete/ asphalt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 xml:space="preserve">mixing </w:t>
      </w:r>
      <w:r w:rsidRPr="00715A9E">
        <w:rPr>
          <w:rFonts w:ascii="Arial" w:eastAsia="Times New Roman" w:hAnsi="Arial" w:cs="Arial"/>
        </w:rPr>
        <w:t xml:space="preserve">plants will not be allowed within one thousand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 xml:space="preserve">(1,000) feet of a </w:t>
      </w:r>
      <w:r w:rsidRPr="00715A9E">
        <w:rPr>
          <w:rFonts w:ascii="Arial" w:eastAsia="Times New Roman" w:hAnsi="Arial" w:cs="Arial"/>
        </w:rPr>
        <w:t xml:space="preserve">residence. The setback will be measured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 xml:space="preserve">from the mineral </w:t>
      </w:r>
      <w:r w:rsidRPr="00715A9E">
        <w:rPr>
          <w:rFonts w:ascii="Arial" w:eastAsia="Times New Roman" w:hAnsi="Arial" w:cs="Arial"/>
        </w:rPr>
        <w:t xml:space="preserve">exploration and extraction operations;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 xml:space="preserve">rock crushers; and/or </w:t>
      </w:r>
      <w:r w:rsidRPr="00715A9E">
        <w:rPr>
          <w:rFonts w:ascii="Arial" w:eastAsia="Times New Roman" w:hAnsi="Arial" w:cs="Arial"/>
        </w:rPr>
        <w:t xml:space="preserve">concrete and asphalt mixing plant’s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 xml:space="preserve">property line to the nearest </w:t>
      </w:r>
      <w:r w:rsidRPr="00715A9E">
        <w:rPr>
          <w:rFonts w:ascii="Arial" w:eastAsia="Times New Roman" w:hAnsi="Arial" w:cs="Arial"/>
        </w:rPr>
        <w:t xml:space="preserve">residence. The exception to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 xml:space="preserve">this standard would apply to </w:t>
      </w:r>
      <w:r w:rsidRPr="00715A9E">
        <w:rPr>
          <w:rFonts w:ascii="Arial" w:eastAsia="Times New Roman" w:hAnsi="Arial" w:cs="Arial"/>
        </w:rPr>
        <w:t xml:space="preserve">residences owned and lived in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by the</w:t>
      </w:r>
      <w:r w:rsidRPr="00715A9E">
        <w:rPr>
          <w:rFonts w:ascii="Arial" w:eastAsia="Times New Roman" w:hAnsi="Arial" w:cs="Arial"/>
        </w:rPr>
        <w:t xml:space="preserve"> operator of the mineral</w:t>
      </w:r>
      <w:r w:rsidR="003609C0">
        <w:rPr>
          <w:rFonts w:ascii="Arial" w:eastAsia="Times New Roman" w:hAnsi="Arial" w:cs="Arial"/>
        </w:rPr>
        <w:t xml:space="preserve"> </w:t>
      </w:r>
      <w:r w:rsidRPr="00715A9E">
        <w:rPr>
          <w:rFonts w:ascii="Arial" w:eastAsia="Times New Roman" w:hAnsi="Arial" w:cs="Arial"/>
        </w:rPr>
        <w:t xml:space="preserve">exploration and extraction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 xml:space="preserve">operations; rock crushers, and/or </w:t>
      </w:r>
      <w:r w:rsidRPr="00715A9E">
        <w:rPr>
          <w:rFonts w:ascii="Arial" w:eastAsia="Times New Roman" w:hAnsi="Arial" w:cs="Arial"/>
        </w:rPr>
        <w:t xml:space="preserve">concrete/asphalt mixing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plants.</w:t>
      </w:r>
    </w:p>
    <w:p w14:paraId="41F2A7CA" w14:textId="77777777" w:rsidR="00587310" w:rsidRPr="00715A9E" w:rsidRDefault="00587310" w:rsidP="00587310">
      <w:pPr>
        <w:spacing w:after="0" w:line="240" w:lineRule="auto"/>
        <w:rPr>
          <w:rFonts w:ascii="Arial" w:eastAsia="Times New Roman" w:hAnsi="Arial" w:cs="Arial"/>
        </w:rPr>
      </w:pPr>
    </w:p>
    <w:p w14:paraId="151BCA13" w14:textId="02EEA183" w:rsidR="00587310" w:rsidRPr="00715A9E" w:rsidRDefault="00587310" w:rsidP="00587310">
      <w:pPr>
        <w:spacing w:after="0" w:line="240" w:lineRule="auto"/>
        <w:rPr>
          <w:rFonts w:ascii="Arial" w:eastAsia="Times New Roman" w:hAnsi="Arial" w:cs="Arial"/>
        </w:rPr>
      </w:pPr>
      <w:r w:rsidRPr="00715A9E">
        <w:rPr>
          <w:rFonts w:ascii="Arial" w:eastAsia="Times New Roman" w:hAnsi="Arial" w:cs="Arial"/>
        </w:rPr>
        <w:tab/>
      </w:r>
      <w:r w:rsidRPr="00715A9E">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2.</w:t>
      </w:r>
      <w:r w:rsidRPr="00CA1A69">
        <w:rPr>
          <w:rFonts w:ascii="Arial" w:eastAsia="Times New Roman" w:hAnsi="Arial" w:cs="Arial"/>
        </w:rPr>
        <w:tab/>
        <w:t xml:space="preserve">Sand, gravel or quarry operation; Mineral exploration and </w:t>
      </w:r>
      <w:r w:rsidRPr="00715A9E">
        <w:rPr>
          <w:rFonts w:ascii="Arial" w:eastAsia="Times New Roman" w:hAnsi="Arial" w:cs="Arial"/>
        </w:rPr>
        <w:tab/>
      </w:r>
      <w:r w:rsidRPr="00715A9E">
        <w:rPr>
          <w:rFonts w:ascii="Arial" w:eastAsia="Times New Roman" w:hAnsi="Arial" w:cs="Arial"/>
        </w:rPr>
        <w:tab/>
      </w:r>
      <w:r w:rsidRPr="00715A9E">
        <w:rPr>
          <w:rFonts w:ascii="Arial" w:eastAsia="Times New Roman" w:hAnsi="Arial" w:cs="Arial"/>
        </w:rPr>
        <w:tab/>
      </w:r>
      <w:r w:rsidRPr="00715A9E">
        <w:rPr>
          <w:rFonts w:ascii="Arial" w:eastAsia="Times New Roman" w:hAnsi="Arial" w:cs="Arial"/>
        </w:rPr>
        <w:tab/>
      </w:r>
      <w:r w:rsidRPr="00715A9E">
        <w:rPr>
          <w:rFonts w:ascii="Arial" w:eastAsia="Times New Roman" w:hAnsi="Arial" w:cs="Arial"/>
        </w:rPr>
        <w:tab/>
        <w:t xml:space="preserve">extraction; rock crushers; and/or concrete and asphalt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mixing</w:t>
      </w:r>
      <w:r w:rsidRPr="00715A9E">
        <w:rPr>
          <w:rFonts w:ascii="Arial" w:eastAsia="Times New Roman" w:hAnsi="Arial" w:cs="Arial"/>
        </w:rPr>
        <w:t xml:space="preserve"> plants shall be set back at least one hundred (100)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 xml:space="preserve">feet from any </w:t>
      </w:r>
      <w:r w:rsidRPr="00715A9E">
        <w:rPr>
          <w:rFonts w:ascii="Arial" w:eastAsia="Times New Roman" w:hAnsi="Arial" w:cs="Arial"/>
        </w:rPr>
        <w:t>public right-of-way.</w:t>
      </w:r>
    </w:p>
    <w:p w14:paraId="6623FEA3" w14:textId="77777777" w:rsidR="00587310" w:rsidRPr="00715A9E" w:rsidRDefault="00587310" w:rsidP="00587310">
      <w:pPr>
        <w:spacing w:after="0" w:line="240" w:lineRule="auto"/>
        <w:rPr>
          <w:rFonts w:ascii="Arial" w:eastAsia="Times New Roman" w:hAnsi="Arial" w:cs="Arial"/>
        </w:rPr>
      </w:pPr>
    </w:p>
    <w:p w14:paraId="0DEC94DA" w14:textId="09FBC3D5" w:rsidR="00587310" w:rsidRPr="00715A9E" w:rsidRDefault="00587310" w:rsidP="00587310">
      <w:pPr>
        <w:spacing w:after="0" w:line="240" w:lineRule="auto"/>
        <w:rPr>
          <w:rFonts w:ascii="Arial" w:eastAsia="Times New Roman" w:hAnsi="Arial" w:cs="Arial"/>
        </w:rPr>
      </w:pPr>
      <w:r w:rsidRPr="00715A9E">
        <w:rPr>
          <w:rFonts w:ascii="Arial" w:eastAsia="Times New Roman" w:hAnsi="Arial" w:cs="Arial"/>
        </w:rPr>
        <w:tab/>
      </w:r>
      <w:r w:rsidRPr="00715A9E">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3.</w:t>
      </w:r>
      <w:r w:rsidRPr="00CA1A69">
        <w:rPr>
          <w:rFonts w:ascii="Arial" w:eastAsia="Times New Roman" w:hAnsi="Arial" w:cs="Arial"/>
        </w:rPr>
        <w:tab/>
        <w:t xml:space="preserve">Sand, gravel or quarry operation; Mineral exploration and </w:t>
      </w:r>
      <w:r w:rsidRPr="00715A9E">
        <w:rPr>
          <w:rFonts w:ascii="Arial" w:eastAsia="Times New Roman" w:hAnsi="Arial" w:cs="Arial"/>
        </w:rPr>
        <w:tab/>
      </w:r>
      <w:r w:rsidRPr="00715A9E">
        <w:rPr>
          <w:rFonts w:ascii="Arial" w:eastAsia="Times New Roman" w:hAnsi="Arial" w:cs="Arial"/>
        </w:rPr>
        <w:tab/>
      </w:r>
      <w:r w:rsidRPr="00715A9E">
        <w:rPr>
          <w:rFonts w:ascii="Arial" w:eastAsia="Times New Roman" w:hAnsi="Arial" w:cs="Arial"/>
        </w:rPr>
        <w:tab/>
      </w:r>
      <w:r w:rsidRPr="00715A9E">
        <w:rPr>
          <w:rFonts w:ascii="Arial" w:eastAsia="Times New Roman" w:hAnsi="Arial" w:cs="Arial"/>
        </w:rPr>
        <w:tab/>
      </w:r>
      <w:r w:rsidRPr="00715A9E">
        <w:rPr>
          <w:rFonts w:ascii="Arial" w:eastAsia="Times New Roman" w:hAnsi="Arial" w:cs="Arial"/>
        </w:rPr>
        <w:tab/>
        <w:t xml:space="preserve">extraction; rock crushers; and/or concrete and asphalt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 xml:space="preserve">mixing </w:t>
      </w:r>
      <w:r w:rsidRPr="00715A9E">
        <w:rPr>
          <w:rFonts w:ascii="Arial" w:eastAsia="Times New Roman" w:hAnsi="Arial" w:cs="Arial"/>
        </w:rPr>
        <w:tab/>
        <w:t xml:space="preserve">plants shall be set back a minimum of twenty-five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 xml:space="preserve">(25) feet from all </w:t>
      </w:r>
      <w:r w:rsidRPr="00715A9E">
        <w:rPr>
          <w:rFonts w:ascii="Arial" w:eastAsia="Times New Roman" w:hAnsi="Arial" w:cs="Arial"/>
        </w:rPr>
        <w:t>property lines (excluding public right-of-</w:t>
      </w:r>
      <w:r w:rsidR="003609C0">
        <w:rPr>
          <w:rFonts w:ascii="Arial" w:eastAsia="Times New Roman" w:hAnsi="Arial" w:cs="Arial"/>
        </w:rPr>
        <w:tab/>
      </w:r>
      <w:r w:rsidR="003609C0">
        <w:rPr>
          <w:rFonts w:ascii="Arial" w:eastAsia="Times New Roman" w:hAnsi="Arial" w:cs="Arial"/>
        </w:rPr>
        <w:lastRenderedPageBreak/>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 xml:space="preserve">way).  EXCEPTION: The </w:t>
      </w:r>
      <w:r w:rsidRPr="00715A9E">
        <w:rPr>
          <w:rFonts w:ascii="Arial" w:eastAsia="Times New Roman" w:hAnsi="Arial" w:cs="Arial"/>
        </w:rPr>
        <w:t xml:space="preserve">Board of Adjustment may allow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 xml:space="preserve">excavation of minerals, sand, or </w:t>
      </w:r>
      <w:r w:rsidRPr="00715A9E">
        <w:rPr>
          <w:rFonts w:ascii="Arial" w:eastAsia="Times New Roman" w:hAnsi="Arial" w:cs="Arial"/>
        </w:rPr>
        <w:t xml:space="preserve">gravel provided the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following conditions are met:</w:t>
      </w:r>
    </w:p>
    <w:p w14:paraId="4817164F" w14:textId="77777777" w:rsidR="00587310" w:rsidRPr="00715A9E" w:rsidRDefault="00587310" w:rsidP="00587310">
      <w:pPr>
        <w:spacing w:after="0" w:line="240" w:lineRule="auto"/>
        <w:rPr>
          <w:rFonts w:ascii="Arial" w:eastAsia="Times New Roman" w:hAnsi="Arial" w:cs="Arial"/>
        </w:rPr>
      </w:pPr>
    </w:p>
    <w:p w14:paraId="38BFA77F" w14:textId="6FF51B41" w:rsidR="00587310" w:rsidRPr="00715A9E" w:rsidRDefault="00587310" w:rsidP="00587310">
      <w:pPr>
        <w:spacing w:after="0" w:line="240" w:lineRule="auto"/>
        <w:rPr>
          <w:rFonts w:ascii="Arial" w:eastAsia="Times New Roman" w:hAnsi="Arial" w:cs="Arial"/>
        </w:rPr>
      </w:pPr>
      <w:r w:rsidRPr="00715A9E">
        <w:rPr>
          <w:rFonts w:ascii="Arial" w:eastAsia="Times New Roman" w:hAnsi="Arial" w:cs="Arial"/>
        </w:rPr>
        <w:tab/>
      </w:r>
      <w:r w:rsidRPr="00715A9E">
        <w:rPr>
          <w:rFonts w:ascii="Arial" w:eastAsia="Times New Roman" w:hAnsi="Arial" w:cs="Arial"/>
        </w:rPr>
        <w:tab/>
      </w:r>
      <w:r w:rsidRPr="00715A9E">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a.</w:t>
      </w:r>
      <w:r w:rsidRPr="00CA1A69">
        <w:rPr>
          <w:rFonts w:ascii="Arial" w:eastAsia="Times New Roman" w:hAnsi="Arial" w:cs="Arial"/>
        </w:rPr>
        <w:tab/>
        <w:t>Any excavation pe</w:t>
      </w:r>
      <w:r w:rsidRPr="00715A9E">
        <w:rPr>
          <w:rFonts w:ascii="Arial" w:eastAsia="Times New Roman" w:hAnsi="Arial" w:cs="Arial"/>
        </w:rPr>
        <w:t xml:space="preserve">rformed less than twenty-five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 xml:space="preserve">(25) feet </w:t>
      </w:r>
      <w:r w:rsidRPr="00715A9E">
        <w:rPr>
          <w:rFonts w:ascii="Arial" w:eastAsia="Times New Roman" w:hAnsi="Arial" w:cs="Arial"/>
        </w:rPr>
        <w:t xml:space="preserve">from any rear or side property line may be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allowed with a</w:t>
      </w:r>
      <w:r w:rsidR="003609C0">
        <w:rPr>
          <w:rFonts w:ascii="Arial" w:eastAsia="Times New Roman" w:hAnsi="Arial" w:cs="Arial"/>
        </w:rPr>
        <w:t xml:space="preserve"> </w:t>
      </w:r>
      <w:r w:rsidRPr="00715A9E">
        <w:rPr>
          <w:rFonts w:ascii="Arial" w:eastAsia="Times New Roman" w:hAnsi="Arial" w:cs="Arial"/>
        </w:rPr>
        <w:t xml:space="preserve">maximum slope of three (3) feet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 xml:space="preserve">horizontal for each one (1) </w:t>
      </w:r>
      <w:r w:rsidRPr="00715A9E">
        <w:rPr>
          <w:rFonts w:ascii="Arial" w:eastAsia="Times New Roman" w:hAnsi="Arial" w:cs="Arial"/>
        </w:rPr>
        <w:t xml:space="preserve">foot vertical.  </w:t>
      </w:r>
    </w:p>
    <w:p w14:paraId="58703CA2" w14:textId="77777777" w:rsidR="00587310" w:rsidRPr="00715A9E" w:rsidRDefault="00587310" w:rsidP="00587310">
      <w:pPr>
        <w:spacing w:after="0" w:line="240" w:lineRule="auto"/>
        <w:rPr>
          <w:rFonts w:ascii="Arial" w:eastAsia="Times New Roman" w:hAnsi="Arial" w:cs="Arial"/>
        </w:rPr>
      </w:pPr>
    </w:p>
    <w:p w14:paraId="2B8981F6" w14:textId="2923779D" w:rsidR="00587310" w:rsidRPr="00715A9E" w:rsidRDefault="00587310" w:rsidP="00587310">
      <w:pPr>
        <w:spacing w:after="0" w:line="240" w:lineRule="auto"/>
        <w:rPr>
          <w:rFonts w:ascii="Arial" w:eastAsia="Times New Roman" w:hAnsi="Arial" w:cs="Arial"/>
        </w:rPr>
      </w:pPr>
      <w:r w:rsidRPr="00715A9E">
        <w:rPr>
          <w:rFonts w:ascii="Arial" w:eastAsia="Times New Roman" w:hAnsi="Arial" w:cs="Arial"/>
        </w:rPr>
        <w:tab/>
      </w:r>
      <w:r w:rsidRPr="00715A9E">
        <w:rPr>
          <w:rFonts w:ascii="Arial" w:eastAsia="Times New Roman" w:hAnsi="Arial" w:cs="Arial"/>
        </w:rPr>
        <w:tab/>
      </w:r>
      <w:r w:rsidRPr="00715A9E">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b.</w:t>
      </w:r>
      <w:r w:rsidRPr="00CA1A69">
        <w:rPr>
          <w:rFonts w:ascii="Arial" w:eastAsia="Times New Roman" w:hAnsi="Arial" w:cs="Arial"/>
        </w:rPr>
        <w:tab/>
        <w:t xml:space="preserve">No excavation is allowed within five (5) feet of any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rear or</w:t>
      </w:r>
      <w:r w:rsidRPr="00715A9E">
        <w:rPr>
          <w:rFonts w:ascii="Arial" w:eastAsia="Times New Roman" w:hAnsi="Arial" w:cs="Arial"/>
        </w:rPr>
        <w:t xml:space="preserve"> </w:t>
      </w:r>
      <w:r w:rsidRPr="00715A9E">
        <w:rPr>
          <w:rFonts w:ascii="Arial" w:eastAsia="Times New Roman" w:hAnsi="Arial" w:cs="Arial"/>
        </w:rPr>
        <w:tab/>
        <w:t>side property line.</w:t>
      </w:r>
    </w:p>
    <w:p w14:paraId="554B9781" w14:textId="77777777" w:rsidR="00587310" w:rsidRPr="00715A9E" w:rsidRDefault="00587310" w:rsidP="00587310">
      <w:pPr>
        <w:spacing w:after="0" w:line="240" w:lineRule="auto"/>
        <w:rPr>
          <w:rFonts w:ascii="Arial" w:eastAsia="Times New Roman" w:hAnsi="Arial" w:cs="Arial"/>
        </w:rPr>
      </w:pPr>
    </w:p>
    <w:p w14:paraId="5000013C" w14:textId="50B08432" w:rsidR="00587310" w:rsidRPr="00715A9E" w:rsidRDefault="00587310" w:rsidP="00587310">
      <w:pPr>
        <w:spacing w:after="0" w:line="240" w:lineRule="auto"/>
        <w:rPr>
          <w:rFonts w:ascii="Arial" w:eastAsia="Times New Roman" w:hAnsi="Arial" w:cs="Arial"/>
        </w:rPr>
      </w:pPr>
      <w:r w:rsidRPr="00715A9E">
        <w:rPr>
          <w:rFonts w:ascii="Arial" w:eastAsia="Times New Roman" w:hAnsi="Arial" w:cs="Arial"/>
        </w:rPr>
        <w:tab/>
      </w:r>
      <w:r w:rsidRPr="00715A9E">
        <w:rPr>
          <w:rFonts w:ascii="Arial" w:eastAsia="Times New Roman" w:hAnsi="Arial" w:cs="Arial"/>
        </w:rPr>
        <w:tab/>
      </w:r>
      <w:r w:rsidRPr="00715A9E">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c.</w:t>
      </w:r>
      <w:r w:rsidRPr="00CA1A69">
        <w:rPr>
          <w:rFonts w:ascii="Arial" w:eastAsia="Times New Roman" w:hAnsi="Arial" w:cs="Arial"/>
        </w:rPr>
        <w:tab/>
        <w:t xml:space="preserve">The applicant shall obtain the written consent of all </w:t>
      </w:r>
      <w:r w:rsidRPr="00715A9E">
        <w:rPr>
          <w:rFonts w:ascii="Arial" w:eastAsia="Times New Roman" w:hAnsi="Arial" w:cs="Arial"/>
        </w:rPr>
        <w:tab/>
      </w:r>
      <w:r w:rsidRPr="00715A9E">
        <w:rPr>
          <w:rFonts w:ascii="Arial" w:eastAsia="Times New Roman" w:hAnsi="Arial" w:cs="Arial"/>
        </w:rPr>
        <w:tab/>
      </w:r>
      <w:r w:rsidRPr="00715A9E">
        <w:rPr>
          <w:rFonts w:ascii="Arial" w:eastAsia="Times New Roman" w:hAnsi="Arial" w:cs="Arial"/>
        </w:rPr>
        <w:tab/>
      </w:r>
      <w:r w:rsidRPr="00715A9E">
        <w:rPr>
          <w:rFonts w:ascii="Arial" w:eastAsia="Times New Roman" w:hAnsi="Arial" w:cs="Arial"/>
        </w:rPr>
        <w:tab/>
      </w:r>
      <w:r w:rsidRPr="00715A9E">
        <w:rPr>
          <w:rFonts w:ascii="Arial" w:eastAsia="Times New Roman" w:hAnsi="Arial" w:cs="Arial"/>
        </w:rPr>
        <w:tab/>
      </w:r>
      <w:r w:rsidRPr="00715A9E">
        <w:rPr>
          <w:rFonts w:ascii="Arial" w:eastAsia="Times New Roman" w:hAnsi="Arial" w:cs="Arial"/>
        </w:rPr>
        <w:tab/>
        <w:t xml:space="preserve">property owners owning property adjacent to the </w:t>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003609C0">
        <w:rPr>
          <w:rFonts w:ascii="Arial" w:eastAsia="Times New Roman" w:hAnsi="Arial" w:cs="Arial"/>
        </w:rPr>
        <w:tab/>
      </w:r>
      <w:r w:rsidRPr="00CA1A69">
        <w:rPr>
          <w:rFonts w:ascii="Arial" w:eastAsia="Times New Roman" w:hAnsi="Arial" w:cs="Arial"/>
        </w:rPr>
        <w:t xml:space="preserve">property </w:t>
      </w:r>
      <w:r w:rsidRPr="00715A9E">
        <w:rPr>
          <w:rFonts w:ascii="Arial" w:eastAsia="Times New Roman" w:hAnsi="Arial" w:cs="Arial"/>
        </w:rPr>
        <w:t>line for which the exception is requested.</w:t>
      </w:r>
    </w:p>
    <w:p w14:paraId="1310E1A9" w14:textId="0475D186" w:rsidR="00B534CA" w:rsidRPr="00715A9E" w:rsidRDefault="00B534CA" w:rsidP="00587310">
      <w:pPr>
        <w:spacing w:after="0" w:line="240" w:lineRule="auto"/>
        <w:rPr>
          <w:rFonts w:ascii="Arial" w:eastAsia="Times New Roman" w:hAnsi="Arial" w:cs="Arial"/>
        </w:rPr>
      </w:pPr>
    </w:p>
    <w:p w14:paraId="5A6E9842" w14:textId="5FD3F0A5" w:rsidR="00803C6F" w:rsidRPr="00715A9E" w:rsidRDefault="00803C6F" w:rsidP="004A38E4">
      <w:pPr>
        <w:spacing w:after="0" w:line="240" w:lineRule="auto"/>
        <w:jc w:val="both"/>
        <w:rPr>
          <w:rFonts w:ascii="Arial" w:eastAsia="Times New Roman" w:hAnsi="Arial" w:cs="Arial"/>
        </w:rPr>
      </w:pPr>
    </w:p>
    <w:p w14:paraId="60C3CD85" w14:textId="52B05084" w:rsidR="00803C6F" w:rsidRPr="00715A9E" w:rsidRDefault="00803C6F" w:rsidP="004A38E4">
      <w:pPr>
        <w:spacing w:after="0" w:line="240" w:lineRule="auto"/>
        <w:jc w:val="both"/>
        <w:rPr>
          <w:rFonts w:ascii="Arial" w:eastAsia="Times New Roman" w:hAnsi="Arial" w:cs="Arial"/>
        </w:rPr>
      </w:pPr>
    </w:p>
    <w:p w14:paraId="510DB2B1" w14:textId="158D08DE" w:rsidR="00803C6F" w:rsidRPr="00715A9E" w:rsidRDefault="00803C6F" w:rsidP="004A38E4">
      <w:pPr>
        <w:spacing w:after="0" w:line="240" w:lineRule="auto"/>
        <w:jc w:val="both"/>
        <w:rPr>
          <w:rFonts w:ascii="Arial" w:eastAsia="Times New Roman" w:hAnsi="Arial" w:cs="Arial"/>
        </w:rPr>
      </w:pPr>
    </w:p>
    <w:p w14:paraId="5E99FAF2" w14:textId="543D0EFF" w:rsidR="00803C6F" w:rsidRPr="00715A9E" w:rsidRDefault="00803C6F" w:rsidP="004A38E4">
      <w:pPr>
        <w:spacing w:after="0" w:line="240" w:lineRule="auto"/>
        <w:jc w:val="both"/>
        <w:rPr>
          <w:rFonts w:ascii="Arial" w:eastAsia="Times New Roman" w:hAnsi="Arial" w:cs="Arial"/>
        </w:rPr>
      </w:pPr>
    </w:p>
    <w:p w14:paraId="45753ADB" w14:textId="3D5FC4D1" w:rsidR="00803C6F" w:rsidRPr="00715A9E" w:rsidRDefault="00803C6F" w:rsidP="004A38E4">
      <w:pPr>
        <w:spacing w:after="0" w:line="240" w:lineRule="auto"/>
        <w:jc w:val="both"/>
        <w:rPr>
          <w:rFonts w:ascii="Arial" w:eastAsia="Times New Roman" w:hAnsi="Arial" w:cs="Arial"/>
        </w:rPr>
      </w:pPr>
    </w:p>
    <w:p w14:paraId="1E0E56ED" w14:textId="27298323" w:rsidR="00803C6F" w:rsidRPr="00715A9E" w:rsidRDefault="00803C6F" w:rsidP="004A38E4">
      <w:pPr>
        <w:spacing w:after="0" w:line="240" w:lineRule="auto"/>
        <w:jc w:val="both"/>
        <w:rPr>
          <w:rFonts w:ascii="Arial" w:eastAsia="Times New Roman" w:hAnsi="Arial" w:cs="Arial"/>
        </w:rPr>
      </w:pPr>
    </w:p>
    <w:p w14:paraId="7E98A2AA" w14:textId="40A54281" w:rsidR="00803C6F" w:rsidRPr="00715A9E" w:rsidRDefault="00803C6F" w:rsidP="004A38E4">
      <w:pPr>
        <w:spacing w:after="0" w:line="240" w:lineRule="auto"/>
        <w:jc w:val="both"/>
        <w:rPr>
          <w:rFonts w:ascii="Arial" w:eastAsia="Times New Roman" w:hAnsi="Arial" w:cs="Arial"/>
        </w:rPr>
      </w:pPr>
    </w:p>
    <w:p w14:paraId="1EF51453" w14:textId="3B19763D" w:rsidR="00803C6F" w:rsidRPr="00715A9E" w:rsidRDefault="00803C6F" w:rsidP="004A38E4">
      <w:pPr>
        <w:spacing w:after="0" w:line="240" w:lineRule="auto"/>
        <w:jc w:val="both"/>
        <w:rPr>
          <w:rFonts w:ascii="Arial" w:eastAsia="Times New Roman" w:hAnsi="Arial" w:cs="Arial"/>
        </w:rPr>
      </w:pPr>
    </w:p>
    <w:p w14:paraId="5AD9E3F1" w14:textId="740A6FF6" w:rsidR="00803C6F" w:rsidRPr="00715A9E" w:rsidRDefault="00803C6F" w:rsidP="004A38E4">
      <w:pPr>
        <w:spacing w:after="0" w:line="240" w:lineRule="auto"/>
        <w:jc w:val="both"/>
        <w:rPr>
          <w:rFonts w:ascii="Arial" w:eastAsia="Times New Roman" w:hAnsi="Arial" w:cs="Arial"/>
        </w:rPr>
      </w:pPr>
    </w:p>
    <w:p w14:paraId="4F762149" w14:textId="01E7BD2C" w:rsidR="00803C6F" w:rsidRPr="00715A9E" w:rsidRDefault="00803C6F" w:rsidP="004A38E4">
      <w:pPr>
        <w:spacing w:after="0" w:line="240" w:lineRule="auto"/>
        <w:jc w:val="both"/>
        <w:rPr>
          <w:rFonts w:ascii="Arial" w:eastAsia="Times New Roman" w:hAnsi="Arial" w:cs="Arial"/>
        </w:rPr>
      </w:pPr>
    </w:p>
    <w:p w14:paraId="3250F7AF" w14:textId="673ABEFA" w:rsidR="00803C6F" w:rsidRPr="00715A9E" w:rsidRDefault="00803C6F" w:rsidP="004A38E4">
      <w:pPr>
        <w:spacing w:after="0" w:line="240" w:lineRule="auto"/>
        <w:jc w:val="both"/>
        <w:rPr>
          <w:rFonts w:ascii="Arial" w:eastAsia="Times New Roman" w:hAnsi="Arial" w:cs="Arial"/>
        </w:rPr>
      </w:pPr>
    </w:p>
    <w:p w14:paraId="53BD7BD3" w14:textId="274422EC" w:rsidR="00803C6F" w:rsidRPr="00715A9E" w:rsidRDefault="00803C6F" w:rsidP="004A38E4">
      <w:pPr>
        <w:spacing w:after="0" w:line="240" w:lineRule="auto"/>
        <w:jc w:val="both"/>
        <w:rPr>
          <w:rFonts w:ascii="Arial" w:eastAsia="Times New Roman" w:hAnsi="Arial" w:cs="Arial"/>
        </w:rPr>
      </w:pPr>
    </w:p>
    <w:p w14:paraId="7BFC8655" w14:textId="21BA597A" w:rsidR="00803C6F" w:rsidRPr="00715A9E" w:rsidRDefault="00803C6F" w:rsidP="004A38E4">
      <w:pPr>
        <w:spacing w:after="0" w:line="240" w:lineRule="auto"/>
        <w:jc w:val="both"/>
        <w:rPr>
          <w:rFonts w:ascii="Arial" w:eastAsia="Times New Roman" w:hAnsi="Arial" w:cs="Arial"/>
        </w:rPr>
      </w:pPr>
    </w:p>
    <w:p w14:paraId="050754B2" w14:textId="0548ED0F" w:rsidR="00803C6F" w:rsidRPr="00715A9E" w:rsidRDefault="00803C6F" w:rsidP="004A38E4">
      <w:pPr>
        <w:spacing w:after="0" w:line="240" w:lineRule="auto"/>
        <w:jc w:val="both"/>
        <w:rPr>
          <w:rFonts w:ascii="Arial" w:eastAsia="Times New Roman" w:hAnsi="Arial" w:cs="Arial"/>
        </w:rPr>
      </w:pPr>
    </w:p>
    <w:p w14:paraId="59BB1B5C" w14:textId="7A157A20" w:rsidR="00803C6F" w:rsidRPr="00715A9E" w:rsidRDefault="00803C6F" w:rsidP="004A38E4">
      <w:pPr>
        <w:spacing w:after="0" w:line="240" w:lineRule="auto"/>
        <w:jc w:val="both"/>
        <w:rPr>
          <w:rFonts w:ascii="Arial" w:eastAsia="Times New Roman" w:hAnsi="Arial" w:cs="Arial"/>
        </w:rPr>
      </w:pPr>
    </w:p>
    <w:p w14:paraId="04E7B26A" w14:textId="47B44860" w:rsidR="00803C6F" w:rsidRPr="00715A9E" w:rsidRDefault="00803C6F" w:rsidP="004A38E4">
      <w:pPr>
        <w:spacing w:after="0" w:line="240" w:lineRule="auto"/>
        <w:jc w:val="both"/>
        <w:rPr>
          <w:rFonts w:ascii="Arial" w:eastAsia="Times New Roman" w:hAnsi="Arial" w:cs="Arial"/>
        </w:rPr>
      </w:pPr>
    </w:p>
    <w:p w14:paraId="6A4969BB" w14:textId="77777777" w:rsidR="00803C6F" w:rsidRPr="00715A9E" w:rsidRDefault="00803C6F" w:rsidP="004A38E4">
      <w:pPr>
        <w:spacing w:after="0" w:line="240" w:lineRule="auto"/>
        <w:jc w:val="both"/>
        <w:rPr>
          <w:rFonts w:ascii="Arial" w:eastAsia="Times New Roman" w:hAnsi="Arial" w:cs="Arial"/>
        </w:rPr>
      </w:pPr>
    </w:p>
    <w:p w14:paraId="073347B0" w14:textId="5551E9A7" w:rsidR="004A38E4" w:rsidRDefault="004A38E4" w:rsidP="004A38E4">
      <w:pPr>
        <w:spacing w:after="0" w:line="240" w:lineRule="auto"/>
        <w:jc w:val="both"/>
        <w:rPr>
          <w:rFonts w:ascii="Arial" w:eastAsia="Times New Roman" w:hAnsi="Arial" w:cs="Arial"/>
        </w:rPr>
      </w:pPr>
    </w:p>
    <w:p w14:paraId="427D86C8" w14:textId="6861CD59" w:rsidR="004A38E4" w:rsidRDefault="004A38E4" w:rsidP="004A38E4">
      <w:pPr>
        <w:spacing w:after="0" w:line="240" w:lineRule="auto"/>
        <w:jc w:val="both"/>
        <w:rPr>
          <w:rFonts w:ascii="Arial" w:eastAsia="Times New Roman" w:hAnsi="Arial" w:cs="Arial"/>
        </w:rPr>
      </w:pPr>
    </w:p>
    <w:p w14:paraId="0B0FC20D" w14:textId="769423B8" w:rsidR="00C16E55" w:rsidRDefault="00C16E55" w:rsidP="004A38E4">
      <w:pPr>
        <w:spacing w:after="0" w:line="240" w:lineRule="auto"/>
        <w:jc w:val="both"/>
        <w:rPr>
          <w:rFonts w:ascii="Arial" w:eastAsia="Times New Roman" w:hAnsi="Arial" w:cs="Arial"/>
        </w:rPr>
      </w:pPr>
    </w:p>
    <w:p w14:paraId="2C2B301F" w14:textId="0FE1ECDB" w:rsidR="00C16E55" w:rsidRDefault="00C16E55" w:rsidP="004A38E4">
      <w:pPr>
        <w:spacing w:after="0" w:line="240" w:lineRule="auto"/>
        <w:jc w:val="both"/>
        <w:rPr>
          <w:rFonts w:ascii="Arial" w:eastAsia="Times New Roman" w:hAnsi="Arial" w:cs="Arial"/>
        </w:rPr>
      </w:pPr>
    </w:p>
    <w:p w14:paraId="69484DFF" w14:textId="15E51192" w:rsidR="00C16E55" w:rsidRDefault="00C16E55" w:rsidP="004A38E4">
      <w:pPr>
        <w:spacing w:after="0" w:line="240" w:lineRule="auto"/>
        <w:jc w:val="both"/>
        <w:rPr>
          <w:rFonts w:ascii="Arial" w:eastAsia="Times New Roman" w:hAnsi="Arial" w:cs="Arial"/>
        </w:rPr>
      </w:pPr>
    </w:p>
    <w:p w14:paraId="0FDFD107" w14:textId="1862BBDB" w:rsidR="00C16E55" w:rsidRDefault="00C16E55" w:rsidP="004A38E4">
      <w:pPr>
        <w:spacing w:after="0" w:line="240" w:lineRule="auto"/>
        <w:jc w:val="both"/>
        <w:rPr>
          <w:rFonts w:ascii="Arial" w:eastAsia="Times New Roman" w:hAnsi="Arial" w:cs="Arial"/>
        </w:rPr>
      </w:pPr>
    </w:p>
    <w:p w14:paraId="140F4662" w14:textId="77777777" w:rsidR="00381B73" w:rsidRDefault="00381B73" w:rsidP="004A38E4">
      <w:pPr>
        <w:spacing w:after="0" w:line="240" w:lineRule="auto"/>
        <w:jc w:val="both"/>
        <w:rPr>
          <w:rFonts w:ascii="Arial" w:eastAsia="Times New Roman" w:hAnsi="Arial" w:cs="Arial"/>
        </w:rPr>
      </w:pPr>
    </w:p>
    <w:p w14:paraId="28B6737B" w14:textId="77777777" w:rsidR="00381B73" w:rsidRDefault="00381B73" w:rsidP="004A38E4">
      <w:pPr>
        <w:spacing w:after="0" w:line="240" w:lineRule="auto"/>
        <w:jc w:val="both"/>
        <w:rPr>
          <w:rFonts w:ascii="Arial" w:eastAsia="Times New Roman" w:hAnsi="Arial" w:cs="Arial"/>
        </w:rPr>
      </w:pPr>
    </w:p>
    <w:p w14:paraId="3EBB764F" w14:textId="77777777" w:rsidR="00381B73" w:rsidRDefault="00381B73" w:rsidP="004A38E4">
      <w:pPr>
        <w:spacing w:after="0" w:line="240" w:lineRule="auto"/>
        <w:jc w:val="both"/>
        <w:rPr>
          <w:rFonts w:ascii="Arial" w:eastAsia="Times New Roman" w:hAnsi="Arial" w:cs="Arial"/>
        </w:rPr>
      </w:pPr>
    </w:p>
    <w:p w14:paraId="04DD903B" w14:textId="77777777" w:rsidR="00381B73" w:rsidRDefault="00381B73" w:rsidP="004A38E4">
      <w:pPr>
        <w:spacing w:after="0" w:line="240" w:lineRule="auto"/>
        <w:jc w:val="both"/>
        <w:rPr>
          <w:rFonts w:ascii="Arial" w:eastAsia="Times New Roman" w:hAnsi="Arial" w:cs="Arial"/>
        </w:rPr>
      </w:pPr>
    </w:p>
    <w:p w14:paraId="49D0E3EC" w14:textId="77777777" w:rsidR="00381B73" w:rsidRDefault="00381B73" w:rsidP="004A38E4">
      <w:pPr>
        <w:spacing w:after="0" w:line="240" w:lineRule="auto"/>
        <w:jc w:val="both"/>
        <w:rPr>
          <w:rFonts w:ascii="Arial" w:eastAsia="Times New Roman" w:hAnsi="Arial" w:cs="Arial"/>
        </w:rPr>
      </w:pPr>
    </w:p>
    <w:p w14:paraId="3C38119A" w14:textId="77777777" w:rsidR="00381B73" w:rsidRDefault="00381B73" w:rsidP="004A38E4">
      <w:pPr>
        <w:spacing w:after="0" w:line="240" w:lineRule="auto"/>
        <w:jc w:val="both"/>
        <w:rPr>
          <w:rFonts w:ascii="Arial" w:eastAsia="Times New Roman" w:hAnsi="Arial" w:cs="Arial"/>
        </w:rPr>
      </w:pPr>
    </w:p>
    <w:p w14:paraId="4206C76F" w14:textId="77777777" w:rsidR="00381B73" w:rsidRDefault="00381B73" w:rsidP="004A38E4">
      <w:pPr>
        <w:spacing w:after="0" w:line="240" w:lineRule="auto"/>
        <w:jc w:val="both"/>
        <w:rPr>
          <w:rFonts w:ascii="Arial" w:eastAsia="Times New Roman" w:hAnsi="Arial" w:cs="Arial"/>
        </w:rPr>
      </w:pPr>
    </w:p>
    <w:p w14:paraId="3FE78836" w14:textId="77777777" w:rsidR="00381B73" w:rsidRDefault="00381B73" w:rsidP="004A38E4">
      <w:pPr>
        <w:spacing w:after="0" w:line="240" w:lineRule="auto"/>
        <w:jc w:val="both"/>
        <w:rPr>
          <w:rFonts w:ascii="Arial" w:eastAsia="Times New Roman" w:hAnsi="Arial" w:cs="Arial"/>
        </w:rPr>
      </w:pPr>
    </w:p>
    <w:p w14:paraId="1E366973" w14:textId="77777777" w:rsidR="00381B73" w:rsidRDefault="00381B73" w:rsidP="004A38E4">
      <w:pPr>
        <w:spacing w:after="0" w:line="240" w:lineRule="auto"/>
        <w:jc w:val="both"/>
        <w:rPr>
          <w:rFonts w:ascii="Arial" w:eastAsia="Times New Roman" w:hAnsi="Arial" w:cs="Arial"/>
        </w:rPr>
      </w:pPr>
    </w:p>
    <w:p w14:paraId="5EE6C802" w14:textId="77777777" w:rsidR="00381B73" w:rsidRDefault="00381B73" w:rsidP="004A38E4">
      <w:pPr>
        <w:spacing w:after="0" w:line="240" w:lineRule="auto"/>
        <w:jc w:val="both"/>
        <w:rPr>
          <w:rFonts w:ascii="Arial" w:eastAsia="Times New Roman" w:hAnsi="Arial" w:cs="Arial"/>
        </w:rPr>
      </w:pPr>
    </w:p>
    <w:p w14:paraId="1ECD90E2" w14:textId="4F3BFD26" w:rsidR="00C16E55" w:rsidRDefault="00C16E55" w:rsidP="004A38E4">
      <w:pPr>
        <w:spacing w:after="0" w:line="240" w:lineRule="auto"/>
        <w:jc w:val="both"/>
        <w:rPr>
          <w:rFonts w:ascii="Arial" w:eastAsia="Times New Roman" w:hAnsi="Arial" w:cs="Arial"/>
        </w:rPr>
      </w:pPr>
    </w:p>
    <w:p w14:paraId="44F3AB64" w14:textId="1ECC5AEB" w:rsidR="004A6174" w:rsidRPr="00046DA5" w:rsidRDefault="004A6174" w:rsidP="004A6174">
      <w:pPr>
        <w:pBdr>
          <w:top w:val="nil"/>
          <w:left w:val="nil"/>
          <w:bottom w:val="nil"/>
          <w:right w:val="nil"/>
          <w:between w:val="nil"/>
        </w:pBdr>
        <w:spacing w:after="0" w:line="240" w:lineRule="auto"/>
        <w:jc w:val="center"/>
        <w:rPr>
          <w:rFonts w:ascii="Arial" w:eastAsia="Times New Roman" w:hAnsi="Arial" w:cs="Arial"/>
          <w:b/>
          <w:color w:val="000000"/>
        </w:rPr>
      </w:pPr>
      <w:r w:rsidRPr="00046DA5">
        <w:rPr>
          <w:rFonts w:ascii="Arial" w:eastAsia="Times New Roman" w:hAnsi="Arial" w:cs="Arial"/>
          <w:b/>
          <w:color w:val="000000"/>
        </w:rPr>
        <w:lastRenderedPageBreak/>
        <w:t xml:space="preserve">TITLE </w:t>
      </w:r>
      <w:r w:rsidR="006177E8">
        <w:rPr>
          <w:rFonts w:ascii="Arial" w:eastAsia="Times New Roman" w:hAnsi="Arial" w:cs="Arial"/>
          <w:b/>
          <w:color w:val="000000"/>
        </w:rPr>
        <w:t>1</w:t>
      </w:r>
      <w:r w:rsidR="00CE79AB">
        <w:rPr>
          <w:rFonts w:ascii="Arial" w:eastAsia="Times New Roman" w:hAnsi="Arial" w:cs="Arial"/>
          <w:b/>
          <w:color w:val="000000"/>
        </w:rPr>
        <w:t>5</w:t>
      </w:r>
      <w:r w:rsidRPr="00046DA5">
        <w:rPr>
          <w:rFonts w:ascii="Arial" w:eastAsia="Times New Roman" w:hAnsi="Arial" w:cs="Arial"/>
          <w:b/>
          <w:color w:val="000000"/>
        </w:rPr>
        <w:t> NONCONFORMING LOTS, NONCONFORMING USES OF LAND, NONCONFORMING STRUCTURES, NONCONFORMING USES OF STRUCTURES AND PREMISES, AND NONCONFORMING CHARACTERISTICS OF USES</w:t>
      </w:r>
    </w:p>
    <w:p w14:paraId="5302F0E5" w14:textId="77777777" w:rsidR="004A6174" w:rsidRPr="00046DA5" w:rsidRDefault="004A6174" w:rsidP="004A6174">
      <w:pPr>
        <w:spacing w:after="0" w:line="240" w:lineRule="auto"/>
        <w:jc w:val="both"/>
        <w:rPr>
          <w:rFonts w:ascii="Arial" w:eastAsia="Times New Roman" w:hAnsi="Arial" w:cs="Arial"/>
        </w:rPr>
      </w:pPr>
    </w:p>
    <w:p w14:paraId="32E06BAA" w14:textId="77777777" w:rsidR="004A6174" w:rsidRPr="00046DA5" w:rsidRDefault="004A6174" w:rsidP="004A6174">
      <w:pPr>
        <w:spacing w:after="0" w:line="240" w:lineRule="auto"/>
        <w:jc w:val="both"/>
        <w:rPr>
          <w:rFonts w:ascii="Arial" w:eastAsia="Times New Roman" w:hAnsi="Arial" w:cs="Arial"/>
        </w:rPr>
      </w:pPr>
    </w:p>
    <w:p w14:paraId="668F36DE" w14:textId="20C89A4D" w:rsidR="004A6174" w:rsidRPr="00046DA5" w:rsidRDefault="004A6174" w:rsidP="004A6174">
      <w:pPr>
        <w:spacing w:after="0" w:line="240" w:lineRule="auto"/>
        <w:jc w:val="both"/>
        <w:rPr>
          <w:rFonts w:ascii="Arial" w:eastAsia="Times New Roman" w:hAnsi="Arial" w:cs="Arial"/>
        </w:rPr>
      </w:pPr>
      <w:r w:rsidRPr="00046DA5">
        <w:rPr>
          <w:rFonts w:ascii="Arial" w:eastAsia="Times New Roman" w:hAnsi="Arial" w:cs="Arial"/>
        </w:rPr>
        <w:t xml:space="preserve">Chapter </w:t>
      </w:r>
      <w:r w:rsidR="006177E8">
        <w:rPr>
          <w:rFonts w:ascii="Arial" w:eastAsia="Times New Roman" w:hAnsi="Arial" w:cs="Arial"/>
        </w:rPr>
        <w:t>1</w:t>
      </w:r>
      <w:r w:rsidR="00CE79AB">
        <w:rPr>
          <w:rFonts w:ascii="Arial" w:eastAsia="Times New Roman" w:hAnsi="Arial" w:cs="Arial"/>
        </w:rPr>
        <w:t>5</w:t>
      </w:r>
      <w:r w:rsidRPr="00046DA5">
        <w:rPr>
          <w:rFonts w:ascii="Arial" w:eastAsia="Times New Roman" w:hAnsi="Arial" w:cs="Arial"/>
        </w:rPr>
        <w:t> Nonconformance</w:t>
      </w:r>
    </w:p>
    <w:p w14:paraId="1F38C1E2" w14:textId="77777777" w:rsidR="004A6174" w:rsidRPr="00046DA5" w:rsidRDefault="004A6174" w:rsidP="004A6174">
      <w:pPr>
        <w:spacing w:after="0" w:line="240" w:lineRule="auto"/>
        <w:jc w:val="both"/>
        <w:rPr>
          <w:rFonts w:ascii="Arial" w:eastAsia="Times New Roman" w:hAnsi="Arial" w:cs="Arial"/>
        </w:rPr>
      </w:pPr>
    </w:p>
    <w:p w14:paraId="784A0B92" w14:textId="4AD446E7" w:rsidR="004A6174" w:rsidRDefault="004A6174" w:rsidP="006177E8">
      <w:pPr>
        <w:spacing w:after="0" w:line="240" w:lineRule="auto"/>
        <w:ind w:left="1440" w:hanging="1440"/>
        <w:jc w:val="both"/>
        <w:rPr>
          <w:rFonts w:ascii="Arial" w:eastAsia="Times New Roman" w:hAnsi="Arial" w:cs="Arial"/>
        </w:rPr>
      </w:pPr>
      <w:r w:rsidRPr="00EE1326">
        <w:rPr>
          <w:rFonts w:ascii="Arial" w:eastAsia="Times New Roman" w:hAnsi="Arial" w:cs="Arial"/>
          <w:u w:val="single"/>
        </w:rPr>
        <w:t>1</w:t>
      </w:r>
      <w:r w:rsidR="00CE79AB">
        <w:rPr>
          <w:rFonts w:ascii="Arial" w:eastAsia="Times New Roman" w:hAnsi="Arial" w:cs="Arial"/>
          <w:u w:val="single"/>
        </w:rPr>
        <w:t>5</w:t>
      </w:r>
      <w:r w:rsidR="006177E8" w:rsidRPr="00EE1326">
        <w:rPr>
          <w:rFonts w:ascii="Arial" w:eastAsia="Times New Roman" w:hAnsi="Arial" w:cs="Arial"/>
          <w:u w:val="single"/>
        </w:rPr>
        <w:t>.</w:t>
      </w:r>
      <w:r w:rsidRPr="00EE1326">
        <w:rPr>
          <w:rFonts w:ascii="Arial" w:eastAsia="Times New Roman" w:hAnsi="Arial" w:cs="Arial"/>
          <w:u w:val="single"/>
        </w:rPr>
        <w:t>1</w:t>
      </w:r>
      <w:r w:rsidRPr="00046DA5">
        <w:rPr>
          <w:rFonts w:ascii="Arial" w:eastAsia="Times New Roman" w:hAnsi="Arial" w:cs="Arial"/>
        </w:rPr>
        <w:t xml:space="preserve">      </w:t>
      </w:r>
      <w:r w:rsidR="006177E8">
        <w:rPr>
          <w:rFonts w:ascii="Arial" w:eastAsia="Times New Roman" w:hAnsi="Arial" w:cs="Arial"/>
        </w:rPr>
        <w:tab/>
      </w:r>
      <w:r w:rsidRPr="00046DA5">
        <w:rPr>
          <w:rFonts w:ascii="Arial" w:eastAsia="Times New Roman" w:hAnsi="Arial" w:cs="Arial"/>
          <w:u w:val="single"/>
        </w:rPr>
        <w:t>Intent</w:t>
      </w:r>
      <w:r w:rsidRPr="00046DA5">
        <w:rPr>
          <w:rFonts w:ascii="Arial" w:eastAsia="Times New Roman" w:hAnsi="Arial" w:cs="Arial"/>
        </w:rPr>
        <w:t xml:space="preserve">. </w:t>
      </w:r>
      <w:r w:rsidR="006177E8" w:rsidRPr="006177E8">
        <w:rPr>
          <w:rFonts w:ascii="Arial" w:eastAsia="Times New Roman" w:hAnsi="Arial" w:cs="Arial"/>
        </w:rPr>
        <w:t>Within the Districts established by this Ordinance or amendments that may later be adopted, there exists:</w:t>
      </w:r>
    </w:p>
    <w:p w14:paraId="38AC1189" w14:textId="3C2992A8" w:rsidR="006177E8" w:rsidRDefault="006177E8" w:rsidP="006177E8">
      <w:pPr>
        <w:spacing w:after="0" w:line="240" w:lineRule="auto"/>
        <w:ind w:left="1440" w:hanging="1440"/>
        <w:jc w:val="both"/>
        <w:rPr>
          <w:rFonts w:ascii="Arial" w:eastAsia="Times New Roman" w:hAnsi="Arial" w:cs="Arial"/>
        </w:rPr>
      </w:pPr>
    </w:p>
    <w:p w14:paraId="23CF9A10" w14:textId="77777777" w:rsidR="006177E8" w:rsidRPr="006177E8" w:rsidRDefault="006177E8" w:rsidP="006177E8">
      <w:pPr>
        <w:spacing w:after="0" w:line="240" w:lineRule="auto"/>
        <w:ind w:left="1440" w:hanging="1440"/>
        <w:jc w:val="both"/>
        <w:rPr>
          <w:rFonts w:ascii="Arial" w:eastAsia="Times New Roman" w:hAnsi="Arial" w:cs="Arial"/>
        </w:rPr>
      </w:pPr>
      <w:r>
        <w:rPr>
          <w:rFonts w:ascii="Arial" w:eastAsia="Times New Roman" w:hAnsi="Arial" w:cs="Arial"/>
        </w:rPr>
        <w:tab/>
      </w:r>
      <w:r w:rsidRPr="006177E8">
        <w:rPr>
          <w:rFonts w:ascii="Arial" w:eastAsia="Times New Roman" w:hAnsi="Arial" w:cs="Arial"/>
        </w:rPr>
        <w:t>1.</w:t>
      </w:r>
      <w:r w:rsidRPr="006177E8">
        <w:rPr>
          <w:rFonts w:ascii="Arial" w:eastAsia="Times New Roman" w:hAnsi="Arial" w:cs="Arial"/>
        </w:rPr>
        <w:tab/>
        <w:t>Lots;</w:t>
      </w:r>
    </w:p>
    <w:p w14:paraId="6E56230A" w14:textId="77777777" w:rsidR="006177E8" w:rsidRPr="006177E8" w:rsidRDefault="006177E8" w:rsidP="006177E8">
      <w:pPr>
        <w:spacing w:after="0" w:line="240" w:lineRule="auto"/>
        <w:ind w:left="1440" w:hanging="1440"/>
        <w:jc w:val="both"/>
        <w:rPr>
          <w:rFonts w:ascii="Arial" w:eastAsia="Times New Roman" w:hAnsi="Arial" w:cs="Arial"/>
        </w:rPr>
      </w:pPr>
    </w:p>
    <w:p w14:paraId="798B1E8E" w14:textId="4320B7CB" w:rsidR="006177E8" w:rsidRPr="006177E8" w:rsidRDefault="006177E8" w:rsidP="006177E8">
      <w:pPr>
        <w:spacing w:after="0" w:line="240" w:lineRule="auto"/>
        <w:ind w:left="1440" w:hanging="1440"/>
        <w:jc w:val="both"/>
        <w:rPr>
          <w:rFonts w:ascii="Arial" w:eastAsia="Times New Roman" w:hAnsi="Arial" w:cs="Arial"/>
        </w:rPr>
      </w:pPr>
      <w:r>
        <w:rPr>
          <w:rFonts w:ascii="Arial" w:eastAsia="Times New Roman" w:hAnsi="Arial" w:cs="Arial"/>
        </w:rPr>
        <w:tab/>
      </w:r>
      <w:r w:rsidRPr="006177E8">
        <w:rPr>
          <w:rFonts w:ascii="Arial" w:eastAsia="Times New Roman" w:hAnsi="Arial" w:cs="Arial"/>
        </w:rPr>
        <w:t>2.</w:t>
      </w:r>
      <w:r w:rsidRPr="006177E8">
        <w:rPr>
          <w:rFonts w:ascii="Arial" w:eastAsia="Times New Roman" w:hAnsi="Arial" w:cs="Arial"/>
        </w:rPr>
        <w:tab/>
        <w:t>Structures;</w:t>
      </w:r>
    </w:p>
    <w:p w14:paraId="69202B63" w14:textId="77777777" w:rsidR="006177E8" w:rsidRPr="006177E8" w:rsidRDefault="006177E8" w:rsidP="006177E8">
      <w:pPr>
        <w:spacing w:after="0" w:line="240" w:lineRule="auto"/>
        <w:ind w:left="1440" w:hanging="1440"/>
        <w:jc w:val="both"/>
        <w:rPr>
          <w:rFonts w:ascii="Arial" w:eastAsia="Times New Roman" w:hAnsi="Arial" w:cs="Arial"/>
        </w:rPr>
      </w:pPr>
    </w:p>
    <w:p w14:paraId="122D7445" w14:textId="5937CB39" w:rsidR="006177E8" w:rsidRPr="006177E8" w:rsidRDefault="006177E8" w:rsidP="006177E8">
      <w:pPr>
        <w:spacing w:after="0" w:line="240" w:lineRule="auto"/>
        <w:ind w:left="1440" w:hanging="1440"/>
        <w:jc w:val="both"/>
        <w:rPr>
          <w:rFonts w:ascii="Arial" w:eastAsia="Times New Roman" w:hAnsi="Arial" w:cs="Arial"/>
        </w:rPr>
      </w:pPr>
      <w:r>
        <w:rPr>
          <w:rFonts w:ascii="Arial" w:eastAsia="Times New Roman" w:hAnsi="Arial" w:cs="Arial"/>
        </w:rPr>
        <w:tab/>
      </w:r>
      <w:r w:rsidRPr="006177E8">
        <w:rPr>
          <w:rFonts w:ascii="Arial" w:eastAsia="Times New Roman" w:hAnsi="Arial" w:cs="Arial"/>
        </w:rPr>
        <w:t>3.</w:t>
      </w:r>
      <w:r w:rsidRPr="006177E8">
        <w:rPr>
          <w:rFonts w:ascii="Arial" w:eastAsia="Times New Roman" w:hAnsi="Arial" w:cs="Arial"/>
        </w:rPr>
        <w:tab/>
        <w:t>Uses or land and structures; and</w:t>
      </w:r>
    </w:p>
    <w:p w14:paraId="74D245D8" w14:textId="77777777" w:rsidR="006177E8" w:rsidRPr="006177E8" w:rsidRDefault="006177E8" w:rsidP="006177E8">
      <w:pPr>
        <w:spacing w:after="0" w:line="240" w:lineRule="auto"/>
        <w:ind w:left="1440" w:hanging="1440"/>
        <w:jc w:val="both"/>
        <w:rPr>
          <w:rFonts w:ascii="Arial" w:eastAsia="Times New Roman" w:hAnsi="Arial" w:cs="Arial"/>
        </w:rPr>
      </w:pPr>
    </w:p>
    <w:p w14:paraId="21EC015D" w14:textId="44A3A302" w:rsidR="006177E8" w:rsidRDefault="006177E8" w:rsidP="006177E8">
      <w:pPr>
        <w:spacing w:after="0" w:line="240" w:lineRule="auto"/>
        <w:ind w:left="1440" w:hanging="1440"/>
        <w:jc w:val="both"/>
        <w:rPr>
          <w:rFonts w:ascii="Arial" w:eastAsia="Times New Roman" w:hAnsi="Arial" w:cs="Arial"/>
        </w:rPr>
      </w:pPr>
      <w:r>
        <w:rPr>
          <w:rFonts w:ascii="Arial" w:eastAsia="Times New Roman" w:hAnsi="Arial" w:cs="Arial"/>
        </w:rPr>
        <w:tab/>
      </w:r>
      <w:r w:rsidRPr="006177E8">
        <w:rPr>
          <w:rFonts w:ascii="Arial" w:eastAsia="Times New Roman" w:hAnsi="Arial" w:cs="Arial"/>
        </w:rPr>
        <w:t>4.</w:t>
      </w:r>
      <w:r w:rsidRPr="006177E8">
        <w:rPr>
          <w:rFonts w:ascii="Arial" w:eastAsia="Times New Roman" w:hAnsi="Arial" w:cs="Arial"/>
        </w:rPr>
        <w:tab/>
        <w:t xml:space="preserve">Characteristics of use which were lawful before this Ordinance was </w:t>
      </w:r>
      <w:r>
        <w:rPr>
          <w:rFonts w:ascii="Arial" w:eastAsia="Times New Roman" w:hAnsi="Arial" w:cs="Arial"/>
        </w:rPr>
        <w:tab/>
      </w:r>
      <w:r w:rsidRPr="006177E8">
        <w:rPr>
          <w:rFonts w:ascii="Arial" w:eastAsia="Times New Roman" w:hAnsi="Arial" w:cs="Arial"/>
        </w:rPr>
        <w:t xml:space="preserve">passed or amended but which would be prohibited, regulated, or </w:t>
      </w:r>
      <w:r>
        <w:rPr>
          <w:rFonts w:ascii="Arial" w:eastAsia="Times New Roman" w:hAnsi="Arial" w:cs="Arial"/>
        </w:rPr>
        <w:tab/>
      </w:r>
      <w:r w:rsidRPr="006177E8">
        <w:rPr>
          <w:rFonts w:ascii="Arial" w:eastAsia="Times New Roman" w:hAnsi="Arial" w:cs="Arial"/>
        </w:rPr>
        <w:t xml:space="preserve">restricted under the term of this Ordinance or future amendments.  </w:t>
      </w:r>
      <w:r>
        <w:rPr>
          <w:rFonts w:ascii="Arial" w:eastAsia="Times New Roman" w:hAnsi="Arial" w:cs="Arial"/>
        </w:rPr>
        <w:tab/>
      </w:r>
      <w:r w:rsidRPr="006177E8">
        <w:rPr>
          <w:rFonts w:ascii="Arial" w:eastAsia="Times New Roman" w:hAnsi="Arial" w:cs="Arial"/>
        </w:rPr>
        <w:t xml:space="preserve">It is the intent of this Ordinance to permit their nonconformities to </w:t>
      </w:r>
      <w:r>
        <w:rPr>
          <w:rFonts w:ascii="Arial" w:eastAsia="Times New Roman" w:hAnsi="Arial" w:cs="Arial"/>
        </w:rPr>
        <w:tab/>
      </w:r>
      <w:r w:rsidRPr="006177E8">
        <w:rPr>
          <w:rFonts w:ascii="Arial" w:eastAsia="Times New Roman" w:hAnsi="Arial" w:cs="Arial"/>
        </w:rPr>
        <w:t xml:space="preserve">continue until they are removed, but not to encourage their survival.  </w:t>
      </w:r>
      <w:r>
        <w:rPr>
          <w:rFonts w:ascii="Arial" w:eastAsia="Times New Roman" w:hAnsi="Arial" w:cs="Arial"/>
        </w:rPr>
        <w:tab/>
      </w:r>
      <w:r w:rsidRPr="006177E8">
        <w:rPr>
          <w:rFonts w:ascii="Arial" w:eastAsia="Times New Roman" w:hAnsi="Arial" w:cs="Arial"/>
        </w:rPr>
        <w:t xml:space="preserve">It is further the intent of this Ordinance that nonconformities shall </w:t>
      </w:r>
      <w:r>
        <w:rPr>
          <w:rFonts w:ascii="Arial" w:eastAsia="Times New Roman" w:hAnsi="Arial" w:cs="Arial"/>
        </w:rPr>
        <w:tab/>
      </w:r>
      <w:r w:rsidRPr="006177E8">
        <w:rPr>
          <w:rFonts w:ascii="Arial" w:eastAsia="Times New Roman" w:hAnsi="Arial" w:cs="Arial"/>
        </w:rPr>
        <w:t xml:space="preserve">not be enlarged upon, expanded, or extended, nor be used as </w:t>
      </w:r>
      <w:r>
        <w:rPr>
          <w:rFonts w:ascii="Arial" w:eastAsia="Times New Roman" w:hAnsi="Arial" w:cs="Arial"/>
        </w:rPr>
        <w:tab/>
      </w:r>
      <w:r w:rsidRPr="006177E8">
        <w:rPr>
          <w:rFonts w:ascii="Arial" w:eastAsia="Times New Roman" w:hAnsi="Arial" w:cs="Arial"/>
        </w:rPr>
        <w:t xml:space="preserve">grounds for adding other structures or uses prohibited elsewhere in </w:t>
      </w:r>
      <w:r>
        <w:rPr>
          <w:rFonts w:ascii="Arial" w:eastAsia="Times New Roman" w:hAnsi="Arial" w:cs="Arial"/>
        </w:rPr>
        <w:tab/>
      </w:r>
      <w:r w:rsidRPr="006177E8">
        <w:rPr>
          <w:rFonts w:ascii="Arial" w:eastAsia="Times New Roman" w:hAnsi="Arial" w:cs="Arial"/>
        </w:rPr>
        <w:t>the same district.</w:t>
      </w:r>
    </w:p>
    <w:p w14:paraId="54B14E34" w14:textId="31120FDC" w:rsidR="006177E8" w:rsidRDefault="006177E8" w:rsidP="006177E8">
      <w:pPr>
        <w:spacing w:after="0" w:line="240" w:lineRule="auto"/>
        <w:ind w:left="1440" w:hanging="1440"/>
        <w:jc w:val="both"/>
        <w:rPr>
          <w:rFonts w:ascii="Arial" w:eastAsia="Times New Roman" w:hAnsi="Arial" w:cs="Arial"/>
        </w:rPr>
      </w:pPr>
    </w:p>
    <w:p w14:paraId="5DC78117" w14:textId="270A66F3" w:rsidR="006177E8" w:rsidRPr="006177E8" w:rsidRDefault="006177E8" w:rsidP="006177E8">
      <w:pPr>
        <w:spacing w:after="0" w:line="240" w:lineRule="auto"/>
        <w:ind w:left="1440" w:hanging="1440"/>
        <w:jc w:val="both"/>
        <w:rPr>
          <w:rFonts w:ascii="Arial" w:eastAsia="Times New Roman" w:hAnsi="Arial" w:cs="Arial"/>
        </w:rPr>
      </w:pPr>
      <w:r>
        <w:rPr>
          <w:rFonts w:ascii="Arial" w:eastAsia="Times New Roman" w:hAnsi="Arial" w:cs="Arial"/>
        </w:rPr>
        <w:tab/>
      </w:r>
      <w:r w:rsidRPr="006177E8">
        <w:rPr>
          <w:rFonts w:ascii="Arial" w:eastAsia="Times New Roman" w:hAnsi="Arial" w:cs="Arial"/>
        </w:rPr>
        <w:t xml:space="preserve">Nonconforming uses are declared by these regulations to be incompatible with permitted uses in the </w:t>
      </w:r>
      <w:r w:rsidR="001A11C8" w:rsidRPr="006177E8">
        <w:rPr>
          <w:rFonts w:ascii="Arial" w:eastAsia="Times New Roman" w:hAnsi="Arial" w:cs="Arial"/>
        </w:rPr>
        <w:t>districts</w:t>
      </w:r>
      <w:r w:rsidRPr="006177E8">
        <w:rPr>
          <w:rFonts w:ascii="Arial" w:eastAsia="Times New Roman" w:hAnsi="Arial" w:cs="Arial"/>
        </w:rPr>
        <w:t xml:space="preserve"> involved.</w:t>
      </w:r>
      <w:r w:rsidR="00ED2F23">
        <w:rPr>
          <w:rFonts w:ascii="Arial" w:eastAsia="Times New Roman" w:hAnsi="Arial" w:cs="Arial"/>
        </w:rPr>
        <w:t xml:space="preserve"> </w:t>
      </w:r>
      <w:r w:rsidRPr="006177E8">
        <w:rPr>
          <w:rFonts w:ascii="Arial" w:eastAsia="Times New Roman" w:hAnsi="Arial" w:cs="Arial"/>
        </w:rPr>
        <w:t xml:space="preserve">A nonconforming use of structure or a nonconforming use of land and structure in combination shall not be extended or enlarged after passage of this Ordinance by attachment on a building or premises intended to be seen from off the premises or by the addition of other uses of a nature which would be prohibited generally in the </w:t>
      </w:r>
      <w:r w:rsidR="00381B73" w:rsidRPr="006177E8">
        <w:rPr>
          <w:rFonts w:ascii="Arial" w:eastAsia="Times New Roman" w:hAnsi="Arial" w:cs="Arial"/>
        </w:rPr>
        <w:t>district</w:t>
      </w:r>
      <w:r w:rsidRPr="006177E8">
        <w:rPr>
          <w:rFonts w:ascii="Arial" w:eastAsia="Times New Roman" w:hAnsi="Arial" w:cs="Arial"/>
        </w:rPr>
        <w:t xml:space="preserve"> involved.</w:t>
      </w:r>
    </w:p>
    <w:p w14:paraId="49B02D9D" w14:textId="77777777" w:rsidR="006177E8" w:rsidRPr="006177E8" w:rsidRDefault="006177E8" w:rsidP="006177E8">
      <w:pPr>
        <w:spacing w:after="0" w:line="240" w:lineRule="auto"/>
        <w:ind w:left="1440" w:hanging="1440"/>
        <w:jc w:val="both"/>
        <w:rPr>
          <w:rFonts w:ascii="Arial" w:eastAsia="Times New Roman" w:hAnsi="Arial" w:cs="Arial"/>
        </w:rPr>
      </w:pPr>
    </w:p>
    <w:p w14:paraId="1CF74523" w14:textId="601736AE" w:rsidR="006177E8" w:rsidRDefault="006177E8" w:rsidP="006177E8">
      <w:pPr>
        <w:spacing w:after="0" w:line="240" w:lineRule="auto"/>
        <w:ind w:left="1440" w:hanging="1440"/>
        <w:jc w:val="both"/>
        <w:rPr>
          <w:rFonts w:ascii="Arial" w:eastAsia="Times New Roman" w:hAnsi="Arial" w:cs="Arial"/>
        </w:rPr>
      </w:pPr>
      <w:r>
        <w:rPr>
          <w:rFonts w:ascii="Arial" w:eastAsia="Times New Roman" w:hAnsi="Arial" w:cs="Arial"/>
        </w:rPr>
        <w:tab/>
      </w:r>
      <w:r w:rsidRPr="006177E8">
        <w:rPr>
          <w:rFonts w:ascii="Arial" w:eastAsia="Times New Roman" w:hAnsi="Arial" w:cs="Arial"/>
        </w:rPr>
        <w:t>To avoid undue hardship, nothing in this Ordinance shall be deemed to require a change in the plans, construction, or designated use of any building on which actual construction was lawfully begun prior to the effective date of this adoption or amendment of this Ordinance and upon which actual building construction had been carried on diligently.  Actual construction is hereby defined to include the placing of construction materials in permanent position and fastened in a permanent manner.  Where excavation or demolition or removal of existing building has been substantially begun preparatory to rebuilding, such excavation or demolition or removal shall be deemed to be actual construction, provided that work shall be carried on diligently.</w:t>
      </w:r>
    </w:p>
    <w:p w14:paraId="0713CF9A" w14:textId="77777777" w:rsidR="006177E8" w:rsidRPr="00046DA5" w:rsidRDefault="006177E8" w:rsidP="006177E8">
      <w:pPr>
        <w:spacing w:after="0" w:line="240" w:lineRule="auto"/>
        <w:ind w:left="1440" w:hanging="1440"/>
        <w:jc w:val="both"/>
        <w:rPr>
          <w:rFonts w:ascii="Arial" w:eastAsia="Times New Roman" w:hAnsi="Arial" w:cs="Arial"/>
        </w:rPr>
      </w:pPr>
    </w:p>
    <w:p w14:paraId="7458687A" w14:textId="197B1051" w:rsidR="004A6174" w:rsidRDefault="004A6174" w:rsidP="006177E8">
      <w:pPr>
        <w:spacing w:after="0" w:line="240" w:lineRule="auto"/>
        <w:ind w:left="1440" w:hanging="1440"/>
        <w:jc w:val="both"/>
        <w:rPr>
          <w:rFonts w:ascii="Arial" w:eastAsia="Times New Roman" w:hAnsi="Arial" w:cs="Arial"/>
        </w:rPr>
      </w:pPr>
      <w:r w:rsidRPr="00EE1326">
        <w:rPr>
          <w:rFonts w:ascii="Arial" w:eastAsia="Times New Roman" w:hAnsi="Arial" w:cs="Arial"/>
          <w:u w:val="single"/>
        </w:rPr>
        <w:t>1</w:t>
      </w:r>
      <w:r w:rsidR="006136A1">
        <w:rPr>
          <w:rFonts w:ascii="Arial" w:eastAsia="Times New Roman" w:hAnsi="Arial" w:cs="Arial"/>
          <w:u w:val="single"/>
        </w:rPr>
        <w:t>5</w:t>
      </w:r>
      <w:r w:rsidR="006177E8" w:rsidRPr="00EE1326">
        <w:rPr>
          <w:rFonts w:ascii="Arial" w:eastAsia="Times New Roman" w:hAnsi="Arial" w:cs="Arial"/>
          <w:u w:val="single"/>
        </w:rPr>
        <w:t>.</w:t>
      </w:r>
      <w:r w:rsidRPr="00EE1326">
        <w:rPr>
          <w:rFonts w:ascii="Arial" w:eastAsia="Times New Roman" w:hAnsi="Arial" w:cs="Arial"/>
          <w:u w:val="single"/>
        </w:rPr>
        <w:t>2</w:t>
      </w:r>
      <w:r w:rsidRPr="00046DA5">
        <w:rPr>
          <w:rFonts w:ascii="Arial" w:eastAsia="Times New Roman" w:hAnsi="Arial" w:cs="Arial"/>
        </w:rPr>
        <w:t xml:space="preserve">     </w:t>
      </w:r>
      <w:r w:rsidR="006177E8">
        <w:rPr>
          <w:rFonts w:ascii="Arial" w:eastAsia="Times New Roman" w:hAnsi="Arial" w:cs="Arial"/>
        </w:rPr>
        <w:tab/>
      </w:r>
      <w:r w:rsidRPr="00046DA5">
        <w:rPr>
          <w:rFonts w:ascii="Arial" w:eastAsia="Times New Roman" w:hAnsi="Arial" w:cs="Arial"/>
          <w:u w:val="single"/>
        </w:rPr>
        <w:t>Nonconforming Lots of Records</w:t>
      </w:r>
      <w:r w:rsidRPr="00046DA5">
        <w:rPr>
          <w:rFonts w:ascii="Arial" w:eastAsia="Times New Roman" w:hAnsi="Arial" w:cs="Arial"/>
        </w:rPr>
        <w:t xml:space="preserve">. </w:t>
      </w:r>
      <w:r w:rsidR="006177E8" w:rsidRPr="006177E8">
        <w:rPr>
          <w:rFonts w:ascii="Arial" w:eastAsia="Times New Roman" w:hAnsi="Arial" w:cs="Arial"/>
        </w:rPr>
        <w:t xml:space="preserve">In any District in which single-family dwellings are permitted, a single-family dwelling and customary accessory buildings may be erected on any single lot of record at the effective date of adoption or amendment of this Ordinance, notwithstanding limitations </w:t>
      </w:r>
      <w:r w:rsidR="006177E8" w:rsidRPr="006177E8">
        <w:rPr>
          <w:rFonts w:ascii="Arial" w:eastAsia="Times New Roman" w:hAnsi="Arial" w:cs="Arial"/>
        </w:rPr>
        <w:lastRenderedPageBreak/>
        <w:t>imposed by other provisions of this Ordinance.  Such lot must be in separate ownership.  This provision shall apply even though such lot fails to meet the requirements for area and/or width, that are generally applicable in the District, provided that yard dimensions and requirements other than those applying to area and/or width of the lot shall conform to the regulations for the District in which such lot is located.  Variances to the yard requirements shall only be obtained through action of the</w:t>
      </w:r>
      <w:r w:rsidR="00444220">
        <w:rPr>
          <w:rFonts w:ascii="Arial" w:eastAsia="Times New Roman" w:hAnsi="Arial" w:cs="Arial"/>
        </w:rPr>
        <w:t xml:space="preserve"> Board of Adjustment.</w:t>
      </w:r>
    </w:p>
    <w:p w14:paraId="521057D1" w14:textId="5805BE5F" w:rsidR="00444220" w:rsidRDefault="00444220" w:rsidP="006177E8">
      <w:pPr>
        <w:spacing w:after="0" w:line="240" w:lineRule="auto"/>
        <w:ind w:left="1440" w:hanging="1440"/>
        <w:jc w:val="both"/>
        <w:rPr>
          <w:rFonts w:ascii="Arial" w:eastAsia="Times New Roman" w:hAnsi="Arial" w:cs="Arial"/>
        </w:rPr>
      </w:pPr>
    </w:p>
    <w:p w14:paraId="6F652D5B" w14:textId="7BABF04B" w:rsidR="00444220" w:rsidDel="00D81693" w:rsidRDefault="00444220" w:rsidP="006177E8">
      <w:pPr>
        <w:spacing w:after="0" w:line="240" w:lineRule="auto"/>
        <w:ind w:left="1440" w:hanging="1440"/>
        <w:jc w:val="both"/>
        <w:rPr>
          <w:del w:id="43" w:author="Erin Collins-Miles" w:date="2023-09-05T08:20:00Z"/>
          <w:rFonts w:ascii="Arial" w:eastAsia="Times New Roman" w:hAnsi="Arial" w:cs="Arial"/>
        </w:rPr>
      </w:pPr>
      <w:del w:id="44" w:author="Erin Collins-Miles" w:date="2023-09-05T08:20:00Z">
        <w:r w:rsidDel="00D81693">
          <w:rPr>
            <w:rFonts w:ascii="Arial" w:eastAsia="Times New Roman" w:hAnsi="Arial" w:cs="Arial"/>
          </w:rPr>
          <w:tab/>
        </w:r>
        <w:r w:rsidRPr="00444220" w:rsidDel="00D81693">
          <w:rPr>
            <w:rFonts w:ascii="Arial" w:eastAsia="Times New Roman" w:hAnsi="Arial" w:cs="Arial"/>
          </w:rPr>
          <w:delText>In any District, if two (2) or more lots or combinations of lots and portions of lots with continuous frontage in single ownership are of record at the time of passage or amendment of this Ordinance and if all or part of the lots do not meet the requirements established for lot width and area, the lands involved shall be considered undivided parcel for the purpose of this Ordinance; and no portion of said parcel shall be used or sold in a manner which diminished compliance with lot width and area requirements established be this Ordinance; nor shall any division of any parcel be made which creates a lot with a width or area below requirements stated in this Ordinance.</w:delText>
        </w:r>
      </w:del>
    </w:p>
    <w:p w14:paraId="35C134ED" w14:textId="77777777" w:rsidR="00444220" w:rsidRDefault="00444220" w:rsidP="004A6174">
      <w:pPr>
        <w:spacing w:after="0" w:line="240" w:lineRule="auto"/>
        <w:ind w:left="1440" w:hanging="1440"/>
        <w:jc w:val="both"/>
        <w:rPr>
          <w:rFonts w:ascii="Arial" w:eastAsia="Times New Roman" w:hAnsi="Arial" w:cs="Arial"/>
        </w:rPr>
      </w:pPr>
    </w:p>
    <w:p w14:paraId="48F5460C" w14:textId="212DA315" w:rsidR="00444220" w:rsidRPr="00444220" w:rsidRDefault="00444220" w:rsidP="00444220">
      <w:pPr>
        <w:spacing w:after="0" w:line="240" w:lineRule="auto"/>
        <w:ind w:left="1440" w:hanging="1440"/>
        <w:jc w:val="both"/>
        <w:rPr>
          <w:rFonts w:ascii="Arial" w:eastAsia="Times New Roman" w:hAnsi="Arial" w:cs="Arial"/>
        </w:rPr>
      </w:pPr>
      <w:r w:rsidRPr="00EE1326">
        <w:rPr>
          <w:rFonts w:ascii="Arial" w:eastAsia="Times New Roman" w:hAnsi="Arial" w:cs="Arial"/>
          <w:u w:val="single"/>
        </w:rPr>
        <w:t>1</w:t>
      </w:r>
      <w:r w:rsidR="006136A1">
        <w:rPr>
          <w:rFonts w:ascii="Arial" w:eastAsia="Times New Roman" w:hAnsi="Arial" w:cs="Arial"/>
          <w:u w:val="single"/>
        </w:rPr>
        <w:t>5</w:t>
      </w:r>
      <w:r w:rsidRPr="00EE1326">
        <w:rPr>
          <w:rFonts w:ascii="Arial" w:eastAsia="Times New Roman" w:hAnsi="Arial" w:cs="Arial"/>
          <w:u w:val="single"/>
        </w:rPr>
        <w:t>.</w:t>
      </w:r>
      <w:r w:rsidR="004A6174" w:rsidRPr="00EE1326">
        <w:rPr>
          <w:rFonts w:ascii="Arial" w:eastAsia="Times New Roman" w:hAnsi="Arial" w:cs="Arial"/>
          <w:u w:val="single"/>
        </w:rPr>
        <w:t>3</w:t>
      </w:r>
      <w:r w:rsidR="004A6174" w:rsidRPr="00046DA5">
        <w:rPr>
          <w:rFonts w:ascii="Arial" w:eastAsia="Times New Roman" w:hAnsi="Arial" w:cs="Arial"/>
        </w:rPr>
        <w:t>     </w:t>
      </w:r>
      <w:r>
        <w:rPr>
          <w:rFonts w:ascii="Arial" w:eastAsia="Times New Roman" w:hAnsi="Arial" w:cs="Arial"/>
        </w:rPr>
        <w:tab/>
      </w:r>
      <w:r w:rsidR="004A6174" w:rsidRPr="00046DA5">
        <w:rPr>
          <w:rFonts w:ascii="Arial" w:eastAsia="Times New Roman" w:hAnsi="Arial" w:cs="Arial"/>
          <w:u w:val="single"/>
        </w:rPr>
        <w:t>Nonconforming Uses of Land (or Land with Minor Structures Only).</w:t>
      </w:r>
      <w:r w:rsidR="004A6174" w:rsidRPr="00046DA5">
        <w:rPr>
          <w:rFonts w:ascii="Arial" w:eastAsia="Times New Roman" w:hAnsi="Arial" w:cs="Arial"/>
        </w:rPr>
        <w:t xml:space="preserve"> </w:t>
      </w:r>
      <w:r w:rsidRPr="00444220">
        <w:rPr>
          <w:rFonts w:ascii="Arial" w:eastAsia="Times New Roman" w:hAnsi="Arial" w:cs="Arial"/>
        </w:rPr>
        <w:t>Where at the time of passage of this Ordinance, lawful use of land exists which would not be permitted by the regulations imposed by this Ordinance, the use may be continued so long as it remains otherwise lawful, provided:</w:t>
      </w:r>
    </w:p>
    <w:p w14:paraId="048D2283" w14:textId="77777777" w:rsidR="00444220" w:rsidRPr="00444220" w:rsidRDefault="00444220" w:rsidP="00444220">
      <w:pPr>
        <w:spacing w:after="0" w:line="240" w:lineRule="auto"/>
        <w:ind w:left="1440" w:hanging="1440"/>
        <w:jc w:val="both"/>
        <w:rPr>
          <w:rFonts w:ascii="Arial" w:eastAsia="Times New Roman" w:hAnsi="Arial" w:cs="Arial"/>
        </w:rPr>
      </w:pPr>
    </w:p>
    <w:p w14:paraId="3571C180" w14:textId="4EBA5895" w:rsidR="00444220" w:rsidRPr="00444220" w:rsidRDefault="00444220" w:rsidP="00444220">
      <w:pPr>
        <w:spacing w:after="0" w:line="240" w:lineRule="auto"/>
        <w:ind w:left="1440" w:hanging="1440"/>
        <w:jc w:val="both"/>
        <w:rPr>
          <w:rFonts w:ascii="Arial" w:eastAsia="Times New Roman" w:hAnsi="Arial" w:cs="Arial"/>
        </w:rPr>
      </w:pPr>
      <w:r>
        <w:rPr>
          <w:rFonts w:ascii="Arial" w:eastAsia="Times New Roman" w:hAnsi="Arial" w:cs="Arial"/>
        </w:rPr>
        <w:tab/>
      </w:r>
      <w:r w:rsidRPr="00444220">
        <w:rPr>
          <w:rFonts w:ascii="Arial" w:eastAsia="Times New Roman" w:hAnsi="Arial" w:cs="Arial"/>
        </w:rPr>
        <w:t>1.</w:t>
      </w:r>
      <w:r w:rsidRPr="00444220">
        <w:rPr>
          <w:rFonts w:ascii="Arial" w:eastAsia="Times New Roman" w:hAnsi="Arial" w:cs="Arial"/>
        </w:rPr>
        <w:tab/>
        <w:t xml:space="preserve">No such nonconforming use shall be moved in whole or in part to </w:t>
      </w:r>
      <w:r>
        <w:rPr>
          <w:rFonts w:ascii="Arial" w:eastAsia="Times New Roman" w:hAnsi="Arial" w:cs="Arial"/>
        </w:rPr>
        <w:tab/>
      </w:r>
      <w:r w:rsidRPr="00444220">
        <w:rPr>
          <w:rFonts w:ascii="Arial" w:eastAsia="Times New Roman" w:hAnsi="Arial" w:cs="Arial"/>
        </w:rPr>
        <w:t xml:space="preserve">any portion of the lot or parcel other than that occupied by such use </w:t>
      </w:r>
      <w:r>
        <w:rPr>
          <w:rFonts w:ascii="Arial" w:eastAsia="Times New Roman" w:hAnsi="Arial" w:cs="Arial"/>
        </w:rPr>
        <w:tab/>
      </w:r>
      <w:r w:rsidRPr="00444220">
        <w:rPr>
          <w:rFonts w:ascii="Arial" w:eastAsia="Times New Roman" w:hAnsi="Arial" w:cs="Arial"/>
        </w:rPr>
        <w:t>at the effective date of adoption or amendment of this Ordinance.</w:t>
      </w:r>
    </w:p>
    <w:p w14:paraId="68191108" w14:textId="77777777" w:rsidR="00444220" w:rsidRPr="00444220" w:rsidRDefault="00444220" w:rsidP="00444220">
      <w:pPr>
        <w:spacing w:after="0" w:line="240" w:lineRule="auto"/>
        <w:ind w:left="1440" w:hanging="1440"/>
        <w:jc w:val="both"/>
        <w:rPr>
          <w:rFonts w:ascii="Arial" w:eastAsia="Times New Roman" w:hAnsi="Arial" w:cs="Arial"/>
        </w:rPr>
      </w:pPr>
    </w:p>
    <w:p w14:paraId="24AF4F54" w14:textId="738E15DE" w:rsidR="00444220" w:rsidRPr="00444220" w:rsidRDefault="00444220" w:rsidP="00444220">
      <w:pPr>
        <w:spacing w:after="0" w:line="240" w:lineRule="auto"/>
        <w:ind w:left="1440" w:hanging="1440"/>
        <w:jc w:val="both"/>
        <w:rPr>
          <w:rFonts w:ascii="Arial" w:eastAsia="Times New Roman" w:hAnsi="Arial" w:cs="Arial"/>
        </w:rPr>
      </w:pPr>
      <w:r>
        <w:rPr>
          <w:rFonts w:ascii="Arial" w:eastAsia="Times New Roman" w:hAnsi="Arial" w:cs="Arial"/>
        </w:rPr>
        <w:tab/>
      </w:r>
      <w:r w:rsidRPr="00444220">
        <w:rPr>
          <w:rFonts w:ascii="Arial" w:eastAsia="Times New Roman" w:hAnsi="Arial" w:cs="Arial"/>
        </w:rPr>
        <w:t>2.</w:t>
      </w:r>
      <w:r w:rsidRPr="00444220">
        <w:rPr>
          <w:rFonts w:ascii="Arial" w:eastAsia="Times New Roman" w:hAnsi="Arial" w:cs="Arial"/>
        </w:rPr>
        <w:tab/>
        <w:t xml:space="preserve">If any such nonconforming use of land ceases for any reason for a </w:t>
      </w:r>
      <w:r>
        <w:rPr>
          <w:rFonts w:ascii="Arial" w:eastAsia="Times New Roman" w:hAnsi="Arial" w:cs="Arial"/>
        </w:rPr>
        <w:tab/>
      </w:r>
      <w:r w:rsidRPr="00444220">
        <w:rPr>
          <w:rFonts w:ascii="Arial" w:eastAsia="Times New Roman" w:hAnsi="Arial" w:cs="Arial"/>
        </w:rPr>
        <w:t xml:space="preserve">period of more than one year, any subsequent use of such land </w:t>
      </w:r>
      <w:r>
        <w:rPr>
          <w:rFonts w:ascii="Arial" w:eastAsia="Times New Roman" w:hAnsi="Arial" w:cs="Arial"/>
        </w:rPr>
        <w:tab/>
      </w:r>
      <w:r w:rsidRPr="00444220">
        <w:rPr>
          <w:rFonts w:ascii="Arial" w:eastAsia="Times New Roman" w:hAnsi="Arial" w:cs="Arial"/>
        </w:rPr>
        <w:t xml:space="preserve">shall conform to the regulations specified by this Ordinance for the </w:t>
      </w:r>
      <w:r>
        <w:rPr>
          <w:rFonts w:ascii="Arial" w:eastAsia="Times New Roman" w:hAnsi="Arial" w:cs="Arial"/>
        </w:rPr>
        <w:tab/>
      </w:r>
      <w:r w:rsidRPr="00444220">
        <w:rPr>
          <w:rFonts w:ascii="Arial" w:eastAsia="Times New Roman" w:hAnsi="Arial" w:cs="Arial"/>
        </w:rPr>
        <w:t>District in which such land is located.</w:t>
      </w:r>
    </w:p>
    <w:p w14:paraId="748300CF" w14:textId="77777777" w:rsidR="00444220" w:rsidRPr="00444220" w:rsidRDefault="00444220" w:rsidP="00444220">
      <w:pPr>
        <w:spacing w:after="0" w:line="240" w:lineRule="auto"/>
        <w:ind w:left="1440" w:hanging="1440"/>
        <w:jc w:val="both"/>
        <w:rPr>
          <w:rFonts w:ascii="Arial" w:eastAsia="Times New Roman" w:hAnsi="Arial" w:cs="Arial"/>
        </w:rPr>
      </w:pPr>
    </w:p>
    <w:p w14:paraId="60C30759" w14:textId="260FCB5D" w:rsidR="00444220" w:rsidRPr="00444220" w:rsidRDefault="00444220" w:rsidP="00444220">
      <w:pPr>
        <w:spacing w:after="0" w:line="240" w:lineRule="auto"/>
        <w:ind w:left="1440" w:hanging="1440"/>
        <w:jc w:val="both"/>
        <w:rPr>
          <w:rFonts w:ascii="Arial" w:eastAsia="Times New Roman" w:hAnsi="Arial" w:cs="Arial"/>
        </w:rPr>
      </w:pPr>
      <w:r>
        <w:rPr>
          <w:rFonts w:ascii="Arial" w:eastAsia="Times New Roman" w:hAnsi="Arial" w:cs="Arial"/>
        </w:rPr>
        <w:tab/>
      </w:r>
      <w:r w:rsidRPr="00444220">
        <w:rPr>
          <w:rFonts w:ascii="Arial" w:eastAsia="Times New Roman" w:hAnsi="Arial" w:cs="Arial"/>
        </w:rPr>
        <w:t>3.</w:t>
      </w:r>
      <w:r w:rsidRPr="00444220">
        <w:rPr>
          <w:rFonts w:ascii="Arial" w:eastAsia="Times New Roman" w:hAnsi="Arial" w:cs="Arial"/>
        </w:rPr>
        <w:tab/>
        <w:t xml:space="preserve">No additional structure not conforming to the requirements of this </w:t>
      </w:r>
      <w:r>
        <w:rPr>
          <w:rFonts w:ascii="Arial" w:eastAsia="Times New Roman" w:hAnsi="Arial" w:cs="Arial"/>
        </w:rPr>
        <w:tab/>
      </w:r>
      <w:r w:rsidRPr="00444220">
        <w:rPr>
          <w:rFonts w:ascii="Arial" w:eastAsia="Times New Roman" w:hAnsi="Arial" w:cs="Arial"/>
        </w:rPr>
        <w:t xml:space="preserve">Ordinance shall be erected in connection with such nonconforming </w:t>
      </w:r>
      <w:r>
        <w:rPr>
          <w:rFonts w:ascii="Arial" w:eastAsia="Times New Roman" w:hAnsi="Arial" w:cs="Arial"/>
        </w:rPr>
        <w:tab/>
      </w:r>
      <w:r w:rsidRPr="00444220">
        <w:rPr>
          <w:rFonts w:ascii="Arial" w:eastAsia="Times New Roman" w:hAnsi="Arial" w:cs="Arial"/>
        </w:rPr>
        <w:t>use of land.</w:t>
      </w:r>
    </w:p>
    <w:p w14:paraId="147A81B1" w14:textId="34FDCECE" w:rsidR="004A6174" w:rsidRPr="00046DA5" w:rsidRDefault="004A6174" w:rsidP="00444220">
      <w:pPr>
        <w:spacing w:after="0" w:line="240" w:lineRule="auto"/>
        <w:ind w:left="1440" w:hanging="1440"/>
        <w:jc w:val="both"/>
        <w:rPr>
          <w:rFonts w:ascii="Arial" w:eastAsia="Times New Roman" w:hAnsi="Arial" w:cs="Arial"/>
        </w:rPr>
      </w:pPr>
    </w:p>
    <w:p w14:paraId="714D7714" w14:textId="6ED6242F" w:rsidR="00444220" w:rsidRPr="00444220" w:rsidRDefault="004A6174" w:rsidP="00444220">
      <w:pPr>
        <w:spacing w:after="0" w:line="240" w:lineRule="auto"/>
        <w:ind w:left="1440" w:hanging="1440"/>
        <w:jc w:val="both"/>
        <w:rPr>
          <w:rFonts w:ascii="Arial" w:eastAsia="Times New Roman" w:hAnsi="Arial" w:cs="Arial"/>
        </w:rPr>
      </w:pPr>
      <w:r w:rsidRPr="00EE1326">
        <w:rPr>
          <w:rFonts w:ascii="Arial" w:eastAsia="Times New Roman" w:hAnsi="Arial" w:cs="Arial"/>
          <w:u w:val="single"/>
        </w:rPr>
        <w:t>1</w:t>
      </w:r>
      <w:r w:rsidR="006136A1">
        <w:rPr>
          <w:rFonts w:ascii="Arial" w:eastAsia="Times New Roman" w:hAnsi="Arial" w:cs="Arial"/>
          <w:u w:val="single"/>
        </w:rPr>
        <w:t>5</w:t>
      </w:r>
      <w:r w:rsidR="00444220" w:rsidRPr="00EE1326">
        <w:rPr>
          <w:rFonts w:ascii="Arial" w:eastAsia="Times New Roman" w:hAnsi="Arial" w:cs="Arial"/>
          <w:u w:val="single"/>
        </w:rPr>
        <w:t>.4</w:t>
      </w:r>
      <w:r w:rsidR="00444220">
        <w:rPr>
          <w:rFonts w:ascii="Arial" w:eastAsia="Times New Roman" w:hAnsi="Arial" w:cs="Arial"/>
        </w:rPr>
        <w:tab/>
      </w:r>
      <w:r w:rsidRPr="00046DA5">
        <w:rPr>
          <w:rFonts w:ascii="Arial" w:eastAsia="Times New Roman" w:hAnsi="Arial" w:cs="Arial"/>
          <w:u w:val="single"/>
        </w:rPr>
        <w:t>Nonconforming Structures</w:t>
      </w:r>
      <w:r w:rsidRPr="00046DA5">
        <w:rPr>
          <w:rFonts w:ascii="Arial" w:eastAsia="Times New Roman" w:hAnsi="Arial" w:cs="Arial"/>
        </w:rPr>
        <w:t>.</w:t>
      </w:r>
      <w:r w:rsidR="00444220">
        <w:rPr>
          <w:rFonts w:ascii="Arial" w:eastAsia="Times New Roman" w:hAnsi="Arial" w:cs="Arial"/>
        </w:rPr>
        <w:t xml:space="preserve">  </w:t>
      </w:r>
      <w:r w:rsidR="00444220" w:rsidRPr="00444220">
        <w:rPr>
          <w:rFonts w:ascii="Arial" w:eastAsia="Times New Roman" w:hAnsi="Arial" w:cs="Arial"/>
        </w:rPr>
        <w:t>Where a lawful structure exists at the effective date of adoption or amendment of this Ordinance that could not be built under the terms of this Ordinance by reason of restrictions on area, lot coverage, height, yards, its location on the lot, or other requirements concerning the structure, such structure may be continued so long as it remains otherwise lawful, subject to the following provisions:</w:t>
      </w:r>
    </w:p>
    <w:p w14:paraId="43DE3320" w14:textId="77777777" w:rsidR="00444220" w:rsidRPr="00444220" w:rsidRDefault="00444220" w:rsidP="00444220">
      <w:pPr>
        <w:spacing w:after="0" w:line="240" w:lineRule="auto"/>
        <w:ind w:left="1440" w:hanging="1440"/>
        <w:jc w:val="both"/>
        <w:rPr>
          <w:rFonts w:ascii="Arial" w:eastAsia="Times New Roman" w:hAnsi="Arial" w:cs="Arial"/>
        </w:rPr>
      </w:pPr>
    </w:p>
    <w:p w14:paraId="3E5C2C04" w14:textId="326C1A31" w:rsidR="00444220" w:rsidRPr="00444220" w:rsidRDefault="00444220" w:rsidP="00444220">
      <w:pPr>
        <w:spacing w:after="0" w:line="240" w:lineRule="auto"/>
        <w:ind w:left="1440" w:hanging="1440"/>
        <w:jc w:val="both"/>
        <w:rPr>
          <w:rFonts w:ascii="Arial" w:eastAsia="Times New Roman" w:hAnsi="Arial" w:cs="Arial"/>
        </w:rPr>
      </w:pPr>
      <w:r>
        <w:rPr>
          <w:rFonts w:ascii="Arial" w:eastAsia="Times New Roman" w:hAnsi="Arial" w:cs="Arial"/>
        </w:rPr>
        <w:tab/>
      </w:r>
      <w:r w:rsidRPr="00444220">
        <w:rPr>
          <w:rFonts w:ascii="Arial" w:eastAsia="Times New Roman" w:hAnsi="Arial" w:cs="Arial"/>
        </w:rPr>
        <w:t>1.</w:t>
      </w:r>
      <w:r w:rsidRPr="00444220">
        <w:rPr>
          <w:rFonts w:ascii="Arial" w:eastAsia="Times New Roman" w:hAnsi="Arial" w:cs="Arial"/>
        </w:rPr>
        <w:tab/>
        <w:t xml:space="preserve">No such nonconforming structure maybe enlarged or altered in a </w:t>
      </w:r>
      <w:r>
        <w:rPr>
          <w:rFonts w:ascii="Arial" w:eastAsia="Times New Roman" w:hAnsi="Arial" w:cs="Arial"/>
        </w:rPr>
        <w:tab/>
      </w:r>
      <w:r w:rsidRPr="00444220">
        <w:rPr>
          <w:rFonts w:ascii="Arial" w:eastAsia="Times New Roman" w:hAnsi="Arial" w:cs="Arial"/>
        </w:rPr>
        <w:t xml:space="preserve">way which increases its nonconformity, but any structure or portion </w:t>
      </w:r>
      <w:r>
        <w:rPr>
          <w:rFonts w:ascii="Arial" w:eastAsia="Times New Roman" w:hAnsi="Arial" w:cs="Arial"/>
        </w:rPr>
        <w:tab/>
      </w:r>
      <w:r w:rsidRPr="00444220">
        <w:rPr>
          <w:rFonts w:ascii="Arial" w:eastAsia="Times New Roman" w:hAnsi="Arial" w:cs="Arial"/>
        </w:rPr>
        <w:t>thereof may be altered to decrease it nonconformity.</w:t>
      </w:r>
    </w:p>
    <w:p w14:paraId="711163AD" w14:textId="77777777" w:rsidR="00444220" w:rsidRPr="00444220" w:rsidRDefault="00444220" w:rsidP="00444220">
      <w:pPr>
        <w:spacing w:after="0" w:line="240" w:lineRule="auto"/>
        <w:ind w:left="1440" w:hanging="1440"/>
        <w:jc w:val="both"/>
        <w:rPr>
          <w:rFonts w:ascii="Arial" w:eastAsia="Times New Roman" w:hAnsi="Arial" w:cs="Arial"/>
        </w:rPr>
      </w:pPr>
    </w:p>
    <w:p w14:paraId="4329D5F7" w14:textId="0CB7927B" w:rsidR="00444220" w:rsidRPr="00444220" w:rsidRDefault="00444220" w:rsidP="00444220">
      <w:pPr>
        <w:spacing w:after="0" w:line="240" w:lineRule="auto"/>
        <w:ind w:left="1440" w:hanging="1440"/>
        <w:jc w:val="both"/>
        <w:rPr>
          <w:rFonts w:ascii="Arial" w:eastAsia="Times New Roman" w:hAnsi="Arial" w:cs="Arial"/>
        </w:rPr>
      </w:pPr>
      <w:r>
        <w:rPr>
          <w:rFonts w:ascii="Arial" w:eastAsia="Times New Roman" w:hAnsi="Arial" w:cs="Arial"/>
        </w:rPr>
        <w:lastRenderedPageBreak/>
        <w:tab/>
      </w:r>
      <w:r w:rsidRPr="00444220">
        <w:rPr>
          <w:rFonts w:ascii="Arial" w:eastAsia="Times New Roman" w:hAnsi="Arial" w:cs="Arial"/>
        </w:rPr>
        <w:t>2.</w:t>
      </w:r>
      <w:r w:rsidRPr="00444220">
        <w:rPr>
          <w:rFonts w:ascii="Arial" w:eastAsia="Times New Roman" w:hAnsi="Arial" w:cs="Arial"/>
        </w:rPr>
        <w:tab/>
        <w:t xml:space="preserve">Should such nonconforming structure or nonconforming portion of </w:t>
      </w:r>
      <w:r>
        <w:rPr>
          <w:rFonts w:ascii="Arial" w:eastAsia="Times New Roman" w:hAnsi="Arial" w:cs="Arial"/>
        </w:rPr>
        <w:tab/>
      </w:r>
      <w:r w:rsidRPr="00444220">
        <w:rPr>
          <w:rFonts w:ascii="Arial" w:eastAsia="Times New Roman" w:hAnsi="Arial" w:cs="Arial"/>
        </w:rPr>
        <w:t xml:space="preserve">structure be destroyed by any means to an extent of more than fifty </w:t>
      </w:r>
      <w:r>
        <w:rPr>
          <w:rFonts w:ascii="Arial" w:eastAsia="Times New Roman" w:hAnsi="Arial" w:cs="Arial"/>
        </w:rPr>
        <w:tab/>
      </w:r>
      <w:r w:rsidRPr="00444220">
        <w:rPr>
          <w:rFonts w:ascii="Arial" w:eastAsia="Times New Roman" w:hAnsi="Arial" w:cs="Arial"/>
        </w:rPr>
        <w:t xml:space="preserve">(50) percent of its reasonable fair market value/replacement cost at </w:t>
      </w:r>
      <w:r>
        <w:rPr>
          <w:rFonts w:ascii="Arial" w:eastAsia="Times New Roman" w:hAnsi="Arial" w:cs="Arial"/>
        </w:rPr>
        <w:tab/>
      </w:r>
      <w:r w:rsidRPr="00444220">
        <w:rPr>
          <w:rFonts w:ascii="Arial" w:eastAsia="Times New Roman" w:hAnsi="Arial" w:cs="Arial"/>
        </w:rPr>
        <w:t xml:space="preserve">the time of destruction, it shall not be reconstructed except in </w:t>
      </w:r>
      <w:r>
        <w:rPr>
          <w:rFonts w:ascii="Arial" w:eastAsia="Times New Roman" w:hAnsi="Arial" w:cs="Arial"/>
        </w:rPr>
        <w:tab/>
      </w:r>
      <w:r w:rsidRPr="00444220">
        <w:rPr>
          <w:rFonts w:ascii="Arial" w:eastAsia="Times New Roman" w:hAnsi="Arial" w:cs="Arial"/>
        </w:rPr>
        <w:t>conformity with the provisions of this Ordinance.</w:t>
      </w:r>
    </w:p>
    <w:p w14:paraId="370230C9" w14:textId="77777777" w:rsidR="00444220" w:rsidRPr="00444220" w:rsidRDefault="00444220" w:rsidP="00444220">
      <w:pPr>
        <w:spacing w:after="0" w:line="240" w:lineRule="auto"/>
        <w:ind w:left="1440" w:hanging="1440"/>
        <w:jc w:val="both"/>
        <w:rPr>
          <w:rFonts w:ascii="Arial" w:eastAsia="Times New Roman" w:hAnsi="Arial" w:cs="Arial"/>
        </w:rPr>
      </w:pPr>
    </w:p>
    <w:p w14:paraId="3596DF25" w14:textId="768E302F" w:rsidR="00444220" w:rsidRDefault="00444220" w:rsidP="00444220">
      <w:pPr>
        <w:spacing w:after="0" w:line="240" w:lineRule="auto"/>
        <w:ind w:left="1440" w:hanging="1440"/>
        <w:jc w:val="both"/>
        <w:rPr>
          <w:rFonts w:ascii="Arial" w:eastAsia="Times New Roman" w:hAnsi="Arial" w:cs="Arial"/>
        </w:rPr>
      </w:pPr>
      <w:r>
        <w:rPr>
          <w:rFonts w:ascii="Arial" w:eastAsia="Times New Roman" w:hAnsi="Arial" w:cs="Arial"/>
        </w:rPr>
        <w:tab/>
      </w:r>
      <w:r w:rsidRPr="00444220">
        <w:rPr>
          <w:rFonts w:ascii="Arial" w:eastAsia="Times New Roman" w:hAnsi="Arial" w:cs="Arial"/>
        </w:rPr>
        <w:t>3.</w:t>
      </w:r>
      <w:r w:rsidRPr="00444220">
        <w:rPr>
          <w:rFonts w:ascii="Arial" w:eastAsia="Times New Roman" w:hAnsi="Arial" w:cs="Arial"/>
        </w:rPr>
        <w:tab/>
        <w:t xml:space="preserve">Should such structure be moved for any reason for any distance </w:t>
      </w:r>
      <w:r>
        <w:rPr>
          <w:rFonts w:ascii="Arial" w:eastAsia="Times New Roman" w:hAnsi="Arial" w:cs="Arial"/>
        </w:rPr>
        <w:tab/>
      </w:r>
      <w:r w:rsidRPr="00444220">
        <w:rPr>
          <w:rFonts w:ascii="Arial" w:eastAsia="Times New Roman" w:hAnsi="Arial" w:cs="Arial"/>
        </w:rPr>
        <w:t xml:space="preserve">whatever, it shall thereafter conform to the regulations for the district </w:t>
      </w:r>
      <w:r>
        <w:rPr>
          <w:rFonts w:ascii="Arial" w:eastAsia="Times New Roman" w:hAnsi="Arial" w:cs="Arial"/>
        </w:rPr>
        <w:tab/>
      </w:r>
      <w:r w:rsidRPr="00444220">
        <w:rPr>
          <w:rFonts w:ascii="Arial" w:eastAsia="Times New Roman" w:hAnsi="Arial" w:cs="Arial"/>
        </w:rPr>
        <w:t>in which it is located after it is moved.</w:t>
      </w:r>
    </w:p>
    <w:p w14:paraId="001F0363" w14:textId="77777777" w:rsidR="00444220" w:rsidRDefault="00444220" w:rsidP="00444220">
      <w:pPr>
        <w:spacing w:after="0" w:line="240" w:lineRule="auto"/>
        <w:ind w:left="1440" w:hanging="1440"/>
        <w:jc w:val="both"/>
        <w:rPr>
          <w:rFonts w:ascii="Arial" w:eastAsia="Times New Roman" w:hAnsi="Arial" w:cs="Arial"/>
        </w:rPr>
      </w:pPr>
    </w:p>
    <w:p w14:paraId="02461081" w14:textId="28370AD3" w:rsidR="004A6174" w:rsidRPr="00046DA5" w:rsidRDefault="004A6174" w:rsidP="00444220">
      <w:pPr>
        <w:spacing w:after="0" w:line="240" w:lineRule="auto"/>
        <w:ind w:left="1440" w:hanging="1440"/>
        <w:jc w:val="both"/>
        <w:rPr>
          <w:rFonts w:ascii="Arial" w:eastAsia="Times New Roman" w:hAnsi="Arial" w:cs="Arial"/>
        </w:rPr>
      </w:pPr>
      <w:r w:rsidRPr="00EE1326">
        <w:rPr>
          <w:rFonts w:ascii="Arial" w:eastAsia="Times New Roman" w:hAnsi="Arial" w:cs="Arial"/>
          <w:u w:val="single"/>
        </w:rPr>
        <w:t>1</w:t>
      </w:r>
      <w:r w:rsidR="006136A1">
        <w:rPr>
          <w:rFonts w:ascii="Arial" w:eastAsia="Times New Roman" w:hAnsi="Arial" w:cs="Arial"/>
          <w:u w:val="single"/>
        </w:rPr>
        <w:t>5</w:t>
      </w:r>
      <w:r w:rsidR="00444220" w:rsidRPr="00EE1326">
        <w:rPr>
          <w:rFonts w:ascii="Arial" w:eastAsia="Times New Roman" w:hAnsi="Arial" w:cs="Arial"/>
          <w:u w:val="single"/>
        </w:rPr>
        <w:t>.5</w:t>
      </w:r>
      <w:r w:rsidR="00444220">
        <w:rPr>
          <w:rFonts w:ascii="Arial" w:eastAsia="Times New Roman" w:hAnsi="Arial" w:cs="Arial"/>
        </w:rPr>
        <w:tab/>
      </w:r>
      <w:r w:rsidRPr="00046DA5">
        <w:rPr>
          <w:rFonts w:ascii="Arial" w:eastAsia="Times New Roman" w:hAnsi="Arial" w:cs="Arial"/>
          <w:u w:val="single"/>
        </w:rPr>
        <w:t>Nonconforming Uses of Structures or of Structures and Premises in Combination.</w:t>
      </w:r>
      <w:r w:rsidRPr="00046DA5">
        <w:rPr>
          <w:rFonts w:ascii="Arial" w:eastAsia="Times New Roman" w:hAnsi="Arial" w:cs="Arial"/>
        </w:rPr>
        <w:t xml:space="preserve"> If the nonconforming use involving individual structures with a replacement cost of one thousand ($1,000) dollars or more, or of structure and premises in combination, exists at the effective date of adoption or amendment of this Ordinance that would not be allowed in the district under the terms of this Ordinance, the nonconforming use may be continued so long as it remains otherwise lawful, subject to the following provisions:</w:t>
      </w:r>
    </w:p>
    <w:p w14:paraId="54F3D02C" w14:textId="77777777" w:rsidR="004A6174" w:rsidRPr="00046DA5" w:rsidRDefault="004A6174" w:rsidP="004A6174">
      <w:pPr>
        <w:spacing w:after="0" w:line="240" w:lineRule="auto"/>
        <w:ind w:left="1800" w:hanging="360"/>
        <w:jc w:val="both"/>
        <w:rPr>
          <w:rFonts w:ascii="Arial" w:eastAsia="Times New Roman" w:hAnsi="Arial" w:cs="Arial"/>
        </w:rPr>
      </w:pPr>
    </w:p>
    <w:p w14:paraId="28860161" w14:textId="598EDBBD" w:rsidR="004A6174" w:rsidRPr="00046DA5" w:rsidRDefault="004A6174" w:rsidP="004A6174">
      <w:pPr>
        <w:spacing w:after="0" w:line="240" w:lineRule="auto"/>
        <w:ind w:left="1800" w:hanging="360"/>
        <w:jc w:val="both"/>
        <w:rPr>
          <w:rFonts w:ascii="Arial" w:eastAsia="Times New Roman" w:hAnsi="Arial" w:cs="Arial"/>
        </w:rPr>
      </w:pPr>
      <w:r w:rsidRPr="00046DA5">
        <w:rPr>
          <w:rFonts w:ascii="Arial" w:eastAsia="Times New Roman" w:hAnsi="Arial" w:cs="Arial"/>
        </w:rPr>
        <w:t>1.</w:t>
      </w:r>
      <w:r w:rsidR="00444220">
        <w:rPr>
          <w:rFonts w:ascii="Arial" w:eastAsia="Times New Roman" w:hAnsi="Arial" w:cs="Arial"/>
        </w:rPr>
        <w:tab/>
      </w:r>
      <w:r w:rsidR="00444220">
        <w:rPr>
          <w:rFonts w:ascii="Arial" w:eastAsia="Times New Roman" w:hAnsi="Arial" w:cs="Arial"/>
        </w:rPr>
        <w:tab/>
      </w:r>
      <w:r w:rsidRPr="00046DA5">
        <w:rPr>
          <w:rFonts w:ascii="Arial" w:eastAsia="Times New Roman" w:hAnsi="Arial" w:cs="Arial"/>
        </w:rPr>
        <w:t xml:space="preserve">No existing structure devoted to a use not permitted by this </w:t>
      </w:r>
      <w:r w:rsidR="00444220">
        <w:rPr>
          <w:rFonts w:ascii="Arial" w:eastAsia="Times New Roman" w:hAnsi="Arial" w:cs="Arial"/>
        </w:rPr>
        <w:tab/>
      </w:r>
      <w:r w:rsidRPr="00046DA5">
        <w:rPr>
          <w:rFonts w:ascii="Arial" w:eastAsia="Times New Roman" w:hAnsi="Arial" w:cs="Arial"/>
        </w:rPr>
        <w:t xml:space="preserve">Ordinance in the district in which it is located shall be enlarged, </w:t>
      </w:r>
      <w:r w:rsidR="00444220">
        <w:rPr>
          <w:rFonts w:ascii="Arial" w:eastAsia="Times New Roman" w:hAnsi="Arial" w:cs="Arial"/>
        </w:rPr>
        <w:tab/>
      </w:r>
      <w:r w:rsidRPr="00046DA5">
        <w:rPr>
          <w:rFonts w:ascii="Arial" w:eastAsia="Times New Roman" w:hAnsi="Arial" w:cs="Arial"/>
        </w:rPr>
        <w:t xml:space="preserve">extended, constructed, reconstructed, moved or structurally altered </w:t>
      </w:r>
      <w:r w:rsidR="00444220">
        <w:rPr>
          <w:rFonts w:ascii="Arial" w:eastAsia="Times New Roman" w:hAnsi="Arial" w:cs="Arial"/>
        </w:rPr>
        <w:tab/>
      </w:r>
      <w:r w:rsidRPr="00046DA5">
        <w:rPr>
          <w:rFonts w:ascii="Arial" w:eastAsia="Times New Roman" w:hAnsi="Arial" w:cs="Arial"/>
        </w:rPr>
        <w:t xml:space="preserve">except in changing the use of the structure to a use permitted in the </w:t>
      </w:r>
      <w:r w:rsidR="00444220">
        <w:rPr>
          <w:rFonts w:ascii="Arial" w:eastAsia="Times New Roman" w:hAnsi="Arial" w:cs="Arial"/>
        </w:rPr>
        <w:tab/>
      </w:r>
      <w:r w:rsidRPr="00046DA5">
        <w:rPr>
          <w:rFonts w:ascii="Arial" w:eastAsia="Times New Roman" w:hAnsi="Arial" w:cs="Arial"/>
        </w:rPr>
        <w:t>district in which it is located;</w:t>
      </w:r>
    </w:p>
    <w:p w14:paraId="37EFA51B" w14:textId="77777777" w:rsidR="004A6174" w:rsidRPr="00046DA5" w:rsidRDefault="004A6174" w:rsidP="004A6174">
      <w:pPr>
        <w:spacing w:after="0" w:line="240" w:lineRule="auto"/>
        <w:ind w:left="1800" w:hanging="360"/>
        <w:jc w:val="both"/>
        <w:rPr>
          <w:rFonts w:ascii="Arial" w:eastAsia="Times New Roman" w:hAnsi="Arial" w:cs="Arial"/>
        </w:rPr>
      </w:pPr>
    </w:p>
    <w:p w14:paraId="7F9DBF7E" w14:textId="6DD0684D" w:rsidR="004A6174" w:rsidRPr="00046DA5" w:rsidRDefault="004A6174" w:rsidP="004A6174">
      <w:pPr>
        <w:spacing w:after="0" w:line="240" w:lineRule="auto"/>
        <w:ind w:left="1800" w:hanging="360"/>
        <w:jc w:val="both"/>
        <w:rPr>
          <w:rFonts w:ascii="Arial" w:eastAsia="Times New Roman" w:hAnsi="Arial" w:cs="Arial"/>
        </w:rPr>
      </w:pPr>
      <w:r w:rsidRPr="00046DA5">
        <w:rPr>
          <w:rFonts w:ascii="Arial" w:eastAsia="Times New Roman" w:hAnsi="Arial" w:cs="Arial"/>
        </w:rPr>
        <w:t xml:space="preserve">2.  </w:t>
      </w:r>
      <w:r w:rsidR="00444220">
        <w:rPr>
          <w:rFonts w:ascii="Arial" w:eastAsia="Times New Roman" w:hAnsi="Arial" w:cs="Arial"/>
        </w:rPr>
        <w:tab/>
      </w:r>
      <w:r w:rsidR="00444220">
        <w:rPr>
          <w:rFonts w:ascii="Arial" w:eastAsia="Times New Roman" w:hAnsi="Arial" w:cs="Arial"/>
        </w:rPr>
        <w:tab/>
      </w:r>
      <w:r w:rsidRPr="00046DA5">
        <w:rPr>
          <w:rFonts w:ascii="Arial" w:eastAsia="Times New Roman" w:hAnsi="Arial" w:cs="Arial"/>
        </w:rPr>
        <w:t xml:space="preserve">Any nonconforming use may be extended throughout any part of a </w:t>
      </w:r>
      <w:r w:rsidR="00444220">
        <w:rPr>
          <w:rFonts w:ascii="Arial" w:eastAsia="Times New Roman" w:hAnsi="Arial" w:cs="Arial"/>
        </w:rPr>
        <w:tab/>
      </w:r>
      <w:r w:rsidRPr="00046DA5">
        <w:rPr>
          <w:rFonts w:ascii="Arial" w:eastAsia="Times New Roman" w:hAnsi="Arial" w:cs="Arial"/>
        </w:rPr>
        <w:t xml:space="preserve">building which was manifestly arranged or designed for such use at </w:t>
      </w:r>
      <w:r w:rsidR="00444220">
        <w:rPr>
          <w:rFonts w:ascii="Arial" w:eastAsia="Times New Roman" w:hAnsi="Arial" w:cs="Arial"/>
        </w:rPr>
        <w:tab/>
      </w:r>
      <w:r w:rsidRPr="00046DA5">
        <w:rPr>
          <w:rFonts w:ascii="Arial" w:eastAsia="Times New Roman" w:hAnsi="Arial" w:cs="Arial"/>
        </w:rPr>
        <w:t xml:space="preserve">the time of adoption or amendment of this Ordinance, but no such </w:t>
      </w:r>
      <w:r w:rsidR="00444220">
        <w:rPr>
          <w:rFonts w:ascii="Arial" w:eastAsia="Times New Roman" w:hAnsi="Arial" w:cs="Arial"/>
        </w:rPr>
        <w:tab/>
      </w:r>
      <w:r w:rsidRPr="00046DA5">
        <w:rPr>
          <w:rFonts w:ascii="Arial" w:eastAsia="Times New Roman" w:hAnsi="Arial" w:cs="Arial"/>
        </w:rPr>
        <w:t>use shall be extended to occupy any land outside such building;</w:t>
      </w:r>
    </w:p>
    <w:p w14:paraId="61C837F0" w14:textId="77777777" w:rsidR="004A6174" w:rsidRPr="00046DA5" w:rsidRDefault="004A6174" w:rsidP="004A6174">
      <w:pPr>
        <w:spacing w:after="0" w:line="240" w:lineRule="auto"/>
        <w:ind w:left="1800" w:hanging="360"/>
        <w:jc w:val="both"/>
        <w:rPr>
          <w:rFonts w:ascii="Arial" w:eastAsia="Times New Roman" w:hAnsi="Arial" w:cs="Arial"/>
        </w:rPr>
      </w:pPr>
    </w:p>
    <w:p w14:paraId="5916D312" w14:textId="67C401B2" w:rsidR="004A6174" w:rsidRPr="00046DA5" w:rsidRDefault="004A6174" w:rsidP="004A6174">
      <w:pPr>
        <w:spacing w:after="0" w:line="240" w:lineRule="auto"/>
        <w:ind w:left="1800" w:hanging="360"/>
        <w:jc w:val="both"/>
        <w:rPr>
          <w:rFonts w:ascii="Arial" w:eastAsia="Times New Roman" w:hAnsi="Arial" w:cs="Arial"/>
        </w:rPr>
      </w:pPr>
      <w:r w:rsidRPr="00046DA5">
        <w:rPr>
          <w:rFonts w:ascii="Arial" w:eastAsia="Times New Roman" w:hAnsi="Arial" w:cs="Arial"/>
        </w:rPr>
        <w:t xml:space="preserve">3.  </w:t>
      </w:r>
      <w:r w:rsidR="00444220">
        <w:rPr>
          <w:rFonts w:ascii="Arial" w:eastAsia="Times New Roman" w:hAnsi="Arial" w:cs="Arial"/>
        </w:rPr>
        <w:tab/>
      </w:r>
      <w:r w:rsidR="00444220">
        <w:rPr>
          <w:rFonts w:ascii="Arial" w:eastAsia="Times New Roman" w:hAnsi="Arial" w:cs="Arial"/>
        </w:rPr>
        <w:tab/>
      </w:r>
      <w:r w:rsidRPr="00046DA5">
        <w:rPr>
          <w:rFonts w:ascii="Arial" w:eastAsia="Times New Roman" w:hAnsi="Arial" w:cs="Arial"/>
        </w:rPr>
        <w:t xml:space="preserve">Any structure, or structure and land in combination, in or on which </w:t>
      </w:r>
      <w:r w:rsidR="00444220">
        <w:rPr>
          <w:rFonts w:ascii="Arial" w:eastAsia="Times New Roman" w:hAnsi="Arial" w:cs="Arial"/>
        </w:rPr>
        <w:tab/>
      </w:r>
      <w:r w:rsidRPr="00046DA5">
        <w:rPr>
          <w:rFonts w:ascii="Arial" w:eastAsia="Times New Roman" w:hAnsi="Arial" w:cs="Arial"/>
        </w:rPr>
        <w:t xml:space="preserve">a nonconforming use is superseded by a permitted use, shall </w:t>
      </w:r>
      <w:r w:rsidR="00444220">
        <w:rPr>
          <w:rFonts w:ascii="Arial" w:eastAsia="Times New Roman" w:hAnsi="Arial" w:cs="Arial"/>
        </w:rPr>
        <w:tab/>
      </w:r>
      <w:r w:rsidRPr="00046DA5">
        <w:rPr>
          <w:rFonts w:ascii="Arial" w:eastAsia="Times New Roman" w:hAnsi="Arial" w:cs="Arial"/>
        </w:rPr>
        <w:t xml:space="preserve">thereafter conform to the regulations for the district, and the </w:t>
      </w:r>
      <w:r w:rsidR="00444220">
        <w:rPr>
          <w:rFonts w:ascii="Arial" w:eastAsia="Times New Roman" w:hAnsi="Arial" w:cs="Arial"/>
        </w:rPr>
        <w:tab/>
      </w:r>
      <w:r w:rsidRPr="00046DA5">
        <w:rPr>
          <w:rFonts w:ascii="Arial" w:eastAsia="Times New Roman" w:hAnsi="Arial" w:cs="Arial"/>
        </w:rPr>
        <w:t>nonconforming use may not thereafter be resumed;</w:t>
      </w:r>
    </w:p>
    <w:p w14:paraId="5BAC2E0F" w14:textId="77777777" w:rsidR="004A6174" w:rsidRPr="00046DA5" w:rsidRDefault="004A6174" w:rsidP="004A6174">
      <w:pPr>
        <w:spacing w:after="0" w:line="240" w:lineRule="auto"/>
        <w:ind w:left="1800" w:hanging="360"/>
        <w:jc w:val="both"/>
        <w:rPr>
          <w:rFonts w:ascii="Arial" w:eastAsia="Times New Roman" w:hAnsi="Arial" w:cs="Arial"/>
        </w:rPr>
      </w:pPr>
    </w:p>
    <w:p w14:paraId="776FCB17" w14:textId="3EEA52C7" w:rsidR="004A6174" w:rsidRPr="00046DA5" w:rsidRDefault="004A6174" w:rsidP="004A6174">
      <w:pPr>
        <w:spacing w:after="0" w:line="240" w:lineRule="auto"/>
        <w:ind w:left="1800" w:hanging="360"/>
        <w:jc w:val="both"/>
        <w:rPr>
          <w:rFonts w:ascii="Arial" w:eastAsia="Times New Roman" w:hAnsi="Arial" w:cs="Arial"/>
        </w:rPr>
      </w:pPr>
      <w:r w:rsidRPr="00046DA5">
        <w:rPr>
          <w:rFonts w:ascii="Arial" w:eastAsia="Times New Roman" w:hAnsi="Arial" w:cs="Arial"/>
        </w:rPr>
        <w:t>4. </w:t>
      </w:r>
      <w:r w:rsidR="00444220">
        <w:rPr>
          <w:rFonts w:ascii="Arial" w:eastAsia="Times New Roman" w:hAnsi="Arial" w:cs="Arial"/>
        </w:rPr>
        <w:tab/>
      </w:r>
      <w:r w:rsidR="00444220">
        <w:rPr>
          <w:rFonts w:ascii="Arial" w:eastAsia="Times New Roman" w:hAnsi="Arial" w:cs="Arial"/>
        </w:rPr>
        <w:tab/>
      </w:r>
      <w:r w:rsidRPr="00046DA5">
        <w:rPr>
          <w:rFonts w:ascii="Arial" w:eastAsia="Times New Roman" w:hAnsi="Arial" w:cs="Arial"/>
        </w:rPr>
        <w:t xml:space="preserve"> When a nonconforming use of a structure, or structure and </w:t>
      </w:r>
      <w:r w:rsidR="00444220">
        <w:rPr>
          <w:rFonts w:ascii="Arial" w:eastAsia="Times New Roman" w:hAnsi="Arial" w:cs="Arial"/>
        </w:rPr>
        <w:tab/>
      </w:r>
      <w:r w:rsidRPr="00046DA5">
        <w:rPr>
          <w:rFonts w:ascii="Arial" w:eastAsia="Times New Roman" w:hAnsi="Arial" w:cs="Arial"/>
        </w:rPr>
        <w:t xml:space="preserve">premises in combination, is discontinued or abandoned for a period </w:t>
      </w:r>
      <w:r w:rsidR="00444220">
        <w:rPr>
          <w:rFonts w:ascii="Arial" w:eastAsia="Times New Roman" w:hAnsi="Arial" w:cs="Arial"/>
        </w:rPr>
        <w:tab/>
      </w:r>
      <w:r w:rsidRPr="00046DA5">
        <w:rPr>
          <w:rFonts w:ascii="Arial" w:eastAsia="Times New Roman" w:hAnsi="Arial" w:cs="Arial"/>
        </w:rPr>
        <w:t xml:space="preserve">of more than one (1) year (except when government action impedes </w:t>
      </w:r>
      <w:r w:rsidR="00444220">
        <w:rPr>
          <w:rFonts w:ascii="Arial" w:eastAsia="Times New Roman" w:hAnsi="Arial" w:cs="Arial"/>
        </w:rPr>
        <w:tab/>
      </w:r>
      <w:r w:rsidRPr="00046DA5">
        <w:rPr>
          <w:rFonts w:ascii="Arial" w:eastAsia="Times New Roman" w:hAnsi="Arial" w:cs="Arial"/>
        </w:rPr>
        <w:t xml:space="preserve">access to the premises), the structure, or structure and premises in </w:t>
      </w:r>
      <w:r w:rsidR="00444220">
        <w:rPr>
          <w:rFonts w:ascii="Arial" w:eastAsia="Times New Roman" w:hAnsi="Arial" w:cs="Arial"/>
        </w:rPr>
        <w:tab/>
      </w:r>
      <w:r w:rsidRPr="00046DA5">
        <w:rPr>
          <w:rFonts w:ascii="Arial" w:eastAsia="Times New Roman" w:hAnsi="Arial" w:cs="Arial"/>
        </w:rPr>
        <w:t xml:space="preserve">combination, shall not thereafter be used except in conformity with </w:t>
      </w:r>
      <w:r w:rsidR="00444220">
        <w:rPr>
          <w:rFonts w:ascii="Arial" w:eastAsia="Times New Roman" w:hAnsi="Arial" w:cs="Arial"/>
        </w:rPr>
        <w:tab/>
      </w:r>
      <w:r w:rsidRPr="00046DA5">
        <w:rPr>
          <w:rFonts w:ascii="Arial" w:eastAsia="Times New Roman" w:hAnsi="Arial" w:cs="Arial"/>
        </w:rPr>
        <w:t>the regulations of the district in which it is located; and</w:t>
      </w:r>
    </w:p>
    <w:p w14:paraId="16CF22CD" w14:textId="77777777" w:rsidR="004A6174" w:rsidRPr="00046DA5" w:rsidRDefault="004A6174" w:rsidP="004A6174">
      <w:pPr>
        <w:spacing w:after="0" w:line="240" w:lineRule="auto"/>
        <w:ind w:left="1800" w:hanging="360"/>
        <w:jc w:val="both"/>
        <w:rPr>
          <w:rFonts w:ascii="Arial" w:eastAsia="Times New Roman" w:hAnsi="Arial" w:cs="Arial"/>
        </w:rPr>
      </w:pPr>
    </w:p>
    <w:p w14:paraId="2376C640" w14:textId="1AE31C8F" w:rsidR="004A6174" w:rsidRPr="00046DA5" w:rsidRDefault="004A6174" w:rsidP="004A6174">
      <w:pPr>
        <w:pBdr>
          <w:top w:val="nil"/>
          <w:left w:val="nil"/>
          <w:bottom w:val="nil"/>
          <w:right w:val="nil"/>
          <w:between w:val="nil"/>
        </w:pBdr>
        <w:spacing w:after="0" w:line="240" w:lineRule="auto"/>
        <w:ind w:left="1800" w:hanging="360"/>
        <w:jc w:val="both"/>
        <w:rPr>
          <w:rFonts w:ascii="Arial" w:eastAsia="Times New Roman" w:hAnsi="Arial" w:cs="Arial"/>
          <w:color w:val="000000"/>
        </w:rPr>
      </w:pPr>
      <w:r w:rsidRPr="00046DA5">
        <w:rPr>
          <w:rFonts w:ascii="Arial" w:eastAsia="Times New Roman" w:hAnsi="Arial" w:cs="Arial"/>
          <w:color w:val="000000"/>
        </w:rPr>
        <w:t xml:space="preserve">5.  </w:t>
      </w:r>
      <w:r w:rsidR="00444220">
        <w:rPr>
          <w:rFonts w:ascii="Arial" w:eastAsia="Times New Roman" w:hAnsi="Arial" w:cs="Arial"/>
          <w:color w:val="000000"/>
        </w:rPr>
        <w:tab/>
      </w:r>
      <w:r w:rsidR="00444220">
        <w:rPr>
          <w:rFonts w:ascii="Arial" w:eastAsia="Times New Roman" w:hAnsi="Arial" w:cs="Arial"/>
          <w:color w:val="000000"/>
        </w:rPr>
        <w:tab/>
      </w:r>
      <w:r w:rsidRPr="00046DA5">
        <w:rPr>
          <w:rFonts w:ascii="Arial" w:eastAsia="Times New Roman" w:hAnsi="Arial" w:cs="Arial"/>
          <w:color w:val="000000"/>
        </w:rPr>
        <w:t xml:space="preserve">Where nonconforming use status applies to a structure and </w:t>
      </w:r>
      <w:r w:rsidR="00444220">
        <w:rPr>
          <w:rFonts w:ascii="Arial" w:eastAsia="Times New Roman" w:hAnsi="Arial" w:cs="Arial"/>
          <w:color w:val="000000"/>
        </w:rPr>
        <w:tab/>
      </w:r>
      <w:r w:rsidRPr="00046DA5">
        <w:rPr>
          <w:rFonts w:ascii="Arial" w:eastAsia="Times New Roman" w:hAnsi="Arial" w:cs="Arial"/>
          <w:color w:val="000000"/>
        </w:rPr>
        <w:t xml:space="preserve">premises in combination, removal or destruction of the structure </w:t>
      </w:r>
      <w:r w:rsidR="00444220">
        <w:rPr>
          <w:rFonts w:ascii="Arial" w:eastAsia="Times New Roman" w:hAnsi="Arial" w:cs="Arial"/>
          <w:color w:val="000000"/>
        </w:rPr>
        <w:tab/>
      </w:r>
      <w:r w:rsidR="00444220">
        <w:rPr>
          <w:rFonts w:ascii="Arial" w:eastAsia="Times New Roman" w:hAnsi="Arial" w:cs="Arial"/>
          <w:color w:val="000000"/>
        </w:rPr>
        <w:tab/>
      </w:r>
      <w:r w:rsidRPr="00046DA5">
        <w:rPr>
          <w:rFonts w:ascii="Arial" w:eastAsia="Times New Roman" w:hAnsi="Arial" w:cs="Arial"/>
          <w:color w:val="000000"/>
        </w:rPr>
        <w:t xml:space="preserve">shall eliminate the nonconforming status of the land. Destruction for </w:t>
      </w:r>
      <w:r w:rsidR="00444220">
        <w:rPr>
          <w:rFonts w:ascii="Arial" w:eastAsia="Times New Roman" w:hAnsi="Arial" w:cs="Arial"/>
          <w:color w:val="000000"/>
        </w:rPr>
        <w:tab/>
      </w:r>
      <w:r w:rsidRPr="00046DA5">
        <w:rPr>
          <w:rFonts w:ascii="Arial" w:eastAsia="Times New Roman" w:hAnsi="Arial" w:cs="Arial"/>
          <w:color w:val="000000"/>
        </w:rPr>
        <w:t xml:space="preserve">the purpose of this subsection is defined as damage to replacement </w:t>
      </w:r>
      <w:r w:rsidR="00444220">
        <w:rPr>
          <w:rFonts w:ascii="Arial" w:eastAsia="Times New Roman" w:hAnsi="Arial" w:cs="Arial"/>
          <w:color w:val="000000"/>
        </w:rPr>
        <w:tab/>
      </w:r>
      <w:r w:rsidRPr="00046DA5">
        <w:rPr>
          <w:rFonts w:ascii="Arial" w:eastAsia="Times New Roman" w:hAnsi="Arial" w:cs="Arial"/>
          <w:color w:val="000000"/>
        </w:rPr>
        <w:t>cost at the time of destruction.</w:t>
      </w:r>
    </w:p>
    <w:p w14:paraId="1EA04C6F" w14:textId="77777777" w:rsidR="004A6174" w:rsidRPr="00046DA5" w:rsidRDefault="004A6174" w:rsidP="004A6174">
      <w:pPr>
        <w:spacing w:after="0" w:line="240" w:lineRule="auto"/>
        <w:jc w:val="both"/>
        <w:rPr>
          <w:rFonts w:ascii="Arial" w:eastAsia="Times New Roman" w:hAnsi="Arial" w:cs="Arial"/>
        </w:rPr>
      </w:pPr>
    </w:p>
    <w:p w14:paraId="61C85A68" w14:textId="62A6FBEB" w:rsidR="00B16CB9" w:rsidRPr="00B16CB9" w:rsidRDefault="00B16CB9" w:rsidP="00B16CB9">
      <w:pPr>
        <w:rPr>
          <w:rFonts w:ascii="Arial" w:eastAsia="Times New Roman" w:hAnsi="Arial" w:cs="Arial"/>
        </w:rPr>
      </w:pPr>
      <w:r>
        <w:rPr>
          <w:rFonts w:ascii="Arial" w:eastAsia="Times New Roman" w:hAnsi="Arial" w:cs="Arial"/>
          <w:u w:val="single"/>
        </w:rPr>
        <w:t>1</w:t>
      </w:r>
      <w:r w:rsidR="006136A1">
        <w:rPr>
          <w:rFonts w:ascii="Arial" w:eastAsia="Times New Roman" w:hAnsi="Arial" w:cs="Arial"/>
          <w:u w:val="single"/>
        </w:rPr>
        <w:t>5</w:t>
      </w:r>
      <w:r>
        <w:rPr>
          <w:rFonts w:ascii="Arial" w:eastAsia="Times New Roman" w:hAnsi="Arial" w:cs="Arial"/>
          <w:u w:val="single"/>
        </w:rPr>
        <w:t>.6</w:t>
      </w:r>
      <w:r w:rsidRPr="005C7D84">
        <w:rPr>
          <w:rFonts w:ascii="Arial" w:eastAsia="Times New Roman" w:hAnsi="Arial" w:cs="Arial"/>
        </w:rPr>
        <w:tab/>
      </w:r>
      <w:r w:rsidRPr="005C7D84">
        <w:rPr>
          <w:rFonts w:ascii="Arial" w:eastAsia="Times New Roman" w:hAnsi="Arial" w:cs="Arial"/>
        </w:rPr>
        <w:tab/>
      </w:r>
      <w:r>
        <w:rPr>
          <w:rFonts w:ascii="Arial" w:eastAsia="Times New Roman" w:hAnsi="Arial" w:cs="Arial"/>
          <w:u w:val="single"/>
        </w:rPr>
        <w:t>Repairs and Maintenance.</w:t>
      </w:r>
      <w:r w:rsidRPr="00B16CB9">
        <w:rPr>
          <w:rFonts w:ascii="Arial" w:eastAsia="Times New Roman" w:hAnsi="Arial" w:cs="Arial"/>
        </w:rPr>
        <w:t xml:space="preserve">  On any nonconforming structure or portion of </w:t>
      </w:r>
      <w:r w:rsidRPr="00B16CB9">
        <w:rPr>
          <w:rFonts w:ascii="Arial" w:eastAsia="Times New Roman" w:hAnsi="Arial" w:cs="Arial"/>
        </w:rPr>
        <w:tab/>
      </w:r>
      <w:r w:rsidRPr="00B16CB9">
        <w:rPr>
          <w:rFonts w:ascii="Arial" w:eastAsia="Times New Roman" w:hAnsi="Arial" w:cs="Arial"/>
        </w:rPr>
        <w:tab/>
      </w:r>
      <w:r w:rsidRPr="00B16CB9">
        <w:rPr>
          <w:rFonts w:ascii="Arial" w:eastAsia="Times New Roman" w:hAnsi="Arial" w:cs="Arial"/>
        </w:rPr>
        <w:tab/>
        <w:t xml:space="preserve">a structure containing a nonconforming use, work  may be done in any </w:t>
      </w:r>
      <w:r w:rsidRPr="00B16CB9">
        <w:rPr>
          <w:rFonts w:ascii="Arial" w:eastAsia="Times New Roman" w:hAnsi="Arial" w:cs="Arial"/>
        </w:rPr>
        <w:tab/>
      </w:r>
      <w:r w:rsidRPr="00B16CB9">
        <w:rPr>
          <w:rFonts w:ascii="Arial" w:eastAsia="Times New Roman" w:hAnsi="Arial" w:cs="Arial"/>
        </w:rPr>
        <w:lastRenderedPageBreak/>
        <w:tab/>
      </w:r>
      <w:r w:rsidRPr="00B16CB9">
        <w:rPr>
          <w:rFonts w:ascii="Arial" w:eastAsia="Times New Roman" w:hAnsi="Arial" w:cs="Arial"/>
        </w:rPr>
        <w:tab/>
        <w:t xml:space="preserve">portion of twelve consecutive months on ordinary repairs or on repair or </w:t>
      </w:r>
      <w:r w:rsidRPr="00B16CB9">
        <w:rPr>
          <w:rFonts w:ascii="Arial" w:eastAsia="Times New Roman" w:hAnsi="Arial" w:cs="Arial"/>
        </w:rPr>
        <w:tab/>
      </w:r>
      <w:r w:rsidRPr="00B16CB9">
        <w:rPr>
          <w:rFonts w:ascii="Arial" w:eastAsia="Times New Roman" w:hAnsi="Arial" w:cs="Arial"/>
        </w:rPr>
        <w:tab/>
      </w:r>
      <w:r w:rsidRPr="00B16CB9">
        <w:rPr>
          <w:rFonts w:ascii="Arial" w:eastAsia="Times New Roman" w:hAnsi="Arial" w:cs="Arial"/>
        </w:rPr>
        <w:tab/>
        <w:t xml:space="preserve">replacement of nonbearing walls, fixtures, wiring, or plumbing, to an </w:t>
      </w:r>
      <w:r w:rsidRPr="00B16CB9">
        <w:rPr>
          <w:rFonts w:ascii="Arial" w:eastAsia="Times New Roman" w:hAnsi="Arial" w:cs="Arial"/>
        </w:rPr>
        <w:tab/>
      </w:r>
      <w:r w:rsidRPr="00B16CB9">
        <w:rPr>
          <w:rFonts w:ascii="Arial" w:eastAsia="Times New Roman" w:hAnsi="Arial" w:cs="Arial"/>
        </w:rPr>
        <w:tab/>
      </w:r>
      <w:r w:rsidRPr="00B16CB9">
        <w:rPr>
          <w:rFonts w:ascii="Arial" w:eastAsia="Times New Roman" w:hAnsi="Arial" w:cs="Arial"/>
        </w:rPr>
        <w:tab/>
        <w:t xml:space="preserve">extent not exceeding ten (10) percent of the current reasonable fair </w:t>
      </w:r>
      <w:r w:rsidRPr="00B16CB9">
        <w:rPr>
          <w:rFonts w:ascii="Arial" w:eastAsia="Times New Roman" w:hAnsi="Arial" w:cs="Arial"/>
        </w:rPr>
        <w:tab/>
      </w:r>
      <w:r w:rsidRPr="00B16CB9">
        <w:rPr>
          <w:rFonts w:ascii="Arial" w:eastAsia="Times New Roman" w:hAnsi="Arial" w:cs="Arial"/>
        </w:rPr>
        <w:tab/>
      </w:r>
      <w:r w:rsidRPr="00B16CB9">
        <w:rPr>
          <w:rFonts w:ascii="Arial" w:eastAsia="Times New Roman" w:hAnsi="Arial" w:cs="Arial"/>
        </w:rPr>
        <w:tab/>
        <w:t xml:space="preserve">market value/replacement cost of the nonconforming structure or </w:t>
      </w:r>
      <w:r w:rsidRPr="00B16CB9">
        <w:rPr>
          <w:rFonts w:ascii="Arial" w:eastAsia="Times New Roman" w:hAnsi="Arial" w:cs="Arial"/>
        </w:rPr>
        <w:tab/>
      </w:r>
      <w:r w:rsidRPr="00B16CB9">
        <w:rPr>
          <w:rFonts w:ascii="Arial" w:eastAsia="Times New Roman" w:hAnsi="Arial" w:cs="Arial"/>
        </w:rPr>
        <w:tab/>
      </w:r>
      <w:r w:rsidRPr="00B16CB9">
        <w:rPr>
          <w:rFonts w:ascii="Arial" w:eastAsia="Times New Roman" w:hAnsi="Arial" w:cs="Arial"/>
        </w:rPr>
        <w:tab/>
      </w:r>
      <w:r w:rsidRPr="00B16CB9">
        <w:rPr>
          <w:rFonts w:ascii="Arial" w:eastAsia="Times New Roman" w:hAnsi="Arial" w:cs="Arial"/>
        </w:rPr>
        <w:tab/>
        <w:t xml:space="preserve">nonconforming portion of the structure as the case may be, provided that </w:t>
      </w:r>
      <w:r w:rsidRPr="00B16CB9">
        <w:rPr>
          <w:rFonts w:ascii="Arial" w:eastAsia="Times New Roman" w:hAnsi="Arial" w:cs="Arial"/>
        </w:rPr>
        <w:tab/>
      </w:r>
      <w:r w:rsidRPr="00B16CB9">
        <w:rPr>
          <w:rFonts w:ascii="Arial" w:eastAsia="Times New Roman" w:hAnsi="Arial" w:cs="Arial"/>
        </w:rPr>
        <w:tab/>
      </w:r>
      <w:r w:rsidRPr="00B16CB9">
        <w:rPr>
          <w:rFonts w:ascii="Arial" w:eastAsia="Times New Roman" w:hAnsi="Arial" w:cs="Arial"/>
        </w:rPr>
        <w:tab/>
        <w:t xml:space="preserve">the cubic content existing when it became nonconforming shall not be </w:t>
      </w:r>
      <w:r w:rsidRPr="00B16CB9">
        <w:rPr>
          <w:rFonts w:ascii="Arial" w:eastAsia="Times New Roman" w:hAnsi="Arial" w:cs="Arial"/>
        </w:rPr>
        <w:tab/>
      </w:r>
      <w:r w:rsidRPr="00B16CB9">
        <w:rPr>
          <w:rFonts w:ascii="Arial" w:eastAsia="Times New Roman" w:hAnsi="Arial" w:cs="Arial"/>
        </w:rPr>
        <w:tab/>
      </w:r>
      <w:r w:rsidRPr="00B16CB9">
        <w:rPr>
          <w:rFonts w:ascii="Arial" w:eastAsia="Times New Roman" w:hAnsi="Arial" w:cs="Arial"/>
        </w:rPr>
        <w:tab/>
        <w:t>increased.</w:t>
      </w:r>
    </w:p>
    <w:p w14:paraId="5E413B8B" w14:textId="12123920" w:rsidR="00B16CB9" w:rsidRPr="00B16CB9" w:rsidRDefault="00B16CB9" w:rsidP="00B16CB9">
      <w:pPr>
        <w:rPr>
          <w:rFonts w:ascii="Arial" w:eastAsia="Times New Roman" w:hAnsi="Arial" w:cs="Arial"/>
        </w:rPr>
      </w:pPr>
      <w:r w:rsidRPr="00B16CB9">
        <w:rPr>
          <w:rFonts w:ascii="Arial" w:eastAsia="Times New Roman" w:hAnsi="Arial" w:cs="Arial"/>
        </w:rPr>
        <w:tab/>
      </w:r>
      <w:r w:rsidRPr="00B16CB9">
        <w:rPr>
          <w:rFonts w:ascii="Arial" w:eastAsia="Times New Roman" w:hAnsi="Arial" w:cs="Arial"/>
        </w:rPr>
        <w:tab/>
        <w:t xml:space="preserve">If a nonconforming structure or portion of a structure containing a </w:t>
      </w:r>
      <w:r w:rsidRPr="00B16CB9">
        <w:rPr>
          <w:rFonts w:ascii="Arial" w:eastAsia="Times New Roman" w:hAnsi="Arial" w:cs="Arial"/>
        </w:rPr>
        <w:tab/>
      </w:r>
      <w:r w:rsidRPr="00B16CB9">
        <w:rPr>
          <w:rFonts w:ascii="Arial" w:eastAsia="Times New Roman" w:hAnsi="Arial" w:cs="Arial"/>
        </w:rPr>
        <w:tab/>
      </w:r>
      <w:r w:rsidRPr="00B16CB9">
        <w:rPr>
          <w:rFonts w:ascii="Arial" w:eastAsia="Times New Roman" w:hAnsi="Arial" w:cs="Arial"/>
        </w:rPr>
        <w:tab/>
      </w:r>
      <w:r w:rsidRPr="00B16CB9">
        <w:rPr>
          <w:rFonts w:ascii="Arial" w:eastAsia="Times New Roman" w:hAnsi="Arial" w:cs="Arial"/>
        </w:rPr>
        <w:tab/>
        <w:t xml:space="preserve">nonconforming use becomes physically unsafe or unlawful due to lack of </w:t>
      </w:r>
      <w:r w:rsidRPr="00B16CB9">
        <w:rPr>
          <w:rFonts w:ascii="Arial" w:eastAsia="Times New Roman" w:hAnsi="Arial" w:cs="Arial"/>
        </w:rPr>
        <w:tab/>
      </w:r>
      <w:r w:rsidRPr="00B16CB9">
        <w:rPr>
          <w:rFonts w:ascii="Arial" w:eastAsia="Times New Roman" w:hAnsi="Arial" w:cs="Arial"/>
        </w:rPr>
        <w:tab/>
      </w:r>
      <w:r w:rsidRPr="00B16CB9">
        <w:rPr>
          <w:rFonts w:ascii="Arial" w:eastAsia="Times New Roman" w:hAnsi="Arial" w:cs="Arial"/>
        </w:rPr>
        <w:tab/>
        <w:t xml:space="preserve">repairs and maintenance and is declared by any duly authorized official to </w:t>
      </w:r>
      <w:r w:rsidRPr="00B16CB9">
        <w:rPr>
          <w:rFonts w:ascii="Arial" w:eastAsia="Times New Roman" w:hAnsi="Arial" w:cs="Arial"/>
        </w:rPr>
        <w:tab/>
      </w:r>
      <w:r w:rsidRPr="00B16CB9">
        <w:rPr>
          <w:rFonts w:ascii="Arial" w:eastAsia="Times New Roman" w:hAnsi="Arial" w:cs="Arial"/>
        </w:rPr>
        <w:tab/>
        <w:t xml:space="preserve">be unsafe or unlawful by reason of physical condition, it shall not </w:t>
      </w:r>
      <w:r w:rsidRPr="00B16CB9">
        <w:rPr>
          <w:rFonts w:ascii="Arial" w:eastAsia="Times New Roman" w:hAnsi="Arial" w:cs="Arial"/>
        </w:rPr>
        <w:tab/>
      </w:r>
      <w:r w:rsidRPr="00B16CB9">
        <w:rPr>
          <w:rFonts w:ascii="Arial" w:eastAsia="Times New Roman" w:hAnsi="Arial" w:cs="Arial"/>
        </w:rPr>
        <w:tab/>
      </w:r>
      <w:r w:rsidRPr="00B16CB9">
        <w:rPr>
          <w:rFonts w:ascii="Arial" w:eastAsia="Times New Roman" w:hAnsi="Arial" w:cs="Arial"/>
        </w:rPr>
        <w:tab/>
      </w:r>
      <w:r w:rsidRPr="00B16CB9">
        <w:rPr>
          <w:rFonts w:ascii="Arial" w:eastAsia="Times New Roman" w:hAnsi="Arial" w:cs="Arial"/>
        </w:rPr>
        <w:tab/>
        <w:t xml:space="preserve">thereafter be restored, repaired, or rebuilt except in conformity with the </w:t>
      </w:r>
      <w:r w:rsidRPr="00B16CB9">
        <w:rPr>
          <w:rFonts w:ascii="Arial" w:eastAsia="Times New Roman" w:hAnsi="Arial" w:cs="Arial"/>
        </w:rPr>
        <w:tab/>
      </w:r>
      <w:r w:rsidRPr="00B16CB9">
        <w:rPr>
          <w:rFonts w:ascii="Arial" w:eastAsia="Times New Roman" w:hAnsi="Arial" w:cs="Arial"/>
        </w:rPr>
        <w:tab/>
      </w:r>
      <w:r w:rsidRPr="00B16CB9">
        <w:rPr>
          <w:rFonts w:ascii="Arial" w:eastAsia="Times New Roman" w:hAnsi="Arial" w:cs="Arial"/>
        </w:rPr>
        <w:tab/>
        <w:t>regulations of the District in which it is located.</w:t>
      </w:r>
    </w:p>
    <w:p w14:paraId="00D9E07A" w14:textId="418565FD" w:rsidR="00B16CB9" w:rsidRPr="00B16CB9" w:rsidRDefault="00B16CB9" w:rsidP="00B16CB9">
      <w:pPr>
        <w:rPr>
          <w:rFonts w:ascii="Arial" w:eastAsia="Times New Roman" w:hAnsi="Arial" w:cs="Arial"/>
        </w:rPr>
      </w:pPr>
      <w:r w:rsidRPr="00B16CB9">
        <w:rPr>
          <w:rFonts w:ascii="Arial" w:eastAsia="Times New Roman" w:hAnsi="Arial" w:cs="Arial"/>
        </w:rPr>
        <w:tab/>
      </w:r>
      <w:r w:rsidRPr="00B16CB9">
        <w:rPr>
          <w:rFonts w:ascii="Arial" w:eastAsia="Times New Roman" w:hAnsi="Arial" w:cs="Arial"/>
        </w:rPr>
        <w:tab/>
        <w:t xml:space="preserve">Nothing in this Ordinance shall be deemed to prevent the strengthening </w:t>
      </w:r>
      <w:r w:rsidRPr="00B16CB9">
        <w:rPr>
          <w:rFonts w:ascii="Arial" w:eastAsia="Times New Roman" w:hAnsi="Arial" w:cs="Arial"/>
        </w:rPr>
        <w:tab/>
      </w:r>
      <w:r w:rsidRPr="00B16CB9">
        <w:rPr>
          <w:rFonts w:ascii="Arial" w:eastAsia="Times New Roman" w:hAnsi="Arial" w:cs="Arial"/>
        </w:rPr>
        <w:tab/>
      </w:r>
      <w:r w:rsidRPr="00B16CB9">
        <w:rPr>
          <w:rFonts w:ascii="Arial" w:eastAsia="Times New Roman" w:hAnsi="Arial" w:cs="Arial"/>
        </w:rPr>
        <w:tab/>
        <w:t xml:space="preserve">or restoring to a safe condition of any building or part thereof declared to </w:t>
      </w:r>
      <w:r w:rsidRPr="00B16CB9">
        <w:rPr>
          <w:rFonts w:ascii="Arial" w:eastAsia="Times New Roman" w:hAnsi="Arial" w:cs="Arial"/>
        </w:rPr>
        <w:tab/>
      </w:r>
      <w:r w:rsidRPr="00B16CB9">
        <w:rPr>
          <w:rFonts w:ascii="Arial" w:eastAsia="Times New Roman" w:hAnsi="Arial" w:cs="Arial"/>
        </w:rPr>
        <w:tab/>
      </w:r>
      <w:r w:rsidRPr="00B16CB9">
        <w:rPr>
          <w:rFonts w:ascii="Arial" w:eastAsia="Times New Roman" w:hAnsi="Arial" w:cs="Arial"/>
        </w:rPr>
        <w:tab/>
        <w:t xml:space="preserve">be unsafe by an official charged with protecting the public safety, upon </w:t>
      </w:r>
      <w:r w:rsidRPr="00B16CB9">
        <w:rPr>
          <w:rFonts w:ascii="Arial" w:eastAsia="Times New Roman" w:hAnsi="Arial" w:cs="Arial"/>
        </w:rPr>
        <w:tab/>
      </w:r>
      <w:r w:rsidRPr="00B16CB9">
        <w:rPr>
          <w:rFonts w:ascii="Arial" w:eastAsia="Times New Roman" w:hAnsi="Arial" w:cs="Arial"/>
        </w:rPr>
        <w:tab/>
      </w:r>
      <w:r w:rsidRPr="00B16CB9">
        <w:rPr>
          <w:rFonts w:ascii="Arial" w:eastAsia="Times New Roman" w:hAnsi="Arial" w:cs="Arial"/>
        </w:rPr>
        <w:tab/>
        <w:t>order of such official.</w:t>
      </w:r>
      <w:r w:rsidRPr="00B16CB9" w:rsidDel="00B16CB9">
        <w:rPr>
          <w:rFonts w:ascii="Arial" w:eastAsia="Times New Roman" w:hAnsi="Arial" w:cs="Arial"/>
        </w:rPr>
        <w:t xml:space="preserve"> </w:t>
      </w:r>
    </w:p>
    <w:p w14:paraId="54F4BAED" w14:textId="3B1B5A36" w:rsidR="00444220" w:rsidRPr="00444220" w:rsidRDefault="004A6174" w:rsidP="00444220">
      <w:pPr>
        <w:rPr>
          <w:rFonts w:ascii="Arial" w:eastAsia="Times New Roman" w:hAnsi="Arial" w:cs="Arial"/>
        </w:rPr>
      </w:pPr>
      <w:r w:rsidRPr="00EE1326">
        <w:rPr>
          <w:rFonts w:ascii="Arial" w:eastAsia="Times New Roman" w:hAnsi="Arial" w:cs="Arial"/>
          <w:u w:val="single"/>
        </w:rPr>
        <w:t>1</w:t>
      </w:r>
      <w:r w:rsidR="006136A1">
        <w:rPr>
          <w:rFonts w:ascii="Arial" w:eastAsia="Times New Roman" w:hAnsi="Arial" w:cs="Arial"/>
          <w:u w:val="single"/>
        </w:rPr>
        <w:t>5</w:t>
      </w:r>
      <w:r w:rsidR="00B16CB9">
        <w:rPr>
          <w:rFonts w:ascii="Arial" w:eastAsia="Times New Roman" w:hAnsi="Arial" w:cs="Arial"/>
          <w:u w:val="single"/>
        </w:rPr>
        <w:t>.7</w:t>
      </w:r>
      <w:r w:rsidRPr="00046DA5">
        <w:rPr>
          <w:rFonts w:ascii="Arial" w:eastAsia="Times New Roman" w:hAnsi="Arial" w:cs="Arial"/>
        </w:rPr>
        <w:t xml:space="preserve">     </w:t>
      </w:r>
      <w:r w:rsidR="00444220">
        <w:rPr>
          <w:rFonts w:ascii="Arial" w:eastAsia="Times New Roman" w:hAnsi="Arial" w:cs="Arial"/>
        </w:rPr>
        <w:tab/>
      </w:r>
      <w:r w:rsidR="00444220" w:rsidRPr="00444220">
        <w:rPr>
          <w:rFonts w:ascii="Arial" w:eastAsia="Times New Roman" w:hAnsi="Arial" w:cs="Arial"/>
          <w:u w:val="single"/>
        </w:rPr>
        <w:t>Conditional Uses Shall Not be Nonconforming Uses</w:t>
      </w:r>
      <w:r w:rsidR="00444220">
        <w:rPr>
          <w:rFonts w:ascii="Arial" w:eastAsia="Times New Roman" w:hAnsi="Arial" w:cs="Arial"/>
          <w:u w:val="single"/>
        </w:rPr>
        <w:t>.</w:t>
      </w:r>
      <w:r w:rsidR="00444220" w:rsidRPr="00444220">
        <w:rPr>
          <w:rFonts w:ascii="Arial" w:eastAsia="Times New Roman" w:hAnsi="Arial" w:cs="Arial"/>
        </w:rPr>
        <w:t xml:space="preserve">  Any use which is </w:t>
      </w:r>
      <w:r w:rsidR="00444220">
        <w:rPr>
          <w:rFonts w:ascii="Arial" w:eastAsia="Times New Roman" w:hAnsi="Arial" w:cs="Arial"/>
        </w:rPr>
        <w:tab/>
      </w:r>
      <w:r w:rsidR="00444220">
        <w:rPr>
          <w:rFonts w:ascii="Arial" w:eastAsia="Times New Roman" w:hAnsi="Arial" w:cs="Arial"/>
        </w:rPr>
        <w:tab/>
      </w:r>
      <w:r w:rsidR="00444220">
        <w:rPr>
          <w:rFonts w:ascii="Arial" w:eastAsia="Times New Roman" w:hAnsi="Arial" w:cs="Arial"/>
        </w:rPr>
        <w:tab/>
      </w:r>
      <w:r w:rsidR="00444220" w:rsidRPr="00444220">
        <w:rPr>
          <w:rFonts w:ascii="Arial" w:eastAsia="Times New Roman" w:hAnsi="Arial" w:cs="Arial"/>
        </w:rPr>
        <w:t xml:space="preserve">permitted as a conditional use in a District under the terms of this </w:t>
      </w:r>
      <w:r w:rsidR="00444220">
        <w:rPr>
          <w:rFonts w:ascii="Arial" w:eastAsia="Times New Roman" w:hAnsi="Arial" w:cs="Arial"/>
        </w:rPr>
        <w:tab/>
      </w:r>
      <w:r w:rsidR="00444220">
        <w:rPr>
          <w:rFonts w:ascii="Arial" w:eastAsia="Times New Roman" w:hAnsi="Arial" w:cs="Arial"/>
        </w:rPr>
        <w:tab/>
      </w:r>
      <w:r w:rsidR="00444220">
        <w:rPr>
          <w:rFonts w:ascii="Arial" w:eastAsia="Times New Roman" w:hAnsi="Arial" w:cs="Arial"/>
        </w:rPr>
        <w:tab/>
      </w:r>
      <w:r w:rsidR="00444220">
        <w:rPr>
          <w:rFonts w:ascii="Arial" w:eastAsia="Times New Roman" w:hAnsi="Arial" w:cs="Arial"/>
        </w:rPr>
        <w:tab/>
      </w:r>
      <w:r w:rsidR="00444220" w:rsidRPr="00444220">
        <w:rPr>
          <w:rFonts w:ascii="Arial" w:eastAsia="Times New Roman" w:hAnsi="Arial" w:cs="Arial"/>
        </w:rPr>
        <w:t>Ordinance (other than a change through the</w:t>
      </w:r>
      <w:r w:rsidR="00444220">
        <w:rPr>
          <w:rFonts w:ascii="Arial" w:eastAsia="Times New Roman" w:hAnsi="Arial" w:cs="Arial"/>
        </w:rPr>
        <w:t xml:space="preserve"> </w:t>
      </w:r>
      <w:r w:rsidR="00444220" w:rsidRPr="00444220">
        <w:rPr>
          <w:rFonts w:ascii="Arial" w:eastAsia="Times New Roman" w:hAnsi="Arial" w:cs="Arial"/>
        </w:rPr>
        <w:t xml:space="preserve">Board of Adjustment action </w:t>
      </w:r>
      <w:r w:rsidR="00444220">
        <w:rPr>
          <w:rFonts w:ascii="Arial" w:eastAsia="Times New Roman" w:hAnsi="Arial" w:cs="Arial"/>
        </w:rPr>
        <w:tab/>
      </w:r>
      <w:r w:rsidR="00444220">
        <w:rPr>
          <w:rFonts w:ascii="Arial" w:eastAsia="Times New Roman" w:hAnsi="Arial" w:cs="Arial"/>
        </w:rPr>
        <w:tab/>
      </w:r>
      <w:r w:rsidR="00444220">
        <w:rPr>
          <w:rFonts w:ascii="Arial" w:eastAsia="Times New Roman" w:hAnsi="Arial" w:cs="Arial"/>
        </w:rPr>
        <w:tab/>
      </w:r>
      <w:r w:rsidR="00444220" w:rsidRPr="00444220">
        <w:rPr>
          <w:rFonts w:ascii="Arial" w:eastAsia="Times New Roman" w:hAnsi="Arial" w:cs="Arial"/>
        </w:rPr>
        <w:t xml:space="preserve">from a nonconforming use to another use not generally permitted in the </w:t>
      </w:r>
      <w:r w:rsidR="00444220">
        <w:rPr>
          <w:rFonts w:ascii="Arial" w:eastAsia="Times New Roman" w:hAnsi="Arial" w:cs="Arial"/>
        </w:rPr>
        <w:tab/>
      </w:r>
      <w:r w:rsidR="00444220">
        <w:rPr>
          <w:rFonts w:ascii="Arial" w:eastAsia="Times New Roman" w:hAnsi="Arial" w:cs="Arial"/>
        </w:rPr>
        <w:tab/>
      </w:r>
      <w:r w:rsidR="00444220">
        <w:rPr>
          <w:rFonts w:ascii="Arial" w:eastAsia="Times New Roman" w:hAnsi="Arial" w:cs="Arial"/>
        </w:rPr>
        <w:tab/>
      </w:r>
      <w:r w:rsidR="00444220" w:rsidRPr="00444220">
        <w:rPr>
          <w:rFonts w:ascii="Arial" w:eastAsia="Times New Roman" w:hAnsi="Arial" w:cs="Arial"/>
        </w:rPr>
        <w:t xml:space="preserve">District) shall not be deemed a nonconforming use in such District by </w:t>
      </w:r>
      <w:r w:rsidR="00444220">
        <w:rPr>
          <w:rFonts w:ascii="Arial" w:eastAsia="Times New Roman" w:hAnsi="Arial" w:cs="Arial"/>
        </w:rPr>
        <w:tab/>
      </w:r>
      <w:r w:rsidR="00444220">
        <w:rPr>
          <w:rFonts w:ascii="Arial" w:eastAsia="Times New Roman" w:hAnsi="Arial" w:cs="Arial"/>
        </w:rPr>
        <w:tab/>
      </w:r>
      <w:r w:rsidR="00444220">
        <w:rPr>
          <w:rFonts w:ascii="Arial" w:eastAsia="Times New Roman" w:hAnsi="Arial" w:cs="Arial"/>
        </w:rPr>
        <w:tab/>
      </w:r>
      <w:r w:rsidR="00444220" w:rsidRPr="00444220">
        <w:rPr>
          <w:rFonts w:ascii="Arial" w:eastAsia="Times New Roman" w:hAnsi="Arial" w:cs="Arial"/>
        </w:rPr>
        <w:t xml:space="preserve">shall without further action to considered a conforming use at the date of </w:t>
      </w:r>
      <w:r w:rsidR="00444220">
        <w:rPr>
          <w:rFonts w:ascii="Arial" w:eastAsia="Times New Roman" w:hAnsi="Arial" w:cs="Arial"/>
        </w:rPr>
        <w:tab/>
      </w:r>
      <w:r w:rsidR="00444220">
        <w:rPr>
          <w:rFonts w:ascii="Arial" w:eastAsia="Times New Roman" w:hAnsi="Arial" w:cs="Arial"/>
        </w:rPr>
        <w:tab/>
      </w:r>
      <w:r w:rsidR="00444220">
        <w:rPr>
          <w:rFonts w:ascii="Arial" w:eastAsia="Times New Roman" w:hAnsi="Arial" w:cs="Arial"/>
        </w:rPr>
        <w:tab/>
      </w:r>
      <w:r w:rsidR="00444220" w:rsidRPr="00444220">
        <w:rPr>
          <w:rFonts w:ascii="Arial" w:eastAsia="Times New Roman" w:hAnsi="Arial" w:cs="Arial"/>
        </w:rPr>
        <w:t>adoption of this Ordinance.</w:t>
      </w:r>
    </w:p>
    <w:p w14:paraId="06A1073C" w14:textId="4BB3EFDD" w:rsidR="004A6174" w:rsidRPr="00046DA5" w:rsidRDefault="004A6174" w:rsidP="004A6174">
      <w:pPr>
        <w:spacing w:after="0" w:line="240" w:lineRule="auto"/>
        <w:ind w:left="1440" w:hanging="1440"/>
        <w:jc w:val="both"/>
        <w:rPr>
          <w:rFonts w:ascii="Arial" w:eastAsia="Times New Roman" w:hAnsi="Arial" w:cs="Arial"/>
        </w:rPr>
      </w:pPr>
    </w:p>
    <w:p w14:paraId="6A9F3228" w14:textId="77777777" w:rsidR="004A6174" w:rsidRPr="00046DA5" w:rsidRDefault="004A6174" w:rsidP="004A6174">
      <w:pPr>
        <w:spacing w:after="0" w:line="240" w:lineRule="auto"/>
        <w:jc w:val="both"/>
        <w:rPr>
          <w:rFonts w:ascii="Arial" w:eastAsia="Times New Roman" w:hAnsi="Arial" w:cs="Arial"/>
        </w:rPr>
      </w:pPr>
      <w:r w:rsidRPr="00046DA5">
        <w:rPr>
          <w:rFonts w:ascii="Arial" w:eastAsia="Times New Roman" w:hAnsi="Arial" w:cs="Arial"/>
        </w:rPr>
        <w:br w:type="page"/>
      </w:r>
    </w:p>
    <w:p w14:paraId="78540C8F" w14:textId="23609C6A" w:rsidR="004A6174" w:rsidRPr="00046DA5" w:rsidRDefault="004A6174" w:rsidP="004A6174">
      <w:pPr>
        <w:spacing w:after="0" w:line="240" w:lineRule="auto"/>
        <w:jc w:val="center"/>
        <w:rPr>
          <w:rFonts w:ascii="Arial" w:eastAsia="Times New Roman" w:hAnsi="Arial" w:cs="Arial"/>
        </w:rPr>
      </w:pPr>
      <w:r w:rsidRPr="00046DA5">
        <w:rPr>
          <w:rFonts w:ascii="Arial" w:eastAsia="Times New Roman" w:hAnsi="Arial" w:cs="Arial"/>
          <w:b/>
        </w:rPr>
        <w:lastRenderedPageBreak/>
        <w:t>TITLE 1</w:t>
      </w:r>
      <w:r w:rsidR="006136A1">
        <w:rPr>
          <w:rFonts w:ascii="Arial" w:eastAsia="Times New Roman" w:hAnsi="Arial" w:cs="Arial"/>
          <w:b/>
        </w:rPr>
        <w:t>6</w:t>
      </w:r>
      <w:r w:rsidRPr="00046DA5">
        <w:rPr>
          <w:rFonts w:ascii="Arial" w:eastAsia="Times New Roman" w:hAnsi="Arial" w:cs="Arial"/>
          <w:b/>
        </w:rPr>
        <w:t> ADMINISTRATIVE PROCEDURES AND ENFORCEMENT-</w:t>
      </w:r>
    </w:p>
    <w:p w14:paraId="4B72B698" w14:textId="3C5FA80F" w:rsidR="004A6174" w:rsidRPr="00046DA5" w:rsidRDefault="004A6174" w:rsidP="004A6174">
      <w:pPr>
        <w:spacing w:after="0" w:line="240" w:lineRule="auto"/>
        <w:jc w:val="center"/>
        <w:rPr>
          <w:rFonts w:ascii="Arial" w:eastAsia="Times New Roman" w:hAnsi="Arial" w:cs="Arial"/>
        </w:rPr>
      </w:pPr>
      <w:r w:rsidRPr="00046DA5">
        <w:rPr>
          <w:rFonts w:ascii="Arial" w:eastAsia="Times New Roman" w:hAnsi="Arial" w:cs="Arial"/>
          <w:b/>
        </w:rPr>
        <w:t xml:space="preserve">BUILDING PERMITS </w:t>
      </w:r>
    </w:p>
    <w:p w14:paraId="0AD3CDBF" w14:textId="77777777" w:rsidR="004A6174" w:rsidRPr="00046DA5" w:rsidRDefault="004A6174" w:rsidP="004A6174">
      <w:pPr>
        <w:keepNext/>
        <w:spacing w:after="0" w:line="240" w:lineRule="auto"/>
        <w:jc w:val="both"/>
        <w:outlineLvl w:val="4"/>
        <w:rPr>
          <w:rFonts w:ascii="Arial" w:eastAsia="Times New Roman" w:hAnsi="Arial" w:cs="Arial"/>
        </w:rPr>
      </w:pPr>
    </w:p>
    <w:p w14:paraId="7A88DAC5" w14:textId="77777777" w:rsidR="004A6174" w:rsidRPr="00046DA5" w:rsidRDefault="004A6174" w:rsidP="004A6174">
      <w:pPr>
        <w:pBdr>
          <w:top w:val="nil"/>
          <w:left w:val="nil"/>
          <w:bottom w:val="nil"/>
          <w:right w:val="nil"/>
          <w:between w:val="nil"/>
        </w:pBdr>
        <w:spacing w:after="0" w:line="240" w:lineRule="auto"/>
        <w:rPr>
          <w:rFonts w:ascii="Arial" w:eastAsia="Times New Roman" w:hAnsi="Arial" w:cs="Arial"/>
          <w:color w:val="000000"/>
        </w:rPr>
      </w:pPr>
    </w:p>
    <w:p w14:paraId="6F3DB538" w14:textId="6363498A" w:rsidR="004A6174" w:rsidRPr="00046DA5" w:rsidRDefault="004A6174" w:rsidP="004A6174">
      <w:pPr>
        <w:keepNext/>
        <w:spacing w:after="0" w:line="240" w:lineRule="auto"/>
        <w:jc w:val="both"/>
        <w:outlineLvl w:val="4"/>
        <w:rPr>
          <w:rFonts w:ascii="Arial" w:eastAsia="Times New Roman" w:hAnsi="Arial" w:cs="Arial"/>
        </w:rPr>
      </w:pPr>
      <w:r w:rsidRPr="00046DA5">
        <w:rPr>
          <w:rFonts w:ascii="Arial" w:eastAsia="Times New Roman" w:hAnsi="Arial" w:cs="Arial"/>
        </w:rPr>
        <w:t>Chapter 1</w:t>
      </w:r>
      <w:r w:rsidR="001A11C8">
        <w:rPr>
          <w:rFonts w:ascii="Arial" w:eastAsia="Times New Roman" w:hAnsi="Arial" w:cs="Arial"/>
        </w:rPr>
        <w:t>6</w:t>
      </w:r>
      <w:r w:rsidRPr="00046DA5">
        <w:rPr>
          <w:rFonts w:ascii="Arial" w:eastAsia="Times New Roman" w:hAnsi="Arial" w:cs="Arial"/>
        </w:rPr>
        <w:t> Administration and Enforcement</w:t>
      </w:r>
    </w:p>
    <w:p w14:paraId="2D5E16B6" w14:textId="77777777" w:rsidR="004A6174" w:rsidRPr="00046DA5" w:rsidRDefault="004A6174" w:rsidP="004A6174">
      <w:pPr>
        <w:spacing w:after="0" w:line="240" w:lineRule="auto"/>
        <w:jc w:val="both"/>
        <w:rPr>
          <w:rFonts w:ascii="Arial" w:eastAsia="Times New Roman" w:hAnsi="Arial" w:cs="Arial"/>
        </w:rPr>
      </w:pPr>
    </w:p>
    <w:p w14:paraId="0D9A1737" w14:textId="73090E65" w:rsidR="004A6174" w:rsidRPr="00046DA5" w:rsidRDefault="004A6174" w:rsidP="004A6174">
      <w:pPr>
        <w:spacing w:after="0" w:line="240" w:lineRule="auto"/>
        <w:jc w:val="both"/>
        <w:rPr>
          <w:rFonts w:ascii="Arial" w:eastAsia="Times New Roman" w:hAnsi="Arial" w:cs="Arial"/>
          <w:u w:val="single"/>
        </w:rPr>
      </w:pPr>
      <w:r w:rsidRPr="00046DA5">
        <w:rPr>
          <w:rFonts w:ascii="Arial" w:eastAsia="Times New Roman" w:hAnsi="Arial" w:cs="Arial"/>
          <w:u w:val="single"/>
        </w:rPr>
        <w:t>1</w:t>
      </w:r>
      <w:r w:rsidR="006136A1">
        <w:rPr>
          <w:rFonts w:ascii="Arial" w:eastAsia="Times New Roman" w:hAnsi="Arial" w:cs="Arial"/>
          <w:u w:val="single"/>
        </w:rPr>
        <w:t>6</w:t>
      </w:r>
      <w:r w:rsidR="00883DD1">
        <w:rPr>
          <w:rFonts w:ascii="Arial" w:eastAsia="Times New Roman" w:hAnsi="Arial" w:cs="Arial"/>
          <w:u w:val="single"/>
        </w:rPr>
        <w:t>.</w:t>
      </w:r>
      <w:r w:rsidRPr="00046DA5">
        <w:rPr>
          <w:rFonts w:ascii="Arial" w:eastAsia="Times New Roman" w:hAnsi="Arial" w:cs="Arial"/>
          <w:u w:val="single"/>
        </w:rPr>
        <w:t>1</w:t>
      </w:r>
      <w:r w:rsidRPr="00046DA5">
        <w:rPr>
          <w:rFonts w:ascii="Arial" w:eastAsia="Times New Roman" w:hAnsi="Arial" w:cs="Arial"/>
        </w:rPr>
        <w:t xml:space="preserve"> </w:t>
      </w:r>
      <w:r w:rsidRPr="00046DA5">
        <w:rPr>
          <w:rFonts w:ascii="Arial" w:eastAsia="Times New Roman" w:hAnsi="Arial" w:cs="Arial"/>
        </w:rPr>
        <w:tab/>
      </w:r>
      <w:r w:rsidR="00883DD1">
        <w:rPr>
          <w:rFonts w:ascii="Arial" w:eastAsia="Times New Roman" w:hAnsi="Arial" w:cs="Arial"/>
        </w:rPr>
        <w:tab/>
      </w:r>
      <w:r w:rsidR="00883DD1">
        <w:rPr>
          <w:rFonts w:ascii="Arial" w:eastAsia="Times New Roman" w:hAnsi="Arial" w:cs="Arial"/>
          <w:u w:val="single"/>
        </w:rPr>
        <w:t>Administration and Enforcement</w:t>
      </w:r>
      <w:r w:rsidRPr="00046DA5">
        <w:rPr>
          <w:rFonts w:ascii="Arial" w:eastAsia="Times New Roman" w:hAnsi="Arial" w:cs="Arial"/>
          <w:u w:val="single"/>
        </w:rPr>
        <w:t>.</w:t>
      </w:r>
    </w:p>
    <w:p w14:paraId="1861C9E9" w14:textId="77777777" w:rsidR="00883DD1" w:rsidRPr="00883DD1" w:rsidRDefault="00883DD1" w:rsidP="00883DD1">
      <w:pPr>
        <w:spacing w:after="0" w:line="240" w:lineRule="auto"/>
        <w:ind w:left="1440"/>
        <w:jc w:val="both"/>
        <w:rPr>
          <w:rFonts w:ascii="Arial" w:eastAsia="Times New Roman" w:hAnsi="Arial" w:cs="Arial"/>
          <w:bCs/>
        </w:rPr>
      </w:pPr>
      <w:r w:rsidRPr="00883DD1">
        <w:rPr>
          <w:rFonts w:ascii="Arial" w:eastAsia="Times New Roman" w:hAnsi="Arial" w:cs="Arial"/>
          <w:bCs/>
        </w:rPr>
        <w:t>An administrative official who shall be known as the Zoning Administrator and who shall be designated by the County Board of Commissioners shall administer and enforce this Article.  This person may be provided with the assistance of such other persons as the County Board of Commissioners may direct.</w:t>
      </w:r>
    </w:p>
    <w:p w14:paraId="7A8BB387" w14:textId="77777777" w:rsidR="00883DD1" w:rsidRPr="00883DD1" w:rsidRDefault="00883DD1" w:rsidP="00883DD1">
      <w:pPr>
        <w:spacing w:after="0" w:line="240" w:lineRule="auto"/>
        <w:ind w:left="1440"/>
        <w:jc w:val="both"/>
        <w:rPr>
          <w:rFonts w:ascii="Arial" w:eastAsia="Times New Roman" w:hAnsi="Arial" w:cs="Arial"/>
          <w:bCs/>
        </w:rPr>
      </w:pPr>
    </w:p>
    <w:p w14:paraId="29FDB914" w14:textId="0D46496C" w:rsidR="004A6174" w:rsidRDefault="00883DD1" w:rsidP="00883DD1">
      <w:pPr>
        <w:spacing w:after="0" w:line="240" w:lineRule="auto"/>
        <w:ind w:left="1440"/>
        <w:jc w:val="both"/>
        <w:rPr>
          <w:rFonts w:ascii="Arial" w:eastAsia="Times New Roman" w:hAnsi="Arial" w:cs="Arial"/>
          <w:bCs/>
        </w:rPr>
      </w:pPr>
      <w:r w:rsidRPr="00883DD1">
        <w:rPr>
          <w:rFonts w:ascii="Arial" w:eastAsia="Times New Roman" w:hAnsi="Arial" w:cs="Arial"/>
          <w:bCs/>
        </w:rPr>
        <w:t>If the Zoning Administrator shall find that any of the provisions of this Article are being violated, he/she shall notify, in writing, the person responsible for such violations, indicating the nature of the violation and ordering the action necessary to correct it.  He/she may order discontinuance of illegal use of land, building, or structures; removal of illegal buildings or structures or illegal additions, alterations, or structural changes; discontinuance of any illegal work being performed; or shall take any other action authorized by this Article to ensure compliance with or to prevent violation of its provisions.</w:t>
      </w:r>
    </w:p>
    <w:p w14:paraId="0B301F7C" w14:textId="77777777" w:rsidR="00883DD1" w:rsidRPr="00046DA5" w:rsidRDefault="00883DD1" w:rsidP="00883DD1">
      <w:pPr>
        <w:spacing w:after="0" w:line="240" w:lineRule="auto"/>
        <w:ind w:left="1440"/>
        <w:jc w:val="both"/>
        <w:rPr>
          <w:rFonts w:ascii="Arial" w:eastAsia="Times New Roman" w:hAnsi="Arial" w:cs="Arial"/>
          <w:bCs/>
          <w:u w:val="single"/>
        </w:rPr>
      </w:pPr>
    </w:p>
    <w:p w14:paraId="39257596" w14:textId="3D7A1BAC" w:rsidR="00BA0332" w:rsidRPr="00BA0332" w:rsidRDefault="004A6174" w:rsidP="00BA0332">
      <w:pPr>
        <w:spacing w:after="0" w:line="240" w:lineRule="auto"/>
        <w:ind w:left="1440" w:hanging="1440"/>
        <w:jc w:val="both"/>
        <w:rPr>
          <w:rFonts w:ascii="Arial" w:eastAsia="Times New Roman" w:hAnsi="Arial" w:cs="Arial"/>
          <w:u w:val="single"/>
        </w:rPr>
      </w:pPr>
      <w:r w:rsidRPr="00046DA5">
        <w:rPr>
          <w:rFonts w:ascii="Arial" w:eastAsia="Times New Roman" w:hAnsi="Arial" w:cs="Arial"/>
          <w:u w:val="single"/>
        </w:rPr>
        <w:t>1</w:t>
      </w:r>
      <w:r w:rsidR="006136A1">
        <w:rPr>
          <w:rFonts w:ascii="Arial" w:eastAsia="Times New Roman" w:hAnsi="Arial" w:cs="Arial"/>
          <w:u w:val="single"/>
        </w:rPr>
        <w:t>6</w:t>
      </w:r>
      <w:r w:rsidR="00883DD1">
        <w:rPr>
          <w:rFonts w:ascii="Arial" w:eastAsia="Times New Roman" w:hAnsi="Arial" w:cs="Arial"/>
          <w:u w:val="single"/>
        </w:rPr>
        <w:t>.2</w:t>
      </w:r>
      <w:r w:rsidRPr="00046DA5">
        <w:rPr>
          <w:rFonts w:ascii="Arial" w:eastAsia="Times New Roman" w:hAnsi="Arial" w:cs="Arial"/>
        </w:rPr>
        <w:tab/>
      </w:r>
      <w:r w:rsidR="00883DD1">
        <w:rPr>
          <w:rFonts w:ascii="Arial" w:eastAsia="Times New Roman" w:hAnsi="Arial" w:cs="Arial"/>
          <w:u w:val="single"/>
        </w:rPr>
        <w:t>Building Permits Required</w:t>
      </w:r>
      <w:r w:rsidR="00BA0332">
        <w:rPr>
          <w:rFonts w:ascii="Arial" w:eastAsia="Times New Roman" w:hAnsi="Arial" w:cs="Arial"/>
          <w:u w:val="single"/>
        </w:rPr>
        <w:t>.</w:t>
      </w:r>
      <w:r w:rsidR="00BA0332" w:rsidRPr="00BA0332">
        <w:rPr>
          <w:rFonts w:ascii="Arial" w:eastAsia="Times New Roman" w:hAnsi="Arial" w:cs="Arial"/>
        </w:rPr>
        <w:t xml:space="preserve">  </w:t>
      </w:r>
      <w:r w:rsidR="00BA0332" w:rsidRPr="00BA0332">
        <w:rPr>
          <w:rFonts w:ascii="Arial" w:eastAsia="Times New Roman" w:hAnsi="Arial" w:cs="Arial"/>
          <w:bCs/>
        </w:rPr>
        <w:t>No building, structure or driveway shall be erected, partially erected, moved, added to, or structurally altered without a permit issued by the Zoning Administrator.  No building permit shall be issued by the Zoning Administrator except in conformity with the provisions of this Article, unless he/she received a written order from the Board of Adjustment in the form of an administrative review, conditional use, or variance as provided by this Article</w:t>
      </w:r>
      <w:r w:rsidR="00BA0332">
        <w:rPr>
          <w:rFonts w:ascii="Arial" w:eastAsia="Times New Roman" w:hAnsi="Arial" w:cs="Arial"/>
          <w:bCs/>
        </w:rPr>
        <w:t>.</w:t>
      </w:r>
    </w:p>
    <w:p w14:paraId="6D1CCF56" w14:textId="77777777" w:rsidR="00BA0332" w:rsidRPr="00BA0332" w:rsidRDefault="00BA0332" w:rsidP="00BA0332">
      <w:pPr>
        <w:spacing w:after="0" w:line="240" w:lineRule="auto"/>
        <w:jc w:val="both"/>
        <w:rPr>
          <w:rFonts w:ascii="Arial" w:eastAsia="Times New Roman" w:hAnsi="Arial" w:cs="Arial"/>
          <w:bCs/>
        </w:rPr>
      </w:pPr>
    </w:p>
    <w:p w14:paraId="054AF9E7" w14:textId="5A1C74CE" w:rsidR="00BA0332" w:rsidRPr="00BA0332" w:rsidRDefault="00BA0332" w:rsidP="00BA0332">
      <w:pPr>
        <w:spacing w:after="0" w:line="240" w:lineRule="auto"/>
        <w:jc w:val="both"/>
        <w:rPr>
          <w:rFonts w:ascii="Arial" w:eastAsia="Times New Roman" w:hAnsi="Arial" w:cs="Arial"/>
          <w:bCs/>
        </w:rPr>
      </w:pPr>
      <w:r>
        <w:rPr>
          <w:rFonts w:ascii="Arial" w:eastAsia="Times New Roman" w:hAnsi="Arial" w:cs="Arial"/>
          <w:bCs/>
        </w:rPr>
        <w:tab/>
      </w:r>
      <w:r>
        <w:rPr>
          <w:rFonts w:ascii="Arial" w:eastAsia="Times New Roman" w:hAnsi="Arial" w:cs="Arial"/>
          <w:bCs/>
        </w:rPr>
        <w:tab/>
      </w:r>
      <w:r w:rsidRPr="00BA0332">
        <w:rPr>
          <w:rFonts w:ascii="Arial" w:eastAsia="Times New Roman" w:hAnsi="Arial" w:cs="Arial"/>
          <w:bCs/>
        </w:rPr>
        <w:t xml:space="preserve">Building permits are required in the following instances:  </w:t>
      </w:r>
    </w:p>
    <w:p w14:paraId="4481D3F6" w14:textId="77777777" w:rsidR="00BA0332" w:rsidRDefault="00BA0332" w:rsidP="00BA0332">
      <w:pPr>
        <w:spacing w:after="0" w:line="240" w:lineRule="auto"/>
        <w:jc w:val="both"/>
        <w:rPr>
          <w:rFonts w:ascii="Arial" w:eastAsia="Times New Roman" w:hAnsi="Arial" w:cs="Arial"/>
          <w:bCs/>
        </w:rPr>
      </w:pPr>
      <w:r w:rsidRPr="00BA0332">
        <w:rPr>
          <w:rFonts w:ascii="Arial" w:eastAsia="Times New Roman" w:hAnsi="Arial" w:cs="Arial"/>
          <w:bCs/>
        </w:rPr>
        <w:t xml:space="preserve">  </w:t>
      </w:r>
    </w:p>
    <w:p w14:paraId="2861B683" w14:textId="3A372929" w:rsidR="00BA0332" w:rsidRPr="00BA0332" w:rsidRDefault="00BA0332" w:rsidP="00BA0332">
      <w:pPr>
        <w:spacing w:after="0" w:line="240" w:lineRule="auto"/>
        <w:jc w:val="both"/>
        <w:rPr>
          <w:rFonts w:ascii="Arial" w:eastAsia="Times New Roman" w:hAnsi="Arial" w:cs="Arial"/>
          <w:bCs/>
        </w:rPr>
      </w:pPr>
      <w:r w:rsidRPr="00BA0332">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1.</w:t>
      </w:r>
      <w:r>
        <w:rPr>
          <w:rFonts w:ascii="Arial" w:eastAsia="Times New Roman" w:hAnsi="Arial" w:cs="Arial"/>
          <w:bCs/>
        </w:rPr>
        <w:tab/>
      </w:r>
      <w:r w:rsidRPr="00BA0332">
        <w:rPr>
          <w:rFonts w:ascii="Arial" w:eastAsia="Times New Roman" w:hAnsi="Arial" w:cs="Arial"/>
          <w:bCs/>
        </w:rPr>
        <w:t xml:space="preserve">For any improvements on or to any structure/building in which the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BA0332">
        <w:rPr>
          <w:rFonts w:ascii="Arial" w:eastAsia="Times New Roman" w:hAnsi="Arial" w:cs="Arial"/>
          <w:bCs/>
        </w:rPr>
        <w:t>market value (net worth) of the improvements exceeds $3,000.</w:t>
      </w:r>
    </w:p>
    <w:p w14:paraId="454F57E3" w14:textId="77777777" w:rsidR="00BA0332" w:rsidRDefault="00BA0332" w:rsidP="00BA0332">
      <w:pPr>
        <w:spacing w:after="0" w:line="240" w:lineRule="auto"/>
        <w:jc w:val="both"/>
        <w:rPr>
          <w:rFonts w:ascii="Arial" w:eastAsia="Times New Roman" w:hAnsi="Arial" w:cs="Arial"/>
          <w:bCs/>
        </w:rPr>
      </w:pPr>
      <w:r w:rsidRPr="00BA0332">
        <w:rPr>
          <w:rFonts w:ascii="Arial" w:eastAsia="Times New Roman" w:hAnsi="Arial" w:cs="Arial"/>
          <w:bCs/>
        </w:rPr>
        <w:t xml:space="preserve">  </w:t>
      </w:r>
    </w:p>
    <w:p w14:paraId="47A37DC8" w14:textId="4B717F1D" w:rsidR="00BA0332" w:rsidRPr="00BA0332" w:rsidRDefault="00BA0332" w:rsidP="00BA0332">
      <w:pPr>
        <w:spacing w:after="0" w:line="240" w:lineRule="auto"/>
        <w:jc w:val="both"/>
        <w:rPr>
          <w:rFonts w:ascii="Arial" w:eastAsia="Times New Roman" w:hAnsi="Arial" w:cs="Arial"/>
          <w:bCs/>
        </w:rPr>
      </w:pPr>
      <w:r w:rsidRPr="00BA0332">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2.</w:t>
      </w:r>
      <w:r>
        <w:rPr>
          <w:rFonts w:ascii="Arial" w:eastAsia="Times New Roman" w:hAnsi="Arial" w:cs="Arial"/>
          <w:bCs/>
        </w:rPr>
        <w:tab/>
      </w:r>
      <w:r w:rsidRPr="00BA0332">
        <w:rPr>
          <w:rFonts w:ascii="Arial" w:eastAsia="Times New Roman" w:hAnsi="Arial" w:cs="Arial"/>
          <w:bCs/>
        </w:rPr>
        <w:t xml:space="preserve">For any structure or building, regardless of cost, if additional land or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BA0332">
        <w:rPr>
          <w:rFonts w:ascii="Arial" w:eastAsia="Times New Roman" w:hAnsi="Arial" w:cs="Arial"/>
          <w:bCs/>
        </w:rPr>
        <w:t xml:space="preserve">area is required for it to be sited on.  </w:t>
      </w:r>
    </w:p>
    <w:p w14:paraId="4389ADDC" w14:textId="77777777" w:rsidR="00BA0332" w:rsidRDefault="00BA0332" w:rsidP="00BA0332">
      <w:pPr>
        <w:spacing w:after="0" w:line="240" w:lineRule="auto"/>
        <w:jc w:val="both"/>
        <w:rPr>
          <w:rFonts w:ascii="Arial" w:eastAsia="Times New Roman" w:hAnsi="Arial" w:cs="Arial"/>
          <w:bCs/>
        </w:rPr>
      </w:pPr>
      <w:r w:rsidRPr="00BA0332">
        <w:rPr>
          <w:rFonts w:ascii="Arial" w:eastAsia="Times New Roman" w:hAnsi="Arial" w:cs="Arial"/>
          <w:bCs/>
        </w:rPr>
        <w:t xml:space="preserve">  </w:t>
      </w:r>
    </w:p>
    <w:p w14:paraId="661D325A" w14:textId="04C0265D" w:rsidR="00BA0332" w:rsidRPr="00BA0332" w:rsidRDefault="00BA0332" w:rsidP="00BA0332">
      <w:pPr>
        <w:spacing w:after="0" w:line="240" w:lineRule="auto"/>
        <w:jc w:val="both"/>
        <w:rPr>
          <w:rFonts w:ascii="Arial" w:eastAsia="Times New Roman" w:hAnsi="Arial" w:cs="Arial"/>
          <w:bCs/>
        </w:rPr>
      </w:pPr>
      <w:r>
        <w:rPr>
          <w:rFonts w:ascii="Arial" w:eastAsia="Times New Roman" w:hAnsi="Arial" w:cs="Arial"/>
          <w:bCs/>
        </w:rPr>
        <w:tab/>
      </w:r>
      <w:r>
        <w:rPr>
          <w:rFonts w:ascii="Arial" w:eastAsia="Times New Roman" w:hAnsi="Arial" w:cs="Arial"/>
          <w:bCs/>
        </w:rPr>
        <w:tab/>
        <w:t>3.</w:t>
      </w:r>
      <w:r>
        <w:rPr>
          <w:rFonts w:ascii="Arial" w:eastAsia="Times New Roman" w:hAnsi="Arial" w:cs="Arial"/>
          <w:bCs/>
        </w:rPr>
        <w:tab/>
      </w:r>
      <w:r w:rsidRPr="00BA0332">
        <w:rPr>
          <w:rFonts w:ascii="Arial" w:eastAsia="Times New Roman" w:hAnsi="Arial" w:cs="Arial"/>
          <w:bCs/>
        </w:rPr>
        <w:t xml:space="preserve"> For any storage sheds with an area of 80sq ft (8x10) or larger.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BA0332">
        <w:rPr>
          <w:rFonts w:ascii="Arial" w:eastAsia="Times New Roman" w:hAnsi="Arial" w:cs="Arial"/>
          <w:bCs/>
        </w:rPr>
        <w:t xml:space="preserve">Sheds less than 80sq ft in size do not require a building permit, but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BA0332">
        <w:rPr>
          <w:rFonts w:ascii="Arial" w:eastAsia="Times New Roman" w:hAnsi="Arial" w:cs="Arial"/>
          <w:bCs/>
        </w:rPr>
        <w:t xml:space="preserve">need to meet the setback requirements of the applicable district. </w:t>
      </w:r>
    </w:p>
    <w:p w14:paraId="561ED732" w14:textId="77777777" w:rsidR="00BA0332" w:rsidRDefault="00BA0332" w:rsidP="00BA0332">
      <w:pPr>
        <w:spacing w:after="0" w:line="240" w:lineRule="auto"/>
        <w:jc w:val="both"/>
        <w:rPr>
          <w:rFonts w:ascii="Arial" w:eastAsia="Times New Roman" w:hAnsi="Arial" w:cs="Arial"/>
          <w:bCs/>
        </w:rPr>
      </w:pPr>
      <w:r w:rsidRPr="00BA0332">
        <w:rPr>
          <w:rFonts w:ascii="Arial" w:eastAsia="Times New Roman" w:hAnsi="Arial" w:cs="Arial"/>
          <w:bCs/>
        </w:rPr>
        <w:t xml:space="preserve">  </w:t>
      </w:r>
    </w:p>
    <w:p w14:paraId="09219897" w14:textId="36900156" w:rsidR="00BA0332" w:rsidRDefault="00BA0332" w:rsidP="00BA0332">
      <w:pPr>
        <w:spacing w:after="0" w:line="240" w:lineRule="auto"/>
        <w:jc w:val="both"/>
        <w:rPr>
          <w:rFonts w:ascii="Arial" w:eastAsia="Times New Roman" w:hAnsi="Arial" w:cs="Arial"/>
          <w:bCs/>
        </w:rPr>
      </w:pPr>
      <w:r>
        <w:rPr>
          <w:rFonts w:ascii="Arial" w:eastAsia="Times New Roman" w:hAnsi="Arial" w:cs="Arial"/>
          <w:bCs/>
        </w:rPr>
        <w:tab/>
      </w:r>
      <w:r>
        <w:rPr>
          <w:rFonts w:ascii="Arial" w:eastAsia="Times New Roman" w:hAnsi="Arial" w:cs="Arial"/>
          <w:bCs/>
        </w:rPr>
        <w:tab/>
        <w:t>4.</w:t>
      </w:r>
      <w:r>
        <w:rPr>
          <w:rFonts w:ascii="Arial" w:eastAsia="Times New Roman" w:hAnsi="Arial" w:cs="Arial"/>
          <w:bCs/>
        </w:rPr>
        <w:tab/>
      </w:r>
      <w:r w:rsidRPr="00BA0332">
        <w:rPr>
          <w:rFonts w:ascii="Arial" w:eastAsia="Times New Roman" w:hAnsi="Arial" w:cs="Arial"/>
          <w:bCs/>
        </w:rPr>
        <w:t xml:space="preserve">For any concrete, asphalt, paved or graveled driveway erected,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BA0332">
        <w:rPr>
          <w:rFonts w:ascii="Arial" w:eastAsia="Times New Roman" w:hAnsi="Arial" w:cs="Arial"/>
          <w:bCs/>
        </w:rPr>
        <w:t xml:space="preserve">partially erected, moved, added to, or structurally altered that abuts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BA0332">
        <w:rPr>
          <w:rFonts w:ascii="Arial" w:eastAsia="Times New Roman" w:hAnsi="Arial" w:cs="Arial"/>
          <w:bCs/>
        </w:rPr>
        <w:t>any county road or located in a county right -of -way.</w:t>
      </w:r>
    </w:p>
    <w:p w14:paraId="4D901523" w14:textId="77777777" w:rsidR="00BA0332" w:rsidRPr="00BA0332" w:rsidRDefault="00BA0332" w:rsidP="00BA0332">
      <w:pPr>
        <w:spacing w:after="0" w:line="240" w:lineRule="auto"/>
        <w:jc w:val="both"/>
        <w:rPr>
          <w:rFonts w:ascii="Arial" w:eastAsia="Times New Roman" w:hAnsi="Arial" w:cs="Arial"/>
          <w:bCs/>
        </w:rPr>
      </w:pPr>
    </w:p>
    <w:p w14:paraId="68E78FED" w14:textId="63D4469E" w:rsidR="00BA0332" w:rsidRPr="00BA0332" w:rsidRDefault="00BA0332" w:rsidP="00BA0332">
      <w:pPr>
        <w:spacing w:after="0" w:line="240" w:lineRule="auto"/>
        <w:jc w:val="both"/>
        <w:rPr>
          <w:rFonts w:ascii="Arial" w:eastAsia="Times New Roman" w:hAnsi="Arial" w:cs="Arial"/>
          <w:bCs/>
        </w:rPr>
      </w:pPr>
      <w:r w:rsidRPr="00BA0332">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5.</w:t>
      </w:r>
      <w:r>
        <w:rPr>
          <w:rFonts w:ascii="Arial" w:eastAsia="Times New Roman" w:hAnsi="Arial" w:cs="Arial"/>
          <w:bCs/>
        </w:rPr>
        <w:tab/>
      </w:r>
      <w:r w:rsidRPr="00BA0332">
        <w:rPr>
          <w:rFonts w:ascii="Arial" w:eastAsia="Times New Roman" w:hAnsi="Arial" w:cs="Arial"/>
          <w:bCs/>
        </w:rPr>
        <w:t>For any change of use or occupancy within a building or structure.</w:t>
      </w:r>
    </w:p>
    <w:p w14:paraId="3AC618E0" w14:textId="77777777" w:rsidR="004A6174" w:rsidRPr="00046DA5" w:rsidRDefault="004A6174" w:rsidP="004A6174">
      <w:pPr>
        <w:spacing w:after="0" w:line="240" w:lineRule="auto"/>
        <w:jc w:val="both"/>
        <w:rPr>
          <w:rFonts w:ascii="Arial" w:eastAsia="Times New Roman" w:hAnsi="Arial" w:cs="Arial"/>
        </w:rPr>
      </w:pPr>
    </w:p>
    <w:p w14:paraId="2BB30B0D" w14:textId="10846D61" w:rsidR="004A6174" w:rsidRDefault="004A6174" w:rsidP="00BA0332">
      <w:pPr>
        <w:spacing w:after="0" w:line="240" w:lineRule="auto"/>
        <w:ind w:left="1440" w:hanging="1440"/>
        <w:jc w:val="both"/>
        <w:rPr>
          <w:rFonts w:ascii="Arial" w:eastAsia="Times New Roman" w:hAnsi="Arial" w:cs="Arial"/>
        </w:rPr>
      </w:pPr>
      <w:r w:rsidRPr="0010790B">
        <w:rPr>
          <w:rFonts w:ascii="Arial" w:eastAsia="Times New Roman" w:hAnsi="Arial" w:cs="Arial"/>
          <w:u w:val="single"/>
        </w:rPr>
        <w:lastRenderedPageBreak/>
        <w:t>1</w:t>
      </w:r>
      <w:r w:rsidR="006136A1">
        <w:rPr>
          <w:rFonts w:ascii="Arial" w:eastAsia="Times New Roman" w:hAnsi="Arial" w:cs="Arial"/>
          <w:u w:val="single"/>
        </w:rPr>
        <w:t>6</w:t>
      </w:r>
      <w:r w:rsidR="00BA0332" w:rsidRPr="0010790B">
        <w:rPr>
          <w:rFonts w:ascii="Arial" w:eastAsia="Times New Roman" w:hAnsi="Arial" w:cs="Arial"/>
          <w:u w:val="single"/>
        </w:rPr>
        <w:t>.3</w:t>
      </w:r>
      <w:r w:rsidR="00BA0332">
        <w:rPr>
          <w:rFonts w:ascii="Arial" w:eastAsia="Times New Roman" w:hAnsi="Arial" w:cs="Arial"/>
        </w:rPr>
        <w:tab/>
      </w:r>
      <w:r w:rsidR="00BA0332" w:rsidRPr="00BA0332">
        <w:rPr>
          <w:rFonts w:ascii="Arial" w:eastAsia="Times New Roman" w:hAnsi="Arial" w:cs="Arial"/>
          <w:u w:val="single"/>
        </w:rPr>
        <w:t>Application for Building Permits.</w:t>
      </w:r>
      <w:r w:rsidR="00BA0332">
        <w:rPr>
          <w:rFonts w:ascii="Arial" w:eastAsia="Times New Roman" w:hAnsi="Arial" w:cs="Arial"/>
        </w:rPr>
        <w:t xml:space="preserve">  </w:t>
      </w:r>
      <w:r w:rsidR="00BA0332" w:rsidRPr="00BA0332">
        <w:rPr>
          <w:rFonts w:ascii="Arial" w:eastAsia="Times New Roman" w:hAnsi="Arial" w:cs="Arial"/>
        </w:rPr>
        <w:t>To obtain a building permit, the applicant shall apply at the office of the Zoning Administrator.  Every applicant shall:</w:t>
      </w:r>
    </w:p>
    <w:p w14:paraId="68DA78D9" w14:textId="77777777" w:rsidR="00BA0332" w:rsidRPr="00046DA5" w:rsidRDefault="00BA0332" w:rsidP="00BA0332">
      <w:pPr>
        <w:spacing w:after="0" w:line="240" w:lineRule="auto"/>
        <w:ind w:left="1440" w:hanging="1440"/>
        <w:jc w:val="both"/>
        <w:rPr>
          <w:rFonts w:ascii="Arial" w:eastAsia="Times New Roman" w:hAnsi="Arial" w:cs="Arial"/>
        </w:rPr>
      </w:pPr>
    </w:p>
    <w:p w14:paraId="179CC644" w14:textId="779E19C3" w:rsidR="00BA0332" w:rsidRPr="00BA0332" w:rsidRDefault="00BA0332" w:rsidP="00BA0332">
      <w:pPr>
        <w:widowControl w:val="0"/>
        <w:tabs>
          <w:tab w:val="left" w:pos="204"/>
          <w:tab w:val="left" w:pos="900"/>
        </w:tabs>
        <w:autoSpaceDE w:val="0"/>
        <w:autoSpaceDN w:val="0"/>
        <w:adjustRightInd w:val="0"/>
        <w:spacing w:after="0" w:line="240" w:lineRule="auto"/>
        <w:ind w:left="900"/>
        <w:rPr>
          <w:rFonts w:ascii="Arial" w:eastAsia="Times New Roman" w:hAnsi="Arial" w:cs="Arial"/>
        </w:rPr>
      </w:pPr>
      <w:r>
        <w:rPr>
          <w:rFonts w:ascii="Arial" w:eastAsia="Times New Roman" w:hAnsi="Arial" w:cs="Arial"/>
        </w:rPr>
        <w:tab/>
        <w:t>1.</w:t>
      </w:r>
      <w:r>
        <w:rPr>
          <w:rFonts w:ascii="Arial" w:eastAsia="Times New Roman" w:hAnsi="Arial" w:cs="Arial"/>
        </w:rPr>
        <w:tab/>
      </w:r>
      <w:r w:rsidRPr="00BA0332">
        <w:rPr>
          <w:rFonts w:ascii="Arial" w:eastAsia="Times New Roman" w:hAnsi="Arial" w:cs="Arial"/>
        </w:rPr>
        <w:t xml:space="preserve">Describe the land on which the proposed work is to be done by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legal description, street address or similar description that will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readily identify and definitely locate the proposed building or work.</w:t>
      </w:r>
    </w:p>
    <w:p w14:paraId="4A3F4D67" w14:textId="77777777" w:rsidR="00BA0332" w:rsidRDefault="00BA0332" w:rsidP="00BA0332">
      <w:pPr>
        <w:widowControl w:val="0"/>
        <w:tabs>
          <w:tab w:val="left" w:pos="204"/>
          <w:tab w:val="left" w:pos="900"/>
        </w:tabs>
        <w:autoSpaceDE w:val="0"/>
        <w:autoSpaceDN w:val="0"/>
        <w:adjustRightInd w:val="0"/>
        <w:spacing w:after="0" w:line="240" w:lineRule="auto"/>
        <w:ind w:left="900"/>
        <w:rPr>
          <w:rFonts w:ascii="Arial" w:eastAsia="Times New Roman" w:hAnsi="Arial" w:cs="Arial"/>
        </w:rPr>
      </w:pPr>
    </w:p>
    <w:p w14:paraId="59E6C75D" w14:textId="29360364" w:rsidR="00BA0332" w:rsidRPr="00BA0332" w:rsidRDefault="00BA0332" w:rsidP="00BA0332">
      <w:pPr>
        <w:widowControl w:val="0"/>
        <w:tabs>
          <w:tab w:val="left" w:pos="204"/>
          <w:tab w:val="left" w:pos="900"/>
        </w:tabs>
        <w:autoSpaceDE w:val="0"/>
        <w:autoSpaceDN w:val="0"/>
        <w:adjustRightInd w:val="0"/>
        <w:spacing w:after="0" w:line="240" w:lineRule="auto"/>
        <w:ind w:left="900"/>
        <w:rPr>
          <w:rFonts w:ascii="Arial" w:eastAsia="Times New Roman" w:hAnsi="Arial" w:cs="Arial"/>
        </w:rPr>
      </w:pPr>
      <w:r>
        <w:rPr>
          <w:rFonts w:ascii="Arial" w:eastAsia="Times New Roman" w:hAnsi="Arial" w:cs="Arial"/>
        </w:rPr>
        <w:tab/>
        <w:t>2.</w:t>
      </w:r>
      <w:r>
        <w:rPr>
          <w:rFonts w:ascii="Arial" w:eastAsia="Times New Roman" w:hAnsi="Arial" w:cs="Arial"/>
        </w:rPr>
        <w:tab/>
      </w:r>
      <w:r w:rsidRPr="00BA0332">
        <w:rPr>
          <w:rFonts w:ascii="Arial" w:eastAsia="Times New Roman" w:hAnsi="Arial" w:cs="Arial"/>
        </w:rPr>
        <w:t xml:space="preserve">Identify and describe the type of work or building to be covered by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the permit for which application is made.</w:t>
      </w:r>
    </w:p>
    <w:p w14:paraId="057B32E6" w14:textId="77777777" w:rsidR="00BA0332" w:rsidRPr="00BA0332" w:rsidRDefault="00BA0332" w:rsidP="00BA0332">
      <w:pPr>
        <w:widowControl w:val="0"/>
        <w:tabs>
          <w:tab w:val="left" w:pos="204"/>
        </w:tabs>
        <w:autoSpaceDE w:val="0"/>
        <w:autoSpaceDN w:val="0"/>
        <w:adjustRightInd w:val="0"/>
        <w:spacing w:after="0" w:line="240" w:lineRule="auto"/>
        <w:rPr>
          <w:rFonts w:ascii="Arial" w:eastAsia="Times New Roman" w:hAnsi="Arial" w:cs="Arial"/>
        </w:rPr>
      </w:pPr>
    </w:p>
    <w:p w14:paraId="625C5B8C" w14:textId="081A08CC" w:rsidR="00BA0332" w:rsidRPr="00BA0332" w:rsidRDefault="00BA0332" w:rsidP="00BA0332">
      <w:pPr>
        <w:widowControl w:val="0"/>
        <w:tabs>
          <w:tab w:val="left" w:pos="204"/>
          <w:tab w:val="left" w:pos="900"/>
        </w:tabs>
        <w:autoSpaceDE w:val="0"/>
        <w:autoSpaceDN w:val="0"/>
        <w:adjustRightInd w:val="0"/>
        <w:spacing w:after="0" w:line="240" w:lineRule="auto"/>
        <w:ind w:left="900"/>
        <w:rPr>
          <w:rFonts w:ascii="Arial" w:eastAsia="Times New Roman" w:hAnsi="Arial" w:cs="Arial"/>
        </w:rPr>
      </w:pPr>
      <w:r>
        <w:rPr>
          <w:rFonts w:ascii="Arial" w:eastAsia="Times New Roman" w:hAnsi="Arial" w:cs="Arial"/>
        </w:rPr>
        <w:tab/>
        <w:t>3.</w:t>
      </w:r>
      <w:r>
        <w:rPr>
          <w:rFonts w:ascii="Arial" w:eastAsia="Times New Roman" w:hAnsi="Arial" w:cs="Arial"/>
        </w:rPr>
        <w:tab/>
      </w:r>
      <w:r w:rsidRPr="00BA0332">
        <w:rPr>
          <w:rFonts w:ascii="Arial" w:eastAsia="Times New Roman" w:hAnsi="Arial" w:cs="Arial"/>
        </w:rPr>
        <w:t>Indicate the proposed use or occupancy and work proposed.</w:t>
      </w:r>
    </w:p>
    <w:p w14:paraId="0C30FA55" w14:textId="77777777" w:rsidR="00BA0332" w:rsidRPr="00BA0332" w:rsidRDefault="00BA0332" w:rsidP="00BA0332">
      <w:pPr>
        <w:widowControl w:val="0"/>
        <w:autoSpaceDE w:val="0"/>
        <w:autoSpaceDN w:val="0"/>
        <w:adjustRightInd w:val="0"/>
        <w:spacing w:after="0" w:line="240" w:lineRule="auto"/>
        <w:ind w:left="720"/>
        <w:contextualSpacing/>
        <w:rPr>
          <w:rFonts w:ascii="Arial" w:eastAsia="Times New Roman" w:hAnsi="Arial" w:cs="Arial"/>
        </w:rPr>
      </w:pPr>
    </w:p>
    <w:p w14:paraId="4E0034A4" w14:textId="5CC3327B" w:rsidR="00BA0332" w:rsidRPr="00BA0332" w:rsidRDefault="00BA0332" w:rsidP="00BA0332">
      <w:pPr>
        <w:widowControl w:val="0"/>
        <w:tabs>
          <w:tab w:val="left" w:pos="204"/>
          <w:tab w:val="left" w:pos="900"/>
        </w:tabs>
        <w:autoSpaceDE w:val="0"/>
        <w:autoSpaceDN w:val="0"/>
        <w:adjustRightInd w:val="0"/>
        <w:spacing w:after="0" w:line="240" w:lineRule="auto"/>
        <w:ind w:left="900"/>
        <w:rPr>
          <w:rFonts w:ascii="Arial" w:eastAsia="Times New Roman" w:hAnsi="Arial" w:cs="Arial"/>
        </w:rPr>
      </w:pPr>
      <w:r>
        <w:rPr>
          <w:rFonts w:ascii="Arial" w:eastAsia="Times New Roman" w:hAnsi="Arial" w:cs="Arial"/>
        </w:rPr>
        <w:tab/>
        <w:t>4.</w:t>
      </w:r>
      <w:r>
        <w:rPr>
          <w:rFonts w:ascii="Arial" w:eastAsia="Times New Roman" w:hAnsi="Arial" w:cs="Arial"/>
        </w:rPr>
        <w:tab/>
      </w:r>
      <w:r w:rsidRPr="00BA0332">
        <w:rPr>
          <w:rFonts w:ascii="Arial" w:eastAsia="Times New Roman" w:hAnsi="Arial" w:cs="Arial"/>
        </w:rPr>
        <w:t>Be accompanied by a site plan.</w:t>
      </w:r>
    </w:p>
    <w:p w14:paraId="78F06665" w14:textId="77777777" w:rsidR="00BA0332" w:rsidRPr="00BA0332" w:rsidRDefault="00BA0332" w:rsidP="00BA0332">
      <w:pPr>
        <w:widowControl w:val="0"/>
        <w:tabs>
          <w:tab w:val="left" w:pos="204"/>
          <w:tab w:val="left" w:pos="900"/>
        </w:tabs>
        <w:autoSpaceDE w:val="0"/>
        <w:autoSpaceDN w:val="0"/>
        <w:adjustRightInd w:val="0"/>
        <w:spacing w:after="0" w:line="240" w:lineRule="auto"/>
        <w:rPr>
          <w:rFonts w:ascii="Arial" w:eastAsia="Times New Roman" w:hAnsi="Arial" w:cs="Arial"/>
        </w:rPr>
      </w:pPr>
    </w:p>
    <w:p w14:paraId="39952355" w14:textId="043E02FD" w:rsidR="00BA0332" w:rsidRPr="00BA0332" w:rsidRDefault="00BA0332" w:rsidP="00BA0332">
      <w:pPr>
        <w:widowControl w:val="0"/>
        <w:tabs>
          <w:tab w:val="left" w:pos="204"/>
        </w:tabs>
        <w:autoSpaceDE w:val="0"/>
        <w:autoSpaceDN w:val="0"/>
        <w:adjustRightInd w:val="0"/>
        <w:spacing w:after="0" w:line="240" w:lineRule="auto"/>
        <w:ind w:left="900"/>
        <w:rPr>
          <w:rFonts w:ascii="Arial" w:eastAsia="Times New Roman" w:hAnsi="Arial" w:cs="Arial"/>
        </w:rPr>
      </w:pP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Plans shall be drawn to scale upon substantial paper or cloth and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shall be of sufficient clarity to indicate the location, nature, and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extent of the work proposed and show in detail that it will conform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to the provisions of this article and all relevant laws, ordinances,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rule, and regulations.  </w:t>
      </w:r>
    </w:p>
    <w:p w14:paraId="29794A6C" w14:textId="77777777" w:rsidR="00BA0332" w:rsidRPr="00BA0332" w:rsidRDefault="00BA0332" w:rsidP="00BA0332">
      <w:pPr>
        <w:widowControl w:val="0"/>
        <w:tabs>
          <w:tab w:val="left" w:pos="360"/>
        </w:tabs>
        <w:autoSpaceDE w:val="0"/>
        <w:autoSpaceDN w:val="0"/>
        <w:adjustRightInd w:val="0"/>
        <w:spacing w:after="0" w:line="240" w:lineRule="auto"/>
        <w:ind w:left="900"/>
        <w:rPr>
          <w:rFonts w:ascii="Arial" w:eastAsia="Times New Roman" w:hAnsi="Arial" w:cs="Arial"/>
        </w:rPr>
      </w:pPr>
    </w:p>
    <w:p w14:paraId="2D28E335" w14:textId="6F651AF2" w:rsidR="00BA0332" w:rsidRPr="00BA0332" w:rsidRDefault="00BA0332" w:rsidP="00BA0332">
      <w:pPr>
        <w:widowControl w:val="0"/>
        <w:tabs>
          <w:tab w:val="left" w:pos="360"/>
        </w:tabs>
        <w:autoSpaceDE w:val="0"/>
        <w:autoSpaceDN w:val="0"/>
        <w:adjustRightInd w:val="0"/>
        <w:spacing w:after="0" w:line="240" w:lineRule="auto"/>
        <w:ind w:left="900"/>
        <w:rPr>
          <w:rFonts w:ascii="Arial" w:eastAsia="Times New Roman" w:hAnsi="Arial" w:cs="Arial"/>
        </w:rPr>
      </w:pP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The submitted site plan must be clear and legible and must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include the following: An arrow showing North; property lines and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actual lot dimensions; the exact sizes and location on the lot of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buildings, structures and driveways already existing; the location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and dimensions of the proposed building, structure, driveway or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alteration; and exact setbacks measured in feet from all property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lines, </w:t>
      </w:r>
      <w:r w:rsidR="00402371" w:rsidRPr="00BA0332">
        <w:rPr>
          <w:rFonts w:ascii="Arial" w:eastAsia="Times New Roman" w:hAnsi="Arial" w:cs="Arial"/>
        </w:rPr>
        <w:t>right-of-ways</w:t>
      </w:r>
      <w:r w:rsidRPr="00BA0332">
        <w:rPr>
          <w:rFonts w:ascii="Arial" w:eastAsia="Times New Roman" w:hAnsi="Arial" w:cs="Arial"/>
        </w:rPr>
        <w:t>, and normal high</w:t>
      </w:r>
      <w:r>
        <w:rPr>
          <w:rFonts w:ascii="Arial" w:eastAsia="Times New Roman" w:hAnsi="Arial" w:cs="Arial"/>
        </w:rPr>
        <w:t>-</w:t>
      </w:r>
      <w:r w:rsidRPr="00BA0332">
        <w:rPr>
          <w:rFonts w:ascii="Arial" w:eastAsia="Times New Roman" w:hAnsi="Arial" w:cs="Arial"/>
        </w:rPr>
        <w:t>water marks (if applicable).</w:t>
      </w:r>
    </w:p>
    <w:p w14:paraId="14A13728" w14:textId="77777777" w:rsidR="00BA0332" w:rsidRPr="00BA0332" w:rsidRDefault="00BA0332" w:rsidP="00BA0332">
      <w:pPr>
        <w:widowControl w:val="0"/>
        <w:tabs>
          <w:tab w:val="left" w:pos="204"/>
        </w:tabs>
        <w:autoSpaceDE w:val="0"/>
        <w:autoSpaceDN w:val="0"/>
        <w:adjustRightInd w:val="0"/>
        <w:spacing w:after="0" w:line="240" w:lineRule="auto"/>
        <w:ind w:left="900"/>
        <w:rPr>
          <w:rFonts w:ascii="Arial" w:eastAsia="Times New Roman" w:hAnsi="Arial" w:cs="Arial"/>
        </w:rPr>
      </w:pPr>
    </w:p>
    <w:p w14:paraId="07CDB747" w14:textId="14BD2650" w:rsidR="00BA0332" w:rsidRPr="00BA0332" w:rsidRDefault="00BA0332" w:rsidP="00BA0332">
      <w:pPr>
        <w:widowControl w:val="0"/>
        <w:tabs>
          <w:tab w:val="left" w:pos="204"/>
        </w:tabs>
        <w:autoSpaceDE w:val="0"/>
        <w:autoSpaceDN w:val="0"/>
        <w:adjustRightInd w:val="0"/>
        <w:spacing w:after="0" w:line="240" w:lineRule="auto"/>
        <w:ind w:left="900"/>
        <w:rPr>
          <w:rFonts w:ascii="Arial" w:eastAsia="Times New Roman" w:hAnsi="Arial" w:cs="Arial"/>
        </w:rPr>
      </w:pP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Building permit applications accompanied by a variance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application should also include, but not limited to, site limitations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and appropriate topography.  A site plan conducted by a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professional draftsman is preferred.  </w:t>
      </w:r>
    </w:p>
    <w:p w14:paraId="79FCC5AD" w14:textId="77777777" w:rsidR="00BA0332" w:rsidRPr="00BA0332" w:rsidRDefault="00BA0332" w:rsidP="00BA0332">
      <w:pPr>
        <w:widowControl w:val="0"/>
        <w:tabs>
          <w:tab w:val="left" w:pos="204"/>
        </w:tabs>
        <w:autoSpaceDE w:val="0"/>
        <w:autoSpaceDN w:val="0"/>
        <w:adjustRightInd w:val="0"/>
        <w:spacing w:after="0" w:line="240" w:lineRule="auto"/>
        <w:ind w:left="900"/>
        <w:rPr>
          <w:rFonts w:ascii="Arial" w:eastAsia="Times New Roman" w:hAnsi="Arial" w:cs="Arial"/>
        </w:rPr>
      </w:pPr>
    </w:p>
    <w:p w14:paraId="71388876" w14:textId="6EACF7BA" w:rsidR="00BA0332" w:rsidRPr="00BA0332" w:rsidRDefault="00BA0332" w:rsidP="00BA0332">
      <w:pPr>
        <w:widowControl w:val="0"/>
        <w:tabs>
          <w:tab w:val="left" w:pos="204"/>
        </w:tabs>
        <w:autoSpaceDE w:val="0"/>
        <w:autoSpaceDN w:val="0"/>
        <w:adjustRightInd w:val="0"/>
        <w:spacing w:after="0" w:line="240" w:lineRule="auto"/>
        <w:ind w:left="900"/>
        <w:rPr>
          <w:rFonts w:ascii="Arial" w:eastAsia="Times New Roman" w:hAnsi="Arial" w:cs="Arial"/>
        </w:rPr>
      </w:pP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An inadequately prepared site plan may result in the deferral of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the application until an appropriate plan has been completed.  </w:t>
      </w:r>
    </w:p>
    <w:p w14:paraId="20D81892" w14:textId="77777777" w:rsidR="00BA0332" w:rsidRPr="00BA0332" w:rsidRDefault="00BA0332" w:rsidP="00BA0332">
      <w:pPr>
        <w:widowControl w:val="0"/>
        <w:tabs>
          <w:tab w:val="left" w:pos="204"/>
        </w:tabs>
        <w:autoSpaceDE w:val="0"/>
        <w:autoSpaceDN w:val="0"/>
        <w:adjustRightInd w:val="0"/>
        <w:spacing w:after="0" w:line="240" w:lineRule="auto"/>
        <w:ind w:left="900"/>
        <w:rPr>
          <w:rFonts w:ascii="Arial" w:eastAsia="Times New Roman" w:hAnsi="Arial" w:cs="Arial"/>
        </w:rPr>
      </w:pPr>
    </w:p>
    <w:p w14:paraId="1D335CB4" w14:textId="5367D0C6" w:rsidR="00BA0332" w:rsidRPr="00BA0332" w:rsidRDefault="00BA0332" w:rsidP="00BA0332">
      <w:pPr>
        <w:widowControl w:val="0"/>
        <w:tabs>
          <w:tab w:val="left" w:pos="204"/>
        </w:tabs>
        <w:autoSpaceDE w:val="0"/>
        <w:autoSpaceDN w:val="0"/>
        <w:adjustRightInd w:val="0"/>
        <w:spacing w:after="0" w:line="240" w:lineRule="auto"/>
        <w:ind w:left="900"/>
        <w:rPr>
          <w:rFonts w:ascii="Arial" w:eastAsia="Times New Roman" w:hAnsi="Arial" w:cs="Arial"/>
        </w:rPr>
      </w:pP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Exception: The Zoning Administrator may waive the submission of </w:t>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a site plan, if he/she finds that the nature of the work or change in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land use applied for is such that reviewing of plans is not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necessary to obtain compliance with this article.</w:t>
      </w:r>
    </w:p>
    <w:p w14:paraId="567819B1" w14:textId="77777777" w:rsidR="00BA0332" w:rsidRPr="00BA0332" w:rsidRDefault="00BA0332" w:rsidP="00BA0332">
      <w:pPr>
        <w:widowControl w:val="0"/>
        <w:tabs>
          <w:tab w:val="left" w:pos="204"/>
        </w:tabs>
        <w:autoSpaceDE w:val="0"/>
        <w:autoSpaceDN w:val="0"/>
        <w:adjustRightInd w:val="0"/>
        <w:spacing w:after="0" w:line="240" w:lineRule="auto"/>
        <w:ind w:left="720"/>
        <w:rPr>
          <w:rFonts w:ascii="Arial" w:eastAsia="Times New Roman" w:hAnsi="Arial" w:cs="Arial"/>
        </w:rPr>
      </w:pPr>
    </w:p>
    <w:p w14:paraId="587E6CE6" w14:textId="6010992E" w:rsidR="00BA0332" w:rsidRPr="00BA0332" w:rsidRDefault="00BA0332" w:rsidP="00BA0332">
      <w:pPr>
        <w:widowControl w:val="0"/>
        <w:tabs>
          <w:tab w:val="left" w:pos="204"/>
          <w:tab w:val="left" w:pos="900"/>
        </w:tabs>
        <w:autoSpaceDE w:val="0"/>
        <w:autoSpaceDN w:val="0"/>
        <w:adjustRightInd w:val="0"/>
        <w:spacing w:after="0" w:line="240" w:lineRule="auto"/>
        <w:ind w:left="900"/>
        <w:rPr>
          <w:rFonts w:ascii="Arial" w:eastAsia="Times New Roman" w:hAnsi="Arial" w:cs="Arial"/>
        </w:rPr>
      </w:pPr>
      <w:r>
        <w:rPr>
          <w:rFonts w:ascii="Arial" w:eastAsia="Times New Roman" w:hAnsi="Arial" w:cs="Arial"/>
        </w:rPr>
        <w:tab/>
        <w:t>5.</w:t>
      </w:r>
      <w:r>
        <w:rPr>
          <w:rFonts w:ascii="Arial" w:eastAsia="Times New Roman" w:hAnsi="Arial" w:cs="Arial"/>
        </w:rPr>
        <w:tab/>
      </w:r>
      <w:r w:rsidRPr="00BA0332">
        <w:rPr>
          <w:rFonts w:ascii="Arial" w:eastAsia="Times New Roman" w:hAnsi="Arial" w:cs="Arial"/>
        </w:rPr>
        <w:t>Give an estimated cost of the construction, alteration or repairs.</w:t>
      </w:r>
    </w:p>
    <w:p w14:paraId="052485FB" w14:textId="77777777" w:rsidR="00BA0332" w:rsidRPr="00BA0332" w:rsidRDefault="00BA0332" w:rsidP="00BA0332">
      <w:pPr>
        <w:widowControl w:val="0"/>
        <w:tabs>
          <w:tab w:val="left" w:pos="204"/>
        </w:tabs>
        <w:autoSpaceDE w:val="0"/>
        <w:autoSpaceDN w:val="0"/>
        <w:adjustRightInd w:val="0"/>
        <w:spacing w:after="0" w:line="240" w:lineRule="auto"/>
        <w:ind w:left="720"/>
        <w:rPr>
          <w:rFonts w:ascii="Arial" w:eastAsia="Times New Roman" w:hAnsi="Arial" w:cs="Arial"/>
        </w:rPr>
      </w:pPr>
    </w:p>
    <w:p w14:paraId="65349A2A" w14:textId="7493B351" w:rsidR="00BA0332" w:rsidRPr="00BA0332" w:rsidRDefault="00BA0332" w:rsidP="00BA0332">
      <w:pPr>
        <w:widowControl w:val="0"/>
        <w:tabs>
          <w:tab w:val="left" w:pos="204"/>
          <w:tab w:val="left" w:pos="900"/>
        </w:tabs>
        <w:autoSpaceDE w:val="0"/>
        <w:autoSpaceDN w:val="0"/>
        <w:adjustRightInd w:val="0"/>
        <w:spacing w:after="0" w:line="240" w:lineRule="auto"/>
        <w:ind w:left="900"/>
        <w:rPr>
          <w:rFonts w:ascii="Arial" w:eastAsia="Times New Roman" w:hAnsi="Arial" w:cs="Arial"/>
        </w:rPr>
      </w:pPr>
      <w:r>
        <w:rPr>
          <w:rFonts w:ascii="Arial" w:eastAsia="Times New Roman" w:hAnsi="Arial" w:cs="Arial"/>
        </w:rPr>
        <w:tab/>
        <w:t>6.</w:t>
      </w:r>
      <w:r>
        <w:rPr>
          <w:rFonts w:ascii="Arial" w:eastAsia="Times New Roman" w:hAnsi="Arial" w:cs="Arial"/>
        </w:rPr>
        <w:tab/>
      </w:r>
      <w:r w:rsidRPr="00BA0332">
        <w:rPr>
          <w:rFonts w:ascii="Arial" w:eastAsia="Times New Roman" w:hAnsi="Arial" w:cs="Arial"/>
        </w:rPr>
        <w:t xml:space="preserve">Be signed by applicant, or his authorized agent, who may be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required to submit evidence to indicate such authority.  If applicant </w:t>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is not the landowner of the property, the application must also be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signed by the owner or his authorized agent.</w:t>
      </w:r>
    </w:p>
    <w:p w14:paraId="2E0B2F00" w14:textId="77777777" w:rsidR="00BA0332" w:rsidRPr="00BA0332" w:rsidRDefault="00BA0332" w:rsidP="00BA0332">
      <w:pPr>
        <w:widowControl w:val="0"/>
        <w:tabs>
          <w:tab w:val="left" w:pos="204"/>
        </w:tabs>
        <w:autoSpaceDE w:val="0"/>
        <w:autoSpaceDN w:val="0"/>
        <w:adjustRightInd w:val="0"/>
        <w:spacing w:after="0" w:line="240" w:lineRule="auto"/>
        <w:ind w:left="720"/>
        <w:rPr>
          <w:rFonts w:ascii="Arial" w:eastAsia="Times New Roman" w:hAnsi="Arial" w:cs="Arial"/>
        </w:rPr>
      </w:pPr>
    </w:p>
    <w:p w14:paraId="4EFC17A0" w14:textId="36870ED6" w:rsidR="00BA0332" w:rsidRPr="00BA0332" w:rsidRDefault="00BA0332" w:rsidP="00BA0332">
      <w:pPr>
        <w:widowControl w:val="0"/>
        <w:tabs>
          <w:tab w:val="left" w:pos="204"/>
          <w:tab w:val="left" w:pos="900"/>
        </w:tabs>
        <w:autoSpaceDE w:val="0"/>
        <w:autoSpaceDN w:val="0"/>
        <w:adjustRightInd w:val="0"/>
        <w:spacing w:after="0" w:line="240" w:lineRule="auto"/>
        <w:ind w:left="900"/>
        <w:rPr>
          <w:rFonts w:ascii="Arial" w:eastAsia="Times New Roman" w:hAnsi="Arial" w:cs="Arial"/>
        </w:rPr>
      </w:pPr>
      <w:r>
        <w:rPr>
          <w:rFonts w:ascii="Arial" w:eastAsia="Times New Roman" w:hAnsi="Arial" w:cs="Arial"/>
        </w:rPr>
        <w:tab/>
        <w:t>7.</w:t>
      </w:r>
      <w:r>
        <w:rPr>
          <w:rFonts w:ascii="Arial" w:eastAsia="Times New Roman" w:hAnsi="Arial" w:cs="Arial"/>
        </w:rPr>
        <w:tab/>
      </w:r>
      <w:r w:rsidRPr="00BA0332">
        <w:rPr>
          <w:rFonts w:ascii="Arial" w:eastAsia="Times New Roman" w:hAnsi="Arial" w:cs="Arial"/>
        </w:rPr>
        <w:t>Give such other data and information as may be required by the</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Zoning Administrator</w:t>
      </w:r>
      <w:r>
        <w:rPr>
          <w:rFonts w:ascii="Arial" w:eastAsia="Times New Roman" w:hAnsi="Arial" w:cs="Arial"/>
        </w:rPr>
        <w:t xml:space="preserve">. </w:t>
      </w:r>
      <w:r w:rsidRPr="00BA0332">
        <w:rPr>
          <w:rFonts w:ascii="Arial" w:eastAsia="Times New Roman" w:hAnsi="Arial" w:cs="Arial"/>
        </w:rPr>
        <w:t xml:space="preserve">The application shall include such other </w:t>
      </w:r>
      <w:r>
        <w:rPr>
          <w:rFonts w:ascii="Arial" w:eastAsia="Times New Roman" w:hAnsi="Arial" w:cs="Arial"/>
        </w:rPr>
        <w:tab/>
      </w:r>
      <w:r>
        <w:rPr>
          <w:rFonts w:ascii="Arial" w:eastAsia="Times New Roman" w:hAnsi="Arial" w:cs="Arial"/>
        </w:rPr>
        <w:lastRenderedPageBreak/>
        <w:tab/>
      </w:r>
      <w:r>
        <w:rPr>
          <w:rFonts w:ascii="Arial" w:eastAsia="Times New Roman" w:hAnsi="Arial" w:cs="Arial"/>
        </w:rPr>
        <w:tab/>
      </w:r>
      <w:r w:rsidRPr="00BA0332">
        <w:rPr>
          <w:rFonts w:ascii="Arial" w:eastAsia="Times New Roman" w:hAnsi="Arial" w:cs="Arial"/>
        </w:rPr>
        <w:t>information as lawfully may be required by the Zoning</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Administrator, including existing or proposed building or alteration; </w:t>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existing or proposed uses of the building and land; the number of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families, housekeeping units, or rental units the building is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designed to accommodate; conditions existing on the lot; and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 xml:space="preserve">such other matters as may be necessary to determine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BA0332">
        <w:rPr>
          <w:rFonts w:ascii="Arial" w:eastAsia="Times New Roman" w:hAnsi="Arial" w:cs="Arial"/>
        </w:rPr>
        <w:t>conformance with, and provide for the enforcement of this Article.</w:t>
      </w:r>
    </w:p>
    <w:p w14:paraId="1C8419E2" w14:textId="77777777" w:rsidR="004A6174" w:rsidRPr="00046DA5" w:rsidRDefault="004A6174" w:rsidP="004A6174">
      <w:pPr>
        <w:spacing w:after="0" w:line="240" w:lineRule="auto"/>
        <w:ind w:left="1320"/>
        <w:jc w:val="both"/>
        <w:rPr>
          <w:rFonts w:ascii="Arial" w:eastAsia="Times New Roman" w:hAnsi="Arial" w:cs="Arial"/>
          <w:u w:val="single"/>
        </w:rPr>
      </w:pPr>
    </w:p>
    <w:p w14:paraId="1C890DFC" w14:textId="14C7B6DE" w:rsidR="0010790B" w:rsidRPr="0010790B" w:rsidRDefault="004A6174" w:rsidP="0010790B">
      <w:pPr>
        <w:spacing w:after="0" w:line="240" w:lineRule="auto"/>
        <w:ind w:left="1440" w:hanging="1440"/>
        <w:jc w:val="both"/>
        <w:rPr>
          <w:rFonts w:ascii="Arial" w:eastAsia="Times New Roman" w:hAnsi="Arial" w:cs="Arial"/>
        </w:rPr>
      </w:pPr>
      <w:r w:rsidRPr="0010790B">
        <w:rPr>
          <w:rFonts w:ascii="Arial" w:eastAsia="Times New Roman" w:hAnsi="Arial" w:cs="Arial"/>
          <w:u w:val="single"/>
        </w:rPr>
        <w:t>1</w:t>
      </w:r>
      <w:r w:rsidR="006136A1">
        <w:rPr>
          <w:rFonts w:ascii="Arial" w:eastAsia="Times New Roman" w:hAnsi="Arial" w:cs="Arial"/>
          <w:u w:val="single"/>
        </w:rPr>
        <w:t>6</w:t>
      </w:r>
      <w:r w:rsidR="00586B88" w:rsidRPr="0010790B">
        <w:rPr>
          <w:rFonts w:ascii="Arial" w:eastAsia="Times New Roman" w:hAnsi="Arial" w:cs="Arial"/>
          <w:u w:val="single"/>
        </w:rPr>
        <w:t>.</w:t>
      </w:r>
      <w:r w:rsidRPr="0010790B">
        <w:rPr>
          <w:rFonts w:ascii="Arial" w:eastAsia="Times New Roman" w:hAnsi="Arial" w:cs="Arial"/>
          <w:u w:val="single"/>
        </w:rPr>
        <w:t>4</w:t>
      </w:r>
      <w:r w:rsidR="00586B88">
        <w:rPr>
          <w:rFonts w:ascii="Arial" w:eastAsia="Times New Roman" w:hAnsi="Arial" w:cs="Arial"/>
        </w:rPr>
        <w:tab/>
      </w:r>
      <w:r w:rsidR="0010790B">
        <w:rPr>
          <w:rFonts w:ascii="Arial" w:eastAsia="Times New Roman" w:hAnsi="Arial" w:cs="Arial"/>
          <w:u w:val="single"/>
        </w:rPr>
        <w:t>Issuance</w:t>
      </w:r>
      <w:r w:rsidRPr="00046DA5">
        <w:rPr>
          <w:rFonts w:ascii="Arial" w:eastAsia="Times New Roman" w:hAnsi="Arial" w:cs="Arial"/>
          <w:u w:val="single"/>
        </w:rPr>
        <w:t>.</w:t>
      </w:r>
      <w:r w:rsidRPr="00046DA5">
        <w:rPr>
          <w:rFonts w:ascii="Arial" w:eastAsia="Times New Roman" w:hAnsi="Arial" w:cs="Arial"/>
        </w:rPr>
        <w:t xml:space="preserve">  </w:t>
      </w:r>
      <w:r w:rsidR="0010790B" w:rsidRPr="0010790B">
        <w:rPr>
          <w:rFonts w:ascii="Arial" w:eastAsia="Times New Roman" w:hAnsi="Arial" w:cs="Arial"/>
        </w:rPr>
        <w:t xml:space="preserve">One copy of the application shall be returned to the applicant by the Zoning Administrator after he/she has marked such copy either as approved or disapproved and attested to same by his signature on such copy. If a building permit is refused, the Zoning Administrator shall state the reasons for such refusal in writing. The original and one copy of the application, similarly marked, shall be retained by the Zoning Administrator.  </w:t>
      </w:r>
    </w:p>
    <w:p w14:paraId="50EA48D3" w14:textId="77777777" w:rsidR="0010790B" w:rsidRPr="0010790B" w:rsidRDefault="0010790B" w:rsidP="0010790B">
      <w:pPr>
        <w:spacing w:after="0" w:line="240" w:lineRule="auto"/>
        <w:ind w:left="1440" w:hanging="1440"/>
        <w:jc w:val="both"/>
        <w:rPr>
          <w:rFonts w:ascii="Arial" w:eastAsia="Times New Roman" w:hAnsi="Arial" w:cs="Arial"/>
        </w:rPr>
      </w:pPr>
    </w:p>
    <w:p w14:paraId="46F89D0B" w14:textId="38A91776" w:rsidR="0010790B" w:rsidRDefault="0010790B" w:rsidP="0010790B">
      <w:pPr>
        <w:spacing w:after="0" w:line="240" w:lineRule="auto"/>
        <w:ind w:left="1440" w:hanging="1440"/>
        <w:jc w:val="both"/>
        <w:rPr>
          <w:rFonts w:ascii="Arial" w:eastAsia="Times New Roman" w:hAnsi="Arial" w:cs="Arial"/>
        </w:rPr>
      </w:pPr>
      <w:r>
        <w:rPr>
          <w:rFonts w:ascii="Arial" w:eastAsia="Times New Roman" w:hAnsi="Arial" w:cs="Arial"/>
        </w:rPr>
        <w:tab/>
      </w:r>
      <w:r w:rsidRPr="0010790B">
        <w:rPr>
          <w:rFonts w:ascii="Arial" w:eastAsia="Times New Roman" w:hAnsi="Arial" w:cs="Arial"/>
        </w:rPr>
        <w:t>The issuance of a building permit shall, in no case, be construed as waiving any provisions of this Article.</w:t>
      </w:r>
    </w:p>
    <w:p w14:paraId="49F5C998" w14:textId="77777777" w:rsidR="0010790B" w:rsidRPr="0010790B" w:rsidRDefault="0010790B" w:rsidP="0010790B">
      <w:pPr>
        <w:spacing w:after="0" w:line="240" w:lineRule="auto"/>
        <w:ind w:left="1440" w:hanging="1440"/>
        <w:jc w:val="both"/>
        <w:rPr>
          <w:rFonts w:ascii="Arial" w:eastAsia="Times New Roman" w:hAnsi="Arial" w:cs="Arial"/>
        </w:rPr>
      </w:pPr>
    </w:p>
    <w:p w14:paraId="0F7E9888" w14:textId="7584E057" w:rsidR="004A6174" w:rsidRDefault="0010790B" w:rsidP="0010790B">
      <w:pPr>
        <w:spacing w:after="0" w:line="240" w:lineRule="auto"/>
        <w:ind w:left="1440" w:hanging="1440"/>
        <w:jc w:val="both"/>
        <w:rPr>
          <w:rFonts w:ascii="Arial" w:eastAsia="Times New Roman" w:hAnsi="Arial" w:cs="Arial"/>
        </w:rPr>
      </w:pPr>
      <w:r>
        <w:rPr>
          <w:rFonts w:ascii="Arial" w:eastAsia="Times New Roman" w:hAnsi="Arial" w:cs="Arial"/>
        </w:rPr>
        <w:tab/>
      </w:r>
      <w:r w:rsidRPr="0010790B">
        <w:rPr>
          <w:rFonts w:ascii="Arial" w:eastAsia="Times New Roman" w:hAnsi="Arial" w:cs="Arial"/>
        </w:rPr>
        <w:t>If the work described in any building permit has not been completed within two (2) years of the date of issuance thereof, said permit shall expire and be canceled by the Zoning Administrator; and written notice thereof shall be given to the persons affected, together with notice that further work as described in the canceled permit shall not proceed unless and until a new building permit had been obtained.</w:t>
      </w:r>
    </w:p>
    <w:p w14:paraId="059F7041" w14:textId="77777777" w:rsidR="0010790B" w:rsidRPr="00046DA5" w:rsidRDefault="0010790B" w:rsidP="0010790B">
      <w:pPr>
        <w:spacing w:after="0" w:line="240" w:lineRule="auto"/>
        <w:ind w:left="1440" w:hanging="1440"/>
        <w:jc w:val="both"/>
        <w:rPr>
          <w:rFonts w:ascii="Arial" w:eastAsia="Times New Roman" w:hAnsi="Arial" w:cs="Arial"/>
        </w:rPr>
      </w:pPr>
    </w:p>
    <w:p w14:paraId="3EAADD0F" w14:textId="4CBF2D5A" w:rsidR="004A6174" w:rsidRDefault="0010790B" w:rsidP="0010790B">
      <w:pPr>
        <w:spacing w:after="0" w:line="240" w:lineRule="auto"/>
        <w:ind w:left="1440" w:hanging="1440"/>
        <w:jc w:val="both"/>
        <w:rPr>
          <w:rFonts w:ascii="Arial" w:eastAsia="Times New Roman" w:hAnsi="Arial" w:cs="Arial"/>
        </w:rPr>
      </w:pPr>
      <w:r w:rsidRPr="0010790B">
        <w:rPr>
          <w:rFonts w:ascii="Arial" w:eastAsia="Times New Roman" w:hAnsi="Arial" w:cs="Arial"/>
          <w:u w:val="single"/>
        </w:rPr>
        <w:t>1</w:t>
      </w:r>
      <w:r w:rsidR="006136A1">
        <w:rPr>
          <w:rFonts w:ascii="Arial" w:eastAsia="Times New Roman" w:hAnsi="Arial" w:cs="Arial"/>
          <w:u w:val="single"/>
        </w:rPr>
        <w:t>6</w:t>
      </w:r>
      <w:r w:rsidRPr="0010790B">
        <w:rPr>
          <w:rFonts w:ascii="Arial" w:eastAsia="Times New Roman" w:hAnsi="Arial" w:cs="Arial"/>
          <w:u w:val="single"/>
        </w:rPr>
        <w:t>.5</w:t>
      </w:r>
      <w:r>
        <w:rPr>
          <w:rFonts w:ascii="Arial" w:eastAsia="Times New Roman" w:hAnsi="Arial" w:cs="Arial"/>
        </w:rPr>
        <w:tab/>
      </w:r>
      <w:r w:rsidRPr="0010790B">
        <w:rPr>
          <w:rFonts w:ascii="Arial" w:eastAsia="Times New Roman" w:hAnsi="Arial" w:cs="Arial"/>
          <w:u w:val="single"/>
        </w:rPr>
        <w:t>Construction and Use to be Provided in Applications and Permits</w:t>
      </w:r>
      <w:r w:rsidR="004A6174" w:rsidRPr="00046DA5">
        <w:rPr>
          <w:rFonts w:ascii="Arial" w:eastAsia="Times New Roman" w:hAnsi="Arial" w:cs="Arial"/>
        </w:rPr>
        <w:t>.</w:t>
      </w:r>
      <w:r>
        <w:rPr>
          <w:rFonts w:ascii="Arial" w:eastAsia="Times New Roman" w:hAnsi="Arial" w:cs="Arial"/>
        </w:rPr>
        <w:t xml:space="preserve">  </w:t>
      </w:r>
      <w:r w:rsidRPr="0010790B">
        <w:rPr>
          <w:rFonts w:ascii="Arial" w:eastAsia="Times New Roman" w:hAnsi="Arial" w:cs="Arial"/>
        </w:rPr>
        <w:t xml:space="preserve">Building permits issued on the basis of applications approved by the Zoning Administrator authorized only the use, arrangement, and construction set forth in such approved application and no other use, arrangement, or construction.  Use, arrangement, or construction at variance with that authorized shall be deemed a violation of this Article and punishable as provided by </w:t>
      </w:r>
      <w:r w:rsidR="000A6975" w:rsidRPr="00DA4313">
        <w:rPr>
          <w:rFonts w:ascii="Arial" w:eastAsia="Times New Roman" w:hAnsi="Arial" w:cs="Arial"/>
        </w:rPr>
        <w:t>CHAPTER</w:t>
      </w:r>
      <w:r w:rsidR="000A6975" w:rsidRPr="00CA1A69">
        <w:rPr>
          <w:rFonts w:ascii="Arial" w:eastAsia="Times New Roman" w:hAnsi="Arial" w:cs="Arial"/>
        </w:rPr>
        <w:t xml:space="preserve"> </w:t>
      </w:r>
      <w:r w:rsidR="006136A1" w:rsidRPr="000A6975">
        <w:rPr>
          <w:rFonts w:ascii="Arial" w:eastAsia="Times New Roman" w:hAnsi="Arial" w:cs="Arial"/>
        </w:rPr>
        <w:t>2</w:t>
      </w:r>
      <w:r w:rsidR="000A6975" w:rsidRPr="00DA4313">
        <w:rPr>
          <w:rFonts w:ascii="Arial" w:eastAsia="Times New Roman" w:hAnsi="Arial" w:cs="Arial"/>
        </w:rPr>
        <w:t>1.1</w:t>
      </w:r>
      <w:r w:rsidRPr="0010790B">
        <w:rPr>
          <w:rFonts w:ascii="Arial" w:eastAsia="Times New Roman" w:hAnsi="Arial" w:cs="Arial"/>
        </w:rPr>
        <w:t xml:space="preserve"> hereof.</w:t>
      </w:r>
    </w:p>
    <w:p w14:paraId="08FF0B20" w14:textId="77777777" w:rsidR="0010790B" w:rsidRPr="00046DA5" w:rsidRDefault="0010790B" w:rsidP="0010790B">
      <w:pPr>
        <w:spacing w:after="0" w:line="240" w:lineRule="auto"/>
        <w:ind w:left="1440" w:hanging="1440"/>
        <w:jc w:val="both"/>
        <w:rPr>
          <w:rFonts w:ascii="Arial" w:eastAsia="Times New Roman" w:hAnsi="Arial" w:cs="Arial"/>
        </w:rPr>
      </w:pPr>
    </w:p>
    <w:p w14:paraId="3BEF5434" w14:textId="5D3BB334" w:rsidR="004A6174" w:rsidRDefault="004A6174" w:rsidP="004A6174">
      <w:pPr>
        <w:spacing w:after="0" w:line="240" w:lineRule="auto"/>
        <w:ind w:left="1440" w:hanging="1440"/>
        <w:jc w:val="both"/>
        <w:rPr>
          <w:rFonts w:ascii="Arial" w:eastAsia="Times New Roman" w:hAnsi="Arial" w:cs="Arial"/>
        </w:rPr>
      </w:pPr>
      <w:r w:rsidRPr="0010790B">
        <w:rPr>
          <w:rFonts w:ascii="Arial" w:eastAsia="Times New Roman" w:hAnsi="Arial" w:cs="Arial"/>
          <w:u w:val="single"/>
        </w:rPr>
        <w:t>1</w:t>
      </w:r>
      <w:r w:rsidR="006136A1">
        <w:rPr>
          <w:rFonts w:ascii="Arial" w:eastAsia="Times New Roman" w:hAnsi="Arial" w:cs="Arial"/>
          <w:u w:val="single"/>
        </w:rPr>
        <w:t>6</w:t>
      </w:r>
      <w:r w:rsidR="0010790B" w:rsidRPr="0010790B">
        <w:rPr>
          <w:rFonts w:ascii="Arial" w:eastAsia="Times New Roman" w:hAnsi="Arial" w:cs="Arial"/>
          <w:u w:val="single"/>
        </w:rPr>
        <w:t>.6</w:t>
      </w:r>
      <w:r w:rsidR="0010790B">
        <w:rPr>
          <w:rFonts w:ascii="Arial" w:eastAsia="Times New Roman" w:hAnsi="Arial" w:cs="Arial"/>
        </w:rPr>
        <w:tab/>
      </w:r>
      <w:r w:rsidRPr="00046DA5">
        <w:rPr>
          <w:rFonts w:ascii="Arial" w:eastAsia="Times New Roman" w:hAnsi="Arial" w:cs="Arial"/>
          <w:u w:val="single"/>
        </w:rPr>
        <w:t>Building Permit Fees</w:t>
      </w:r>
      <w:r w:rsidRPr="00046DA5">
        <w:rPr>
          <w:rFonts w:ascii="Arial" w:eastAsia="Times New Roman" w:hAnsi="Arial" w:cs="Arial"/>
        </w:rPr>
        <w:t xml:space="preserve">. </w:t>
      </w:r>
      <w:r w:rsidR="0010790B" w:rsidRPr="0010790B">
        <w:rPr>
          <w:rFonts w:ascii="Arial" w:eastAsia="Times New Roman" w:hAnsi="Arial" w:cs="Arial"/>
        </w:rPr>
        <w:tab/>
        <w:t xml:space="preserve">It is the owner’s responsibility to obtain a permit prior to construction on his/her property, owned or leased. Initial fees shall be based on the estimated cost of the construction, alteration or repairs. If at the completion of the construction, alteration or repair, the estimated cost as given in the application appears inadequate to the Zoning Administrator; he/she may demand bills or receipts to substantiate such value and additional fees may be assessed accordingly. </w:t>
      </w:r>
    </w:p>
    <w:p w14:paraId="21115893" w14:textId="77777777" w:rsidR="00AD26FF" w:rsidRDefault="00AD26FF" w:rsidP="004A6174">
      <w:pPr>
        <w:spacing w:after="0" w:line="240" w:lineRule="auto"/>
        <w:ind w:left="1440" w:hanging="1440"/>
        <w:jc w:val="both"/>
        <w:rPr>
          <w:rFonts w:ascii="Arial" w:eastAsia="Times New Roman" w:hAnsi="Arial" w:cs="Arial"/>
        </w:rPr>
      </w:pPr>
    </w:p>
    <w:p w14:paraId="5793C5F4" w14:textId="5656C61A" w:rsidR="00AD26FF" w:rsidRPr="007B120B" w:rsidRDefault="00AD26FF" w:rsidP="004A6174">
      <w:pPr>
        <w:spacing w:after="0" w:line="240" w:lineRule="auto"/>
        <w:ind w:left="1440" w:hanging="1440"/>
        <w:jc w:val="both"/>
        <w:rPr>
          <w:rFonts w:ascii="Arial" w:eastAsia="Times New Roman" w:hAnsi="Arial" w:cs="Arial"/>
          <w:u w:val="single"/>
        </w:rPr>
      </w:pPr>
      <w:r w:rsidRPr="007B120B">
        <w:rPr>
          <w:rFonts w:ascii="Arial" w:eastAsia="Times New Roman" w:hAnsi="Arial" w:cs="Arial"/>
          <w:u w:val="single"/>
        </w:rPr>
        <w:t>Chapter 1</w:t>
      </w:r>
      <w:r w:rsidR="006136A1">
        <w:rPr>
          <w:rFonts w:ascii="Arial" w:eastAsia="Times New Roman" w:hAnsi="Arial" w:cs="Arial"/>
          <w:u w:val="single"/>
        </w:rPr>
        <w:t>6</w:t>
      </w:r>
      <w:r w:rsidR="00D741F3">
        <w:rPr>
          <w:rFonts w:ascii="Arial" w:eastAsia="Times New Roman" w:hAnsi="Arial" w:cs="Arial"/>
          <w:u w:val="single"/>
        </w:rPr>
        <w:t>, SECTION 2</w:t>
      </w:r>
      <w:r w:rsidRPr="007B120B">
        <w:rPr>
          <w:rFonts w:ascii="Arial" w:eastAsia="Times New Roman" w:hAnsi="Arial" w:cs="Arial"/>
          <w:u w:val="single"/>
        </w:rPr>
        <w:t xml:space="preserve"> ZONING ADMINISTRATOR </w:t>
      </w:r>
    </w:p>
    <w:p w14:paraId="677E1ADE" w14:textId="77777777" w:rsidR="004A6174" w:rsidRPr="00046DA5" w:rsidRDefault="004A6174" w:rsidP="004A6174">
      <w:pPr>
        <w:spacing w:after="0" w:line="240" w:lineRule="auto"/>
        <w:ind w:left="1380" w:hanging="1380"/>
        <w:jc w:val="both"/>
        <w:rPr>
          <w:rFonts w:ascii="Arial" w:eastAsia="Times New Roman" w:hAnsi="Arial" w:cs="Arial"/>
        </w:rPr>
      </w:pPr>
    </w:p>
    <w:p w14:paraId="32C72C9F" w14:textId="59FAC915" w:rsidR="002826DA" w:rsidRDefault="002826DA" w:rsidP="004A6174">
      <w:pPr>
        <w:spacing w:after="0" w:line="240" w:lineRule="auto"/>
        <w:jc w:val="both"/>
        <w:rPr>
          <w:rFonts w:ascii="Arial" w:eastAsia="Times New Roman" w:hAnsi="Arial" w:cs="Arial"/>
        </w:rPr>
      </w:pPr>
      <w:r w:rsidRPr="002826DA">
        <w:rPr>
          <w:rFonts w:ascii="Arial" w:eastAsia="Times New Roman" w:hAnsi="Arial" w:cs="Arial"/>
          <w:u w:val="single"/>
        </w:rPr>
        <w:t>1</w:t>
      </w:r>
      <w:r w:rsidR="006136A1">
        <w:rPr>
          <w:rFonts w:ascii="Arial" w:eastAsia="Times New Roman" w:hAnsi="Arial" w:cs="Arial"/>
          <w:u w:val="single"/>
        </w:rPr>
        <w:t>6</w:t>
      </w:r>
      <w:r w:rsidRPr="002826DA">
        <w:rPr>
          <w:rFonts w:ascii="Arial" w:eastAsia="Times New Roman" w:hAnsi="Arial" w:cs="Arial"/>
          <w:u w:val="single"/>
        </w:rPr>
        <w:t>.7</w:t>
      </w:r>
      <w:r>
        <w:rPr>
          <w:rFonts w:ascii="Arial" w:eastAsia="Times New Roman" w:hAnsi="Arial" w:cs="Arial"/>
        </w:rPr>
        <w:tab/>
      </w:r>
      <w:r>
        <w:rPr>
          <w:rFonts w:ascii="Arial" w:eastAsia="Times New Roman" w:hAnsi="Arial" w:cs="Arial"/>
        </w:rPr>
        <w:tab/>
      </w:r>
      <w:r w:rsidRPr="002826DA">
        <w:rPr>
          <w:rFonts w:ascii="Arial" w:eastAsia="Times New Roman" w:hAnsi="Arial" w:cs="Arial"/>
          <w:u w:val="single"/>
        </w:rPr>
        <w:t>Zoning Administrator</w:t>
      </w:r>
    </w:p>
    <w:p w14:paraId="7CDB452C" w14:textId="77777777" w:rsidR="002826DA" w:rsidRDefault="002826DA" w:rsidP="004A6174">
      <w:pPr>
        <w:spacing w:after="0" w:line="240" w:lineRule="auto"/>
        <w:jc w:val="both"/>
        <w:rPr>
          <w:rFonts w:ascii="Arial" w:eastAsia="Times New Roman" w:hAnsi="Arial" w:cs="Arial"/>
        </w:rPr>
      </w:pPr>
    </w:p>
    <w:p w14:paraId="1A89CBB9" w14:textId="78530812" w:rsidR="004A6174" w:rsidRDefault="002826DA" w:rsidP="004A6174">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2826DA">
        <w:rPr>
          <w:rFonts w:ascii="Arial" w:eastAsia="Times New Roman" w:hAnsi="Arial" w:cs="Arial"/>
        </w:rPr>
        <w:t>1.</w:t>
      </w:r>
      <w:r w:rsidRPr="002826DA">
        <w:rPr>
          <w:rFonts w:ascii="Arial" w:eastAsia="Times New Roman" w:hAnsi="Arial" w:cs="Arial"/>
        </w:rPr>
        <w:tab/>
        <w:t xml:space="preserve">The provisions of this Ordinance shall be administered and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2826DA">
        <w:rPr>
          <w:rFonts w:ascii="Arial" w:eastAsia="Times New Roman" w:hAnsi="Arial" w:cs="Arial"/>
        </w:rPr>
        <w:t xml:space="preserve">enforced by a County Zoning Administrator appointed by the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2826DA">
        <w:rPr>
          <w:rFonts w:ascii="Arial" w:eastAsia="Times New Roman" w:hAnsi="Arial" w:cs="Arial"/>
        </w:rPr>
        <w:t xml:space="preserve">Board of County Commissioners, who shall have the power to make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2826DA">
        <w:rPr>
          <w:rFonts w:ascii="Arial" w:eastAsia="Times New Roman" w:hAnsi="Arial" w:cs="Arial"/>
        </w:rPr>
        <w:t xml:space="preserve">inspection of buildings or premises necessary to carry out his/her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2826DA">
        <w:rPr>
          <w:rFonts w:ascii="Arial" w:eastAsia="Times New Roman" w:hAnsi="Arial" w:cs="Arial"/>
        </w:rPr>
        <w:t>duties in the enforcement of this Ordinance.</w:t>
      </w:r>
    </w:p>
    <w:p w14:paraId="246984A4" w14:textId="77777777" w:rsidR="00176456" w:rsidRDefault="00176456" w:rsidP="004A6174">
      <w:pPr>
        <w:spacing w:after="0" w:line="240" w:lineRule="auto"/>
        <w:jc w:val="both"/>
        <w:rPr>
          <w:rFonts w:ascii="Arial" w:eastAsia="Times New Roman" w:hAnsi="Arial" w:cs="Arial"/>
        </w:rPr>
      </w:pPr>
    </w:p>
    <w:p w14:paraId="3D066C76" w14:textId="4EA0C941" w:rsidR="002826DA" w:rsidRDefault="00F025A3" w:rsidP="004A6174">
      <w:pPr>
        <w:spacing w:after="0" w:line="240" w:lineRule="auto"/>
        <w:jc w:val="both"/>
        <w:rPr>
          <w:rFonts w:ascii="Arial" w:eastAsia="Times New Roman" w:hAnsi="Arial" w:cs="Arial"/>
        </w:rPr>
      </w:pPr>
      <w:r w:rsidRPr="00F025A3">
        <w:rPr>
          <w:rFonts w:ascii="Arial" w:eastAsia="Times New Roman" w:hAnsi="Arial" w:cs="Arial"/>
        </w:rPr>
        <w:tab/>
      </w:r>
      <w:r w:rsidRPr="00F025A3">
        <w:rPr>
          <w:rFonts w:ascii="Arial" w:eastAsia="Times New Roman" w:hAnsi="Arial" w:cs="Arial"/>
        </w:rPr>
        <w:tab/>
      </w:r>
      <w:r>
        <w:rPr>
          <w:rFonts w:ascii="Arial" w:eastAsia="Times New Roman" w:hAnsi="Arial" w:cs="Arial"/>
          <w:u w:val="single"/>
        </w:rPr>
        <w:t>Duties.</w:t>
      </w:r>
      <w:r w:rsidRPr="00F025A3">
        <w:rPr>
          <w:rFonts w:ascii="Arial" w:eastAsia="Times New Roman" w:hAnsi="Arial" w:cs="Arial"/>
        </w:rPr>
        <w:t xml:space="preserve">  The powers and duties of the Zoning Administrator shall be as </w:t>
      </w:r>
      <w:r w:rsidRPr="00F025A3">
        <w:rPr>
          <w:rFonts w:ascii="Arial" w:eastAsia="Times New Roman" w:hAnsi="Arial" w:cs="Arial"/>
        </w:rPr>
        <w:tab/>
      </w:r>
      <w:r w:rsidRPr="00F025A3">
        <w:rPr>
          <w:rFonts w:ascii="Arial" w:eastAsia="Times New Roman" w:hAnsi="Arial" w:cs="Arial"/>
        </w:rPr>
        <w:tab/>
      </w:r>
      <w:r w:rsidRPr="00F025A3">
        <w:rPr>
          <w:rFonts w:ascii="Arial" w:eastAsia="Times New Roman" w:hAnsi="Arial" w:cs="Arial"/>
        </w:rPr>
        <w:tab/>
        <w:t>follows:</w:t>
      </w:r>
    </w:p>
    <w:p w14:paraId="10116F88" w14:textId="07F07406" w:rsidR="00F025A3" w:rsidRDefault="00F025A3" w:rsidP="004A6174">
      <w:pPr>
        <w:spacing w:after="0" w:line="240" w:lineRule="auto"/>
        <w:jc w:val="both"/>
        <w:rPr>
          <w:rFonts w:ascii="Arial" w:eastAsia="Times New Roman" w:hAnsi="Arial" w:cs="Arial"/>
        </w:rPr>
      </w:pPr>
    </w:p>
    <w:p w14:paraId="1410B789" w14:textId="54F2FA7E" w:rsidR="00F025A3" w:rsidRPr="00F025A3" w:rsidRDefault="00F025A3" w:rsidP="00F025A3">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F025A3">
        <w:rPr>
          <w:rFonts w:ascii="Arial" w:eastAsia="Times New Roman" w:hAnsi="Arial" w:cs="Arial"/>
        </w:rPr>
        <w:t>1.</w:t>
      </w:r>
      <w:r>
        <w:rPr>
          <w:rFonts w:ascii="Arial" w:eastAsia="Times New Roman" w:hAnsi="Arial" w:cs="Arial"/>
        </w:rPr>
        <w:tab/>
      </w:r>
      <w:r w:rsidRPr="00F025A3">
        <w:rPr>
          <w:rFonts w:ascii="Arial" w:eastAsia="Times New Roman" w:hAnsi="Arial" w:cs="Arial"/>
        </w:rPr>
        <w:t xml:space="preserve">Issue all building/use permits and make and maintain records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thereof.</w:t>
      </w:r>
    </w:p>
    <w:p w14:paraId="605DC9BA" w14:textId="77777777" w:rsidR="00F025A3" w:rsidRPr="00F025A3" w:rsidRDefault="00F025A3" w:rsidP="00F025A3">
      <w:pPr>
        <w:spacing w:after="0" w:line="240" w:lineRule="auto"/>
        <w:jc w:val="both"/>
        <w:rPr>
          <w:rFonts w:ascii="Arial" w:eastAsia="Times New Roman" w:hAnsi="Arial" w:cs="Arial"/>
        </w:rPr>
      </w:pPr>
    </w:p>
    <w:p w14:paraId="0910BEF0" w14:textId="409E699E" w:rsidR="00F025A3" w:rsidRPr="00F025A3" w:rsidRDefault="00F025A3" w:rsidP="00F025A3">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F025A3">
        <w:rPr>
          <w:rFonts w:ascii="Arial" w:eastAsia="Times New Roman" w:hAnsi="Arial" w:cs="Arial"/>
        </w:rPr>
        <w:t>2.</w:t>
      </w:r>
      <w:r w:rsidRPr="00F025A3">
        <w:rPr>
          <w:rFonts w:ascii="Arial" w:eastAsia="Times New Roman" w:hAnsi="Arial" w:cs="Arial"/>
        </w:rPr>
        <w:tab/>
        <w:t xml:space="preserve">Conduct inspections of buildings, structures, and the use of land to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determine compliance with this Ordinance.</w:t>
      </w:r>
    </w:p>
    <w:p w14:paraId="6279B2E9" w14:textId="77777777" w:rsidR="00F025A3" w:rsidRPr="00F025A3" w:rsidRDefault="00F025A3" w:rsidP="00F025A3">
      <w:pPr>
        <w:spacing w:after="0" w:line="240" w:lineRule="auto"/>
        <w:jc w:val="both"/>
        <w:rPr>
          <w:rFonts w:ascii="Arial" w:eastAsia="Times New Roman" w:hAnsi="Arial" w:cs="Arial"/>
        </w:rPr>
      </w:pPr>
    </w:p>
    <w:p w14:paraId="71D1778C" w14:textId="436C218A" w:rsidR="00F025A3" w:rsidRPr="00F025A3" w:rsidRDefault="00F025A3" w:rsidP="00F025A3">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F025A3">
        <w:rPr>
          <w:rFonts w:ascii="Arial" w:eastAsia="Times New Roman" w:hAnsi="Arial" w:cs="Arial"/>
        </w:rPr>
        <w:t>3.</w:t>
      </w:r>
      <w:r w:rsidRPr="00F025A3">
        <w:rPr>
          <w:rFonts w:ascii="Arial" w:eastAsia="Times New Roman" w:hAnsi="Arial" w:cs="Arial"/>
        </w:rPr>
        <w:tab/>
        <w:t xml:space="preserve">Notify in writing persons responsible for violations, indicating the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nature of the violation and ordering action necessary to correct.</w:t>
      </w:r>
    </w:p>
    <w:p w14:paraId="0BE42D13" w14:textId="77777777" w:rsidR="00F025A3" w:rsidRPr="00F025A3" w:rsidRDefault="00F025A3" w:rsidP="00F025A3">
      <w:pPr>
        <w:spacing w:after="0" w:line="240" w:lineRule="auto"/>
        <w:jc w:val="both"/>
        <w:rPr>
          <w:rFonts w:ascii="Arial" w:eastAsia="Times New Roman" w:hAnsi="Arial" w:cs="Arial"/>
        </w:rPr>
      </w:pPr>
    </w:p>
    <w:p w14:paraId="4BA1E514" w14:textId="0B302D2B" w:rsidR="00F025A3" w:rsidRPr="00F025A3" w:rsidRDefault="00F025A3" w:rsidP="00F025A3">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F025A3">
        <w:rPr>
          <w:rFonts w:ascii="Arial" w:eastAsia="Times New Roman" w:hAnsi="Arial" w:cs="Arial"/>
        </w:rPr>
        <w:t>4.</w:t>
      </w:r>
      <w:r w:rsidRPr="00F025A3">
        <w:rPr>
          <w:rFonts w:ascii="Arial" w:eastAsia="Times New Roman" w:hAnsi="Arial" w:cs="Arial"/>
        </w:rPr>
        <w:tab/>
        <w:t xml:space="preserve">Order discontinuance of illegal use of land, buildings, or structures;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removal of illegal buildings or structures or of illegal additions;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alterations or structural changes; discontinuance of any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illegal work being done; or shall take any other action authorized by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this Ordinance to ensure compliance with or to prevent violation of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its provisions.</w:t>
      </w:r>
    </w:p>
    <w:p w14:paraId="1CDE0C6E" w14:textId="77777777" w:rsidR="00F025A3" w:rsidRPr="00F025A3" w:rsidRDefault="00F025A3" w:rsidP="00F025A3">
      <w:pPr>
        <w:spacing w:after="0" w:line="240" w:lineRule="auto"/>
        <w:jc w:val="both"/>
        <w:rPr>
          <w:rFonts w:ascii="Arial" w:eastAsia="Times New Roman" w:hAnsi="Arial" w:cs="Arial"/>
        </w:rPr>
      </w:pPr>
    </w:p>
    <w:p w14:paraId="0D8F9B7A" w14:textId="4590EE95" w:rsidR="00F025A3" w:rsidRPr="00F025A3" w:rsidRDefault="00F025A3" w:rsidP="00F025A3">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F025A3">
        <w:rPr>
          <w:rFonts w:ascii="Arial" w:eastAsia="Times New Roman" w:hAnsi="Arial" w:cs="Arial"/>
        </w:rPr>
        <w:t>5.</w:t>
      </w:r>
      <w:r w:rsidRPr="00F025A3">
        <w:rPr>
          <w:rFonts w:ascii="Arial" w:eastAsia="Times New Roman" w:hAnsi="Arial" w:cs="Arial"/>
        </w:rPr>
        <w:tab/>
        <w:t xml:space="preserve">Revoke any permit, which was unlawfully issued, or any permit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wherein defective work has been performed, and when such work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has not been corrected within ninety (90) days of notification.</w:t>
      </w:r>
    </w:p>
    <w:p w14:paraId="594C3DAF" w14:textId="77777777" w:rsidR="00F025A3" w:rsidRPr="00F025A3" w:rsidRDefault="00F025A3" w:rsidP="00F025A3">
      <w:pPr>
        <w:spacing w:after="0" w:line="240" w:lineRule="auto"/>
        <w:jc w:val="both"/>
        <w:rPr>
          <w:rFonts w:ascii="Arial" w:eastAsia="Times New Roman" w:hAnsi="Arial" w:cs="Arial"/>
        </w:rPr>
      </w:pPr>
    </w:p>
    <w:p w14:paraId="5CE73C69" w14:textId="2B1F12D5" w:rsidR="00F025A3" w:rsidRPr="00F025A3" w:rsidRDefault="00F025A3" w:rsidP="00F025A3">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F025A3">
        <w:rPr>
          <w:rFonts w:ascii="Arial" w:eastAsia="Times New Roman" w:hAnsi="Arial" w:cs="Arial"/>
        </w:rPr>
        <w:t>6.</w:t>
      </w:r>
      <w:r w:rsidRPr="00F025A3">
        <w:rPr>
          <w:rFonts w:ascii="Arial" w:eastAsia="Times New Roman" w:hAnsi="Arial" w:cs="Arial"/>
        </w:rPr>
        <w:tab/>
        <w:t xml:space="preserve">Maintain permanent and current records of this regulation,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including, but not limited to, all maps, amendments, variances,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appeals, and applications.</w:t>
      </w:r>
    </w:p>
    <w:p w14:paraId="2E05802E" w14:textId="77777777" w:rsidR="00F025A3" w:rsidRPr="00F025A3" w:rsidRDefault="00F025A3" w:rsidP="00F025A3">
      <w:pPr>
        <w:spacing w:after="0" w:line="240" w:lineRule="auto"/>
        <w:jc w:val="both"/>
        <w:rPr>
          <w:rFonts w:ascii="Arial" w:eastAsia="Times New Roman" w:hAnsi="Arial" w:cs="Arial"/>
        </w:rPr>
      </w:pPr>
    </w:p>
    <w:p w14:paraId="24133E1A" w14:textId="2AE9756B" w:rsidR="00F025A3" w:rsidRPr="00F025A3" w:rsidRDefault="00F025A3" w:rsidP="00F025A3">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F025A3">
        <w:rPr>
          <w:rFonts w:ascii="Arial" w:eastAsia="Times New Roman" w:hAnsi="Arial" w:cs="Arial"/>
        </w:rPr>
        <w:t>7.</w:t>
      </w:r>
      <w:r w:rsidRPr="00F025A3">
        <w:rPr>
          <w:rFonts w:ascii="Arial" w:eastAsia="Times New Roman" w:hAnsi="Arial" w:cs="Arial"/>
        </w:rPr>
        <w:tab/>
        <w:t xml:space="preserve">Prepare documents, easements, letters of assurance, waivers, etc.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as required by this Ordinance, or at the direction of the Marshall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County Planning Commission and/or the Marshall County Board of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Adjustment and/or Marshall County Commissioners.</w:t>
      </w:r>
    </w:p>
    <w:p w14:paraId="114239AC" w14:textId="77777777" w:rsidR="00F025A3" w:rsidRPr="00F025A3" w:rsidRDefault="00F025A3" w:rsidP="00F025A3">
      <w:pPr>
        <w:spacing w:after="0" w:line="240" w:lineRule="auto"/>
        <w:jc w:val="both"/>
        <w:rPr>
          <w:rFonts w:ascii="Arial" w:eastAsia="Times New Roman" w:hAnsi="Arial" w:cs="Arial"/>
        </w:rPr>
      </w:pPr>
    </w:p>
    <w:p w14:paraId="34AB473D" w14:textId="3190C7B5" w:rsidR="00F025A3" w:rsidRPr="00F025A3" w:rsidRDefault="00F025A3" w:rsidP="00F025A3">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F025A3">
        <w:rPr>
          <w:rFonts w:ascii="Arial" w:eastAsia="Times New Roman" w:hAnsi="Arial" w:cs="Arial"/>
        </w:rPr>
        <w:t>8.</w:t>
      </w:r>
      <w:r w:rsidRPr="00F025A3">
        <w:rPr>
          <w:rFonts w:ascii="Arial" w:eastAsia="Times New Roman" w:hAnsi="Arial" w:cs="Arial"/>
        </w:rPr>
        <w:tab/>
        <w:t xml:space="preserve">Provide public information relative to all matters arising out of this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Ordinance.</w:t>
      </w:r>
    </w:p>
    <w:p w14:paraId="29D8BB24" w14:textId="77777777" w:rsidR="00F025A3" w:rsidRPr="00F025A3" w:rsidRDefault="00F025A3" w:rsidP="00F025A3">
      <w:pPr>
        <w:spacing w:after="0" w:line="240" w:lineRule="auto"/>
        <w:jc w:val="both"/>
        <w:rPr>
          <w:rFonts w:ascii="Arial" w:eastAsia="Times New Roman" w:hAnsi="Arial" w:cs="Arial"/>
        </w:rPr>
      </w:pPr>
    </w:p>
    <w:p w14:paraId="7A900E98" w14:textId="3BFFB0E0" w:rsidR="00F025A3" w:rsidRPr="00F025A3" w:rsidRDefault="00F025A3" w:rsidP="00F025A3">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F025A3">
        <w:rPr>
          <w:rFonts w:ascii="Arial" w:eastAsia="Times New Roman" w:hAnsi="Arial" w:cs="Arial"/>
        </w:rPr>
        <w:t>9.</w:t>
      </w:r>
      <w:r w:rsidRPr="00F025A3">
        <w:rPr>
          <w:rFonts w:ascii="Arial" w:eastAsia="Times New Roman" w:hAnsi="Arial" w:cs="Arial"/>
        </w:rPr>
        <w:tab/>
        <w:t xml:space="preserve">Forward to the Planning Commission all plats and/or applications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for amendments to this Ordinance.</w:t>
      </w:r>
    </w:p>
    <w:p w14:paraId="038CD81B" w14:textId="77777777" w:rsidR="00F025A3" w:rsidRPr="00F025A3" w:rsidRDefault="00F025A3" w:rsidP="00F025A3">
      <w:pPr>
        <w:spacing w:after="0" w:line="240" w:lineRule="auto"/>
        <w:jc w:val="both"/>
        <w:rPr>
          <w:rFonts w:ascii="Arial" w:eastAsia="Times New Roman" w:hAnsi="Arial" w:cs="Arial"/>
        </w:rPr>
      </w:pPr>
    </w:p>
    <w:p w14:paraId="4D4B3316" w14:textId="2D810220" w:rsidR="00F025A3" w:rsidRPr="00F025A3" w:rsidRDefault="00F025A3" w:rsidP="00F025A3">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F025A3">
        <w:rPr>
          <w:rFonts w:ascii="Arial" w:eastAsia="Times New Roman" w:hAnsi="Arial" w:cs="Arial"/>
        </w:rPr>
        <w:t>10.</w:t>
      </w:r>
      <w:r w:rsidRPr="00F025A3">
        <w:rPr>
          <w:rFonts w:ascii="Arial" w:eastAsia="Times New Roman" w:hAnsi="Arial" w:cs="Arial"/>
        </w:rPr>
        <w:tab/>
        <w:t xml:space="preserve">Forward to the Board of Adjustment, applications for appeals,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conditional uses, variances, or other matters on which the Board of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Adjustment is required to pass under this ordinance.</w:t>
      </w:r>
    </w:p>
    <w:p w14:paraId="58F3C46F" w14:textId="77777777" w:rsidR="00F025A3" w:rsidRPr="00F025A3" w:rsidRDefault="00F025A3" w:rsidP="00F025A3">
      <w:pPr>
        <w:spacing w:after="0" w:line="240" w:lineRule="auto"/>
        <w:jc w:val="both"/>
        <w:rPr>
          <w:rFonts w:ascii="Arial" w:eastAsia="Times New Roman" w:hAnsi="Arial" w:cs="Arial"/>
        </w:rPr>
      </w:pPr>
    </w:p>
    <w:p w14:paraId="1AC3B051" w14:textId="399EFBE8" w:rsidR="00F025A3" w:rsidRPr="00F025A3" w:rsidRDefault="00F025A3" w:rsidP="00F025A3">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F025A3">
        <w:rPr>
          <w:rFonts w:ascii="Arial" w:eastAsia="Times New Roman" w:hAnsi="Arial" w:cs="Arial"/>
        </w:rPr>
        <w:t>11.</w:t>
      </w:r>
      <w:r w:rsidRPr="00F025A3">
        <w:rPr>
          <w:rFonts w:ascii="Arial" w:eastAsia="Times New Roman" w:hAnsi="Arial" w:cs="Arial"/>
        </w:rPr>
        <w:tab/>
        <w:t xml:space="preserve">Initiate, direct, and review, from time to time, a study of the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provisions of this ordinance, and to make such reports available to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the Planning Commission.  </w:t>
      </w:r>
    </w:p>
    <w:p w14:paraId="604FCCAB" w14:textId="77777777" w:rsidR="00F025A3" w:rsidRPr="00F025A3" w:rsidRDefault="00F025A3" w:rsidP="00F025A3">
      <w:pPr>
        <w:spacing w:after="0" w:line="240" w:lineRule="auto"/>
        <w:jc w:val="both"/>
        <w:rPr>
          <w:rFonts w:ascii="Arial" w:eastAsia="Times New Roman" w:hAnsi="Arial" w:cs="Arial"/>
        </w:rPr>
      </w:pPr>
    </w:p>
    <w:p w14:paraId="706BB3A1" w14:textId="5B6D8140" w:rsidR="00F025A3" w:rsidRPr="00F025A3" w:rsidRDefault="00F025A3" w:rsidP="00F025A3">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F025A3">
        <w:rPr>
          <w:rFonts w:ascii="Arial" w:eastAsia="Times New Roman" w:hAnsi="Arial" w:cs="Arial"/>
        </w:rPr>
        <w:t>12.</w:t>
      </w:r>
      <w:r w:rsidRPr="00F025A3">
        <w:rPr>
          <w:rFonts w:ascii="Arial" w:eastAsia="Times New Roman" w:hAnsi="Arial" w:cs="Arial"/>
        </w:rPr>
        <w:tab/>
        <w:t xml:space="preserve">The Zoning Administrators </w:t>
      </w:r>
      <w:r w:rsidR="006136A1">
        <w:rPr>
          <w:rFonts w:ascii="Arial" w:eastAsia="Times New Roman" w:hAnsi="Arial" w:cs="Arial"/>
        </w:rPr>
        <w:t>s</w:t>
      </w:r>
      <w:r w:rsidRPr="00F025A3">
        <w:rPr>
          <w:rFonts w:ascii="Arial" w:eastAsia="Times New Roman" w:hAnsi="Arial" w:cs="Arial"/>
        </w:rPr>
        <w:t xml:space="preserve">hall receive applications required under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this ordinance, specifically but not limited to Building Permits,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Conditional Uses, Variances, and Zoning Amendments.</w:t>
      </w:r>
    </w:p>
    <w:p w14:paraId="6ED71CD3" w14:textId="77777777" w:rsidR="00F025A3" w:rsidRPr="00F025A3" w:rsidRDefault="00F025A3" w:rsidP="00F025A3">
      <w:pPr>
        <w:spacing w:after="0" w:line="240" w:lineRule="auto"/>
        <w:jc w:val="both"/>
        <w:rPr>
          <w:rFonts w:ascii="Arial" w:eastAsia="Times New Roman" w:hAnsi="Arial" w:cs="Arial"/>
        </w:rPr>
      </w:pPr>
    </w:p>
    <w:p w14:paraId="4D79B5E0" w14:textId="1F2FBEA1" w:rsidR="00F025A3" w:rsidRDefault="00F025A3" w:rsidP="00F025A3">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a.</w:t>
      </w:r>
      <w:r w:rsidRPr="00F025A3">
        <w:rPr>
          <w:rFonts w:ascii="Arial" w:eastAsia="Times New Roman" w:hAnsi="Arial" w:cs="Arial"/>
        </w:rPr>
        <w:tab/>
        <w:t xml:space="preserve">For building permits, the Zoning Administrator shall approve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the application only in accordance with the provisions of the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County’s Zoning Ordinance.</w:t>
      </w:r>
    </w:p>
    <w:p w14:paraId="05B0E369" w14:textId="77777777" w:rsidR="00F025A3" w:rsidRPr="00F025A3" w:rsidRDefault="00F025A3" w:rsidP="00F025A3">
      <w:pPr>
        <w:spacing w:after="0" w:line="240" w:lineRule="auto"/>
        <w:jc w:val="both"/>
        <w:rPr>
          <w:rFonts w:ascii="Arial" w:eastAsia="Times New Roman" w:hAnsi="Arial" w:cs="Arial"/>
        </w:rPr>
      </w:pPr>
    </w:p>
    <w:p w14:paraId="51432984" w14:textId="455C6368" w:rsidR="00F025A3" w:rsidRPr="00F025A3" w:rsidRDefault="00F025A3" w:rsidP="00F025A3">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b.</w:t>
      </w:r>
      <w:r w:rsidRPr="00F025A3">
        <w:rPr>
          <w:rFonts w:ascii="Arial" w:eastAsia="Times New Roman" w:hAnsi="Arial" w:cs="Arial"/>
        </w:rPr>
        <w:tab/>
        <w:t xml:space="preserve">For Conditional Uses and Variances, the Zoning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Administrator shall review the application, and shall make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recommendations regarding said application to the Board of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Adjustment.</w:t>
      </w:r>
    </w:p>
    <w:p w14:paraId="189C9050" w14:textId="77777777" w:rsidR="00F025A3" w:rsidRPr="00F025A3" w:rsidRDefault="00F025A3" w:rsidP="00F025A3">
      <w:pPr>
        <w:spacing w:after="0" w:line="240" w:lineRule="auto"/>
        <w:jc w:val="both"/>
        <w:rPr>
          <w:rFonts w:ascii="Arial" w:eastAsia="Times New Roman" w:hAnsi="Arial" w:cs="Arial"/>
        </w:rPr>
      </w:pPr>
    </w:p>
    <w:p w14:paraId="2E9FC5D3" w14:textId="7928F392" w:rsidR="00F025A3" w:rsidRDefault="00F025A3" w:rsidP="00F025A3">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c.</w:t>
      </w:r>
      <w:r w:rsidRPr="00F025A3">
        <w:rPr>
          <w:rFonts w:ascii="Arial" w:eastAsia="Times New Roman" w:hAnsi="Arial" w:cs="Arial"/>
        </w:rPr>
        <w:tab/>
        <w:t xml:space="preserve">For Zoning Amendments, the Zoning Administrator shall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review the application, and shall make recommendations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regarding said application to the Planning Commission and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Board of County Commissioners.</w:t>
      </w:r>
    </w:p>
    <w:p w14:paraId="33151104" w14:textId="4A3A8C5C" w:rsidR="00F025A3" w:rsidRDefault="00F025A3" w:rsidP="00F025A3">
      <w:pPr>
        <w:spacing w:after="0" w:line="240" w:lineRule="auto"/>
        <w:jc w:val="both"/>
        <w:rPr>
          <w:rFonts w:ascii="Arial" w:eastAsia="Times New Roman" w:hAnsi="Arial" w:cs="Arial"/>
        </w:rPr>
      </w:pPr>
    </w:p>
    <w:p w14:paraId="5F1E299D" w14:textId="0955A705" w:rsidR="00F025A3" w:rsidRPr="00F025A3" w:rsidRDefault="00F025A3" w:rsidP="00F025A3">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F025A3">
        <w:rPr>
          <w:rFonts w:ascii="Arial" w:eastAsia="Times New Roman" w:hAnsi="Arial" w:cs="Arial"/>
          <w:u w:val="single"/>
        </w:rPr>
        <w:t>Right of Entry.</w:t>
      </w:r>
      <w:r>
        <w:rPr>
          <w:rFonts w:ascii="Arial" w:eastAsia="Times New Roman" w:hAnsi="Arial" w:cs="Arial"/>
        </w:rPr>
        <w:t xml:space="preserve">  </w:t>
      </w:r>
      <w:r w:rsidRPr="00F025A3">
        <w:rPr>
          <w:rFonts w:ascii="Arial" w:eastAsia="Times New Roman" w:hAnsi="Arial" w:cs="Arial"/>
        </w:rPr>
        <w:t xml:space="preserve">Whenever necessary to make an inspection to enforce any </w:t>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of the provisions of this regulation, or whenever the Zoning Administrator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or an authorized representative has reasonable cause to believe that there </w:t>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exists in any building or upon any premises a regulation violation, the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Zoning Administrator or an authorized representative may enter such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building or premises at all reasonable times to inspect the same or to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perform any duty imposed upon the Zoning Administrator by this ordinance, </w:t>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provided that if such building or premises be occupied, they shall first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present proper credentials and request entry; and if such building or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premises be unoccupied, they shall first make a reasonable effort to locate </w:t>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the owner or other persons having charge or control of the building or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premises and request entry. If such entry is refused, the Zoning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Administrator or an authorized representative shall have recourse to every </w:t>
      </w:r>
      <w:r>
        <w:rPr>
          <w:rFonts w:ascii="Arial" w:eastAsia="Times New Roman" w:hAnsi="Arial" w:cs="Arial"/>
        </w:rPr>
        <w:tab/>
      </w:r>
      <w:r>
        <w:rPr>
          <w:rFonts w:ascii="Arial" w:eastAsia="Times New Roman" w:hAnsi="Arial" w:cs="Arial"/>
        </w:rPr>
        <w:tab/>
      </w:r>
      <w:r w:rsidRPr="00F025A3">
        <w:rPr>
          <w:rFonts w:ascii="Arial" w:eastAsia="Times New Roman" w:hAnsi="Arial" w:cs="Arial"/>
        </w:rPr>
        <w:t>remedy provided by law to secure entry.</w:t>
      </w:r>
    </w:p>
    <w:p w14:paraId="232F4B6C" w14:textId="77777777" w:rsidR="00F025A3" w:rsidRPr="00F025A3" w:rsidRDefault="00F025A3" w:rsidP="00F025A3">
      <w:pPr>
        <w:spacing w:after="0" w:line="240" w:lineRule="auto"/>
        <w:jc w:val="both"/>
        <w:rPr>
          <w:rFonts w:ascii="Arial" w:eastAsia="Times New Roman" w:hAnsi="Arial" w:cs="Arial"/>
        </w:rPr>
      </w:pPr>
    </w:p>
    <w:p w14:paraId="686D2A79" w14:textId="7FA69FD1" w:rsidR="00F025A3" w:rsidRDefault="00F025A3" w:rsidP="00F025A3">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When the Zoning Administrator or an authorized representative shall have </w:t>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first obtained a proper inspection warrant or other remedy provided by law </w:t>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to secure entry, no owner or occupant or any other persons having charge, </w:t>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care or control of any building or premises shall fail or neglect, after proper </w:t>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request is made as herein provided, to promptly permit entry therein by the </w:t>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Zoning Administrator or an authorized representative for the purpose of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inspection and examination pursuant to this regulation.</w:t>
      </w:r>
    </w:p>
    <w:p w14:paraId="364E1AAC" w14:textId="6D621B2A" w:rsidR="00F025A3" w:rsidRDefault="00F025A3" w:rsidP="00F025A3">
      <w:pPr>
        <w:spacing w:after="0" w:line="240" w:lineRule="auto"/>
        <w:jc w:val="both"/>
        <w:rPr>
          <w:rFonts w:ascii="Arial" w:eastAsia="Times New Roman" w:hAnsi="Arial" w:cs="Arial"/>
        </w:rPr>
      </w:pPr>
    </w:p>
    <w:p w14:paraId="67B8FC90" w14:textId="35F52D94" w:rsidR="00F025A3" w:rsidRDefault="00F025A3" w:rsidP="00F025A3">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F025A3">
        <w:rPr>
          <w:rFonts w:ascii="Arial" w:eastAsia="Times New Roman" w:hAnsi="Arial" w:cs="Arial"/>
          <w:u w:val="single"/>
        </w:rPr>
        <w:t>Stop Order.</w:t>
      </w:r>
      <w:r>
        <w:rPr>
          <w:rFonts w:ascii="Arial" w:eastAsia="Times New Roman" w:hAnsi="Arial" w:cs="Arial"/>
        </w:rPr>
        <w:t xml:space="preserve">  </w:t>
      </w:r>
      <w:r w:rsidRPr="00F025A3">
        <w:rPr>
          <w:rFonts w:ascii="Arial" w:eastAsia="Times New Roman" w:hAnsi="Arial" w:cs="Arial"/>
        </w:rPr>
        <w:t xml:space="preserve">Whenever any work is being done contrary to the provisions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of this ordinance, the Zoning Administrator may order the work stopped by </w:t>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notice in writing served on any persons engaged in the doing or causing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such work to be done, and any such persons shall forthwith stop such work </w:t>
      </w:r>
      <w:r>
        <w:rPr>
          <w:rFonts w:ascii="Arial" w:eastAsia="Times New Roman" w:hAnsi="Arial" w:cs="Arial"/>
        </w:rPr>
        <w:tab/>
      </w:r>
      <w:r>
        <w:rPr>
          <w:rFonts w:ascii="Arial" w:eastAsia="Times New Roman" w:hAnsi="Arial" w:cs="Arial"/>
        </w:rPr>
        <w:tab/>
      </w:r>
      <w:r w:rsidRPr="00F025A3">
        <w:rPr>
          <w:rFonts w:ascii="Arial" w:eastAsia="Times New Roman" w:hAnsi="Arial" w:cs="Arial"/>
        </w:rPr>
        <w:t>until authorized by the Zoning Administrator to proceed with the work.</w:t>
      </w:r>
    </w:p>
    <w:p w14:paraId="53A5E6F4" w14:textId="1E99F45C" w:rsidR="00F025A3" w:rsidRDefault="00F025A3" w:rsidP="00F025A3">
      <w:pPr>
        <w:spacing w:after="0" w:line="240" w:lineRule="auto"/>
        <w:jc w:val="both"/>
        <w:rPr>
          <w:rFonts w:ascii="Arial" w:eastAsia="Times New Roman" w:hAnsi="Arial" w:cs="Arial"/>
        </w:rPr>
      </w:pPr>
    </w:p>
    <w:p w14:paraId="13403F79" w14:textId="19E25A8A" w:rsidR="00F025A3" w:rsidRPr="00F025A3" w:rsidRDefault="00F025A3" w:rsidP="00F025A3">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F025A3">
        <w:rPr>
          <w:rFonts w:ascii="Arial" w:eastAsia="Times New Roman" w:hAnsi="Arial" w:cs="Arial"/>
          <w:u w:val="single"/>
        </w:rPr>
        <w:t>Occupancy Violation.</w:t>
      </w:r>
      <w:r>
        <w:rPr>
          <w:rFonts w:ascii="Arial" w:eastAsia="Times New Roman" w:hAnsi="Arial" w:cs="Arial"/>
        </w:rPr>
        <w:t xml:space="preserve">  </w:t>
      </w:r>
      <w:r w:rsidRPr="00F025A3">
        <w:rPr>
          <w:rFonts w:ascii="Arial" w:eastAsia="Times New Roman" w:hAnsi="Arial" w:cs="Arial"/>
        </w:rPr>
        <w:t xml:space="preserve">Whenever any building or structure regulated by this </w:t>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ordinance is being used contrary to the provisions of this ordinance, the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Zoning Administrator may order such use discontinued and the structure,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or portion thereof, vacated by notice served on any person causing such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 xml:space="preserve">use to be continued. Such persons shall discontinue the use within the time </w:t>
      </w:r>
      <w:r>
        <w:rPr>
          <w:rFonts w:ascii="Arial" w:eastAsia="Times New Roman" w:hAnsi="Arial" w:cs="Arial"/>
        </w:rPr>
        <w:lastRenderedPageBreak/>
        <w:tab/>
      </w:r>
      <w:r>
        <w:rPr>
          <w:rFonts w:ascii="Arial" w:eastAsia="Times New Roman" w:hAnsi="Arial" w:cs="Arial"/>
        </w:rPr>
        <w:tab/>
      </w:r>
      <w:r w:rsidRPr="00F025A3">
        <w:rPr>
          <w:rFonts w:ascii="Arial" w:eastAsia="Times New Roman" w:hAnsi="Arial" w:cs="Arial"/>
        </w:rPr>
        <w:t xml:space="preserve">prescribed after receipt of such notice to make the structure, or portion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025A3">
        <w:rPr>
          <w:rFonts w:ascii="Arial" w:eastAsia="Times New Roman" w:hAnsi="Arial" w:cs="Arial"/>
        </w:rPr>
        <w:t>thereof, comply with the requirements of this ordinance.</w:t>
      </w:r>
    </w:p>
    <w:p w14:paraId="43279152" w14:textId="3F0365A9" w:rsidR="00F025A3" w:rsidRPr="00F025A3" w:rsidRDefault="00F025A3" w:rsidP="00F025A3">
      <w:pPr>
        <w:spacing w:after="0" w:line="240" w:lineRule="auto"/>
        <w:jc w:val="both"/>
        <w:rPr>
          <w:rFonts w:ascii="Arial" w:eastAsia="Times New Roman" w:hAnsi="Arial" w:cs="Arial"/>
        </w:rPr>
      </w:pPr>
    </w:p>
    <w:p w14:paraId="0DA1F294" w14:textId="77777777" w:rsidR="004A6174" w:rsidRPr="00F025A3" w:rsidRDefault="004A6174" w:rsidP="004A6174">
      <w:pPr>
        <w:pBdr>
          <w:top w:val="nil"/>
          <w:left w:val="nil"/>
          <w:bottom w:val="nil"/>
          <w:right w:val="nil"/>
          <w:between w:val="nil"/>
        </w:pBdr>
        <w:spacing w:after="0" w:line="240" w:lineRule="auto"/>
        <w:ind w:hanging="1440"/>
        <w:jc w:val="both"/>
        <w:rPr>
          <w:rFonts w:ascii="Arial" w:eastAsia="Times New Roman" w:hAnsi="Arial" w:cs="Arial"/>
          <w:color w:val="000000"/>
        </w:rPr>
      </w:pPr>
    </w:p>
    <w:p w14:paraId="18E3C2C7" w14:textId="77777777" w:rsidR="004A6174" w:rsidRPr="00046DA5" w:rsidRDefault="004A6174" w:rsidP="004A6174">
      <w:pPr>
        <w:pBdr>
          <w:top w:val="nil"/>
          <w:left w:val="nil"/>
          <w:bottom w:val="nil"/>
          <w:right w:val="nil"/>
          <w:between w:val="nil"/>
        </w:pBdr>
        <w:spacing w:after="0" w:line="240" w:lineRule="auto"/>
        <w:ind w:hanging="1440"/>
        <w:jc w:val="both"/>
        <w:rPr>
          <w:rFonts w:ascii="Arial" w:eastAsia="Times New Roman" w:hAnsi="Arial" w:cs="Arial"/>
          <w:color w:val="000000"/>
        </w:rPr>
      </w:pPr>
      <w:r w:rsidRPr="00046DA5">
        <w:rPr>
          <w:rFonts w:ascii="Arial" w:eastAsia="Times New Roman" w:hAnsi="Arial" w:cs="Arial"/>
          <w:color w:val="000000"/>
        </w:rPr>
        <w:br w:type="page"/>
      </w:r>
    </w:p>
    <w:p w14:paraId="74B409CE" w14:textId="05010B37" w:rsidR="004A6174" w:rsidRPr="00046DA5" w:rsidRDefault="004A6174" w:rsidP="004A6174">
      <w:pPr>
        <w:pBdr>
          <w:top w:val="nil"/>
          <w:left w:val="nil"/>
          <w:bottom w:val="nil"/>
          <w:right w:val="nil"/>
          <w:between w:val="nil"/>
        </w:pBdr>
        <w:spacing w:after="0" w:line="240" w:lineRule="auto"/>
        <w:jc w:val="center"/>
        <w:rPr>
          <w:rFonts w:ascii="Arial" w:eastAsia="Times New Roman" w:hAnsi="Arial" w:cs="Arial"/>
          <w:color w:val="000000"/>
        </w:rPr>
      </w:pPr>
      <w:r w:rsidRPr="00046DA5">
        <w:rPr>
          <w:rFonts w:ascii="Arial" w:eastAsia="Times New Roman" w:hAnsi="Arial" w:cs="Arial"/>
          <w:b/>
          <w:color w:val="000000"/>
        </w:rPr>
        <w:lastRenderedPageBreak/>
        <w:t xml:space="preserve">TITLE </w:t>
      </w:r>
      <w:r w:rsidR="002D4B47">
        <w:rPr>
          <w:rFonts w:ascii="Arial" w:eastAsia="Times New Roman" w:hAnsi="Arial" w:cs="Arial"/>
          <w:b/>
          <w:color w:val="000000"/>
        </w:rPr>
        <w:t>1</w:t>
      </w:r>
      <w:r w:rsidR="006136A1">
        <w:rPr>
          <w:rFonts w:ascii="Arial" w:eastAsia="Times New Roman" w:hAnsi="Arial" w:cs="Arial"/>
          <w:b/>
          <w:color w:val="000000"/>
        </w:rPr>
        <w:t>7</w:t>
      </w:r>
      <w:r w:rsidRPr="00046DA5">
        <w:rPr>
          <w:rFonts w:ascii="Arial" w:eastAsia="Times New Roman" w:hAnsi="Arial" w:cs="Arial"/>
          <w:b/>
          <w:color w:val="000000"/>
        </w:rPr>
        <w:t xml:space="preserve"> PLANNING </w:t>
      </w:r>
      <w:r w:rsidR="00F025A3">
        <w:rPr>
          <w:rFonts w:ascii="Arial" w:eastAsia="Times New Roman" w:hAnsi="Arial" w:cs="Arial"/>
          <w:b/>
          <w:color w:val="000000"/>
        </w:rPr>
        <w:t xml:space="preserve">COMMISSION </w:t>
      </w:r>
    </w:p>
    <w:p w14:paraId="39E928E9" w14:textId="77777777" w:rsidR="004A6174" w:rsidRPr="00046DA5" w:rsidRDefault="004A6174" w:rsidP="004A6174">
      <w:pPr>
        <w:spacing w:after="0" w:line="240" w:lineRule="auto"/>
        <w:ind w:left="1380" w:hanging="1380"/>
        <w:jc w:val="both"/>
        <w:rPr>
          <w:rFonts w:ascii="Arial" w:eastAsia="Times New Roman" w:hAnsi="Arial" w:cs="Arial"/>
        </w:rPr>
      </w:pPr>
    </w:p>
    <w:p w14:paraId="40D33CE6" w14:textId="1417F5A1" w:rsidR="004A6174" w:rsidRPr="00046DA5" w:rsidRDefault="004A6174" w:rsidP="004A6174">
      <w:pPr>
        <w:spacing w:after="0" w:line="240" w:lineRule="auto"/>
        <w:ind w:left="1440" w:hanging="1440"/>
        <w:jc w:val="both"/>
        <w:rPr>
          <w:rFonts w:ascii="Arial" w:eastAsia="Times New Roman" w:hAnsi="Arial" w:cs="Arial"/>
        </w:rPr>
      </w:pPr>
      <w:r w:rsidRPr="00046DA5">
        <w:rPr>
          <w:rFonts w:ascii="Arial" w:eastAsia="Times New Roman" w:hAnsi="Arial" w:cs="Arial"/>
        </w:rPr>
        <w:t xml:space="preserve">Chapter </w:t>
      </w:r>
      <w:r w:rsidR="002D4B47">
        <w:rPr>
          <w:rFonts w:ascii="Arial" w:eastAsia="Times New Roman" w:hAnsi="Arial" w:cs="Arial"/>
        </w:rPr>
        <w:t>1</w:t>
      </w:r>
      <w:r w:rsidR="006136A1">
        <w:rPr>
          <w:rFonts w:ascii="Arial" w:eastAsia="Times New Roman" w:hAnsi="Arial" w:cs="Arial"/>
        </w:rPr>
        <w:t>7</w:t>
      </w:r>
      <w:r w:rsidRPr="00046DA5">
        <w:rPr>
          <w:rFonts w:ascii="Arial" w:eastAsia="Times New Roman" w:hAnsi="Arial" w:cs="Arial"/>
        </w:rPr>
        <w:t xml:space="preserve"> Planning </w:t>
      </w:r>
      <w:r w:rsidR="00F025A3">
        <w:rPr>
          <w:rFonts w:ascii="Arial" w:eastAsia="Times New Roman" w:hAnsi="Arial" w:cs="Arial"/>
        </w:rPr>
        <w:t xml:space="preserve">Commission </w:t>
      </w:r>
    </w:p>
    <w:p w14:paraId="02D41D9F" w14:textId="77777777" w:rsidR="004A6174" w:rsidRPr="00046DA5" w:rsidRDefault="004A6174" w:rsidP="004A6174">
      <w:pPr>
        <w:spacing w:after="0" w:line="240" w:lineRule="auto"/>
        <w:ind w:left="1380" w:hanging="1380"/>
        <w:jc w:val="both"/>
        <w:rPr>
          <w:rFonts w:ascii="Arial" w:eastAsia="Times New Roman" w:hAnsi="Arial" w:cs="Arial"/>
        </w:rPr>
      </w:pPr>
    </w:p>
    <w:p w14:paraId="5A416FD9" w14:textId="7636E140" w:rsidR="004A6174" w:rsidRDefault="00E0577E" w:rsidP="004A6174">
      <w:pPr>
        <w:spacing w:after="0" w:line="240" w:lineRule="auto"/>
        <w:ind w:left="1440" w:hanging="1440"/>
        <w:jc w:val="both"/>
        <w:rPr>
          <w:rFonts w:ascii="Arial" w:eastAsia="Times New Roman" w:hAnsi="Arial" w:cs="Arial"/>
        </w:rPr>
      </w:pPr>
      <w:r>
        <w:rPr>
          <w:rFonts w:ascii="Arial" w:eastAsia="Times New Roman" w:hAnsi="Arial" w:cs="Arial"/>
          <w:u w:val="single"/>
        </w:rPr>
        <w:t>1</w:t>
      </w:r>
      <w:r w:rsidR="006136A1">
        <w:rPr>
          <w:rFonts w:ascii="Arial" w:eastAsia="Times New Roman" w:hAnsi="Arial" w:cs="Arial"/>
          <w:u w:val="single"/>
        </w:rPr>
        <w:t>7</w:t>
      </w:r>
      <w:r w:rsidR="00F025A3" w:rsidRPr="0007083A">
        <w:rPr>
          <w:rFonts w:ascii="Arial" w:eastAsia="Times New Roman" w:hAnsi="Arial" w:cs="Arial"/>
          <w:u w:val="single"/>
        </w:rPr>
        <w:t>.1</w:t>
      </w:r>
      <w:r w:rsidR="00F025A3">
        <w:rPr>
          <w:rFonts w:ascii="Arial" w:eastAsia="Times New Roman" w:hAnsi="Arial" w:cs="Arial"/>
        </w:rPr>
        <w:tab/>
      </w:r>
      <w:r w:rsidR="00F025A3">
        <w:rPr>
          <w:rFonts w:ascii="Arial" w:eastAsia="Times New Roman" w:hAnsi="Arial" w:cs="Arial"/>
          <w:u w:val="single"/>
        </w:rPr>
        <w:t>Establishment.</w:t>
      </w:r>
      <w:r w:rsidR="00F025A3" w:rsidRPr="00F025A3">
        <w:rPr>
          <w:rFonts w:ascii="Arial" w:eastAsia="Times New Roman" w:hAnsi="Arial" w:cs="Arial"/>
        </w:rPr>
        <w:t xml:space="preserve">  </w:t>
      </w:r>
    </w:p>
    <w:p w14:paraId="64097856" w14:textId="6988365F" w:rsidR="0007083A" w:rsidRDefault="0007083A" w:rsidP="004A6174">
      <w:pPr>
        <w:spacing w:after="0" w:line="240" w:lineRule="auto"/>
        <w:ind w:left="1440" w:hanging="1440"/>
        <w:jc w:val="both"/>
        <w:rPr>
          <w:rFonts w:ascii="Arial" w:eastAsia="Times New Roman" w:hAnsi="Arial" w:cs="Arial"/>
        </w:rPr>
      </w:pPr>
      <w:r>
        <w:rPr>
          <w:rFonts w:ascii="Arial" w:eastAsia="Times New Roman" w:hAnsi="Arial" w:cs="Arial"/>
        </w:rPr>
        <w:tab/>
      </w:r>
    </w:p>
    <w:p w14:paraId="299AD71F" w14:textId="32476321" w:rsidR="0007083A" w:rsidRPr="0007083A" w:rsidRDefault="0007083A" w:rsidP="0007083A">
      <w:pPr>
        <w:tabs>
          <w:tab w:val="left" w:pos="342"/>
        </w:tabs>
        <w:ind w:left="342" w:hanging="342"/>
        <w:jc w:val="both"/>
        <w:rPr>
          <w:rFonts w:ascii="Arial" w:hAnsi="Arial" w:cs="Arial"/>
          <w:bCs/>
          <w:sz w:val="21"/>
          <w:szCs w:val="21"/>
        </w:rPr>
      </w:pPr>
      <w:r>
        <w:rPr>
          <w:rFonts w:ascii="Arial" w:eastAsia="Times New Roman" w:hAnsi="Arial" w:cs="Arial"/>
        </w:rPr>
        <w:tab/>
      </w:r>
      <w:r>
        <w:rPr>
          <w:rFonts w:ascii="Arial" w:eastAsia="Times New Roman" w:hAnsi="Arial" w:cs="Arial"/>
        </w:rPr>
        <w:tab/>
      </w:r>
      <w:r>
        <w:rPr>
          <w:rFonts w:ascii="Arial" w:eastAsia="Times New Roman" w:hAnsi="Arial" w:cs="Arial"/>
        </w:rPr>
        <w:tab/>
      </w:r>
      <w:r w:rsidRPr="00295F77">
        <w:rPr>
          <w:rFonts w:ascii="Arial" w:hAnsi="Arial" w:cs="Arial"/>
          <w:bCs/>
          <w:sz w:val="21"/>
          <w:szCs w:val="21"/>
        </w:rPr>
        <w:t>1.</w:t>
      </w:r>
      <w:r>
        <w:rPr>
          <w:rFonts w:ascii="Arial" w:hAnsi="Arial" w:cs="Arial"/>
          <w:bCs/>
          <w:sz w:val="21"/>
          <w:szCs w:val="21"/>
        </w:rPr>
        <w:tab/>
      </w:r>
      <w:r w:rsidRPr="00295F77">
        <w:rPr>
          <w:rFonts w:ascii="Arial" w:hAnsi="Arial" w:cs="Arial"/>
          <w:bCs/>
          <w:sz w:val="21"/>
          <w:szCs w:val="21"/>
        </w:rPr>
        <w:t xml:space="preserve">The Planning Commission shall consist of the membership of the </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295F77">
        <w:rPr>
          <w:rFonts w:ascii="Arial" w:hAnsi="Arial" w:cs="Arial"/>
          <w:bCs/>
          <w:sz w:val="21"/>
          <w:szCs w:val="21"/>
        </w:rPr>
        <w:t xml:space="preserve">Board of County Commissioners.  </w:t>
      </w:r>
    </w:p>
    <w:p w14:paraId="1B6CBE30" w14:textId="326C4432" w:rsidR="004A6174" w:rsidRPr="00046DA5" w:rsidRDefault="00E0577E" w:rsidP="004A6174">
      <w:pPr>
        <w:spacing w:after="0" w:line="240" w:lineRule="auto"/>
        <w:ind w:left="1440" w:hanging="1440"/>
        <w:jc w:val="both"/>
        <w:rPr>
          <w:rFonts w:ascii="Arial" w:eastAsia="Times New Roman" w:hAnsi="Arial" w:cs="Arial"/>
          <w:u w:val="single"/>
        </w:rPr>
      </w:pPr>
      <w:r>
        <w:rPr>
          <w:rFonts w:ascii="Arial" w:eastAsia="Times New Roman" w:hAnsi="Arial" w:cs="Arial"/>
          <w:u w:val="single"/>
        </w:rPr>
        <w:t>1</w:t>
      </w:r>
      <w:r w:rsidR="006136A1">
        <w:rPr>
          <w:rFonts w:ascii="Arial" w:eastAsia="Times New Roman" w:hAnsi="Arial" w:cs="Arial"/>
          <w:u w:val="single"/>
        </w:rPr>
        <w:t>7</w:t>
      </w:r>
      <w:r w:rsidR="0007083A" w:rsidRPr="0007083A">
        <w:rPr>
          <w:rFonts w:ascii="Arial" w:eastAsia="Times New Roman" w:hAnsi="Arial" w:cs="Arial"/>
          <w:u w:val="single"/>
        </w:rPr>
        <w:t>.2</w:t>
      </w:r>
      <w:r w:rsidR="004A6174" w:rsidRPr="00046DA5">
        <w:rPr>
          <w:rFonts w:ascii="Arial" w:eastAsia="Times New Roman" w:hAnsi="Arial" w:cs="Arial"/>
        </w:rPr>
        <w:tab/>
      </w:r>
      <w:r w:rsidR="0007083A" w:rsidRPr="0007083A">
        <w:rPr>
          <w:rFonts w:ascii="Arial" w:eastAsia="Times New Roman" w:hAnsi="Arial" w:cs="Arial"/>
          <w:u w:val="single"/>
        </w:rPr>
        <w:t>Term of Office</w:t>
      </w:r>
    </w:p>
    <w:p w14:paraId="35C8EF8F" w14:textId="77777777" w:rsidR="004A6174" w:rsidRPr="00046DA5" w:rsidRDefault="004A6174" w:rsidP="004A6174">
      <w:pPr>
        <w:spacing w:after="0" w:line="240" w:lineRule="auto"/>
        <w:ind w:left="1440" w:hanging="1440"/>
        <w:jc w:val="both"/>
        <w:rPr>
          <w:rFonts w:ascii="Arial" w:eastAsia="Times New Roman" w:hAnsi="Arial" w:cs="Arial"/>
          <w:u w:val="single"/>
        </w:rPr>
      </w:pPr>
    </w:p>
    <w:p w14:paraId="3D174690" w14:textId="21035314" w:rsidR="004A6174" w:rsidRDefault="0007083A" w:rsidP="004A6174">
      <w:pPr>
        <w:spacing w:after="0" w:line="240" w:lineRule="auto"/>
        <w:ind w:left="1440" w:hanging="1440"/>
        <w:jc w:val="both"/>
        <w:rPr>
          <w:rFonts w:ascii="Arial" w:eastAsia="Times New Roman" w:hAnsi="Arial" w:cs="Arial"/>
        </w:rPr>
      </w:pPr>
      <w:r>
        <w:rPr>
          <w:rFonts w:ascii="Arial" w:eastAsia="Times New Roman" w:hAnsi="Arial" w:cs="Arial"/>
        </w:rPr>
        <w:tab/>
      </w:r>
      <w:r w:rsidRPr="0007083A">
        <w:rPr>
          <w:rFonts w:ascii="Arial" w:eastAsia="Times New Roman" w:hAnsi="Arial" w:cs="Arial"/>
        </w:rPr>
        <w:t>1.</w:t>
      </w:r>
      <w:r w:rsidRPr="0007083A">
        <w:rPr>
          <w:rFonts w:ascii="Arial" w:eastAsia="Times New Roman" w:hAnsi="Arial" w:cs="Arial"/>
        </w:rPr>
        <w:tab/>
        <w:t xml:space="preserve">The terms shall run concurrent with the terms of the membership of </w:t>
      </w:r>
      <w:r>
        <w:rPr>
          <w:rFonts w:ascii="Arial" w:eastAsia="Times New Roman" w:hAnsi="Arial" w:cs="Arial"/>
        </w:rPr>
        <w:tab/>
      </w:r>
      <w:r w:rsidRPr="0007083A">
        <w:rPr>
          <w:rFonts w:ascii="Arial" w:eastAsia="Times New Roman" w:hAnsi="Arial" w:cs="Arial"/>
        </w:rPr>
        <w:t>the Board of County Commissioners.</w:t>
      </w:r>
    </w:p>
    <w:p w14:paraId="1796F22C" w14:textId="14D5358A" w:rsidR="0007083A" w:rsidRDefault="0007083A" w:rsidP="004A6174">
      <w:pPr>
        <w:spacing w:after="0" w:line="240" w:lineRule="auto"/>
        <w:ind w:left="1440" w:hanging="1440"/>
        <w:jc w:val="both"/>
        <w:rPr>
          <w:rFonts w:ascii="Arial" w:eastAsia="Times New Roman" w:hAnsi="Arial" w:cs="Arial"/>
        </w:rPr>
      </w:pPr>
    </w:p>
    <w:p w14:paraId="5273A169" w14:textId="7E80F406" w:rsidR="0007083A" w:rsidRDefault="00E0577E" w:rsidP="004A6174">
      <w:pPr>
        <w:spacing w:after="0" w:line="240" w:lineRule="auto"/>
        <w:ind w:left="1440" w:hanging="1440"/>
        <w:jc w:val="both"/>
        <w:rPr>
          <w:rFonts w:ascii="Arial" w:eastAsia="Times New Roman" w:hAnsi="Arial" w:cs="Arial"/>
          <w:u w:val="single"/>
        </w:rPr>
      </w:pPr>
      <w:r>
        <w:rPr>
          <w:rFonts w:ascii="Arial" w:eastAsia="Times New Roman" w:hAnsi="Arial" w:cs="Arial"/>
          <w:u w:val="single"/>
        </w:rPr>
        <w:t>1</w:t>
      </w:r>
      <w:r w:rsidR="006136A1">
        <w:rPr>
          <w:rFonts w:ascii="Arial" w:eastAsia="Times New Roman" w:hAnsi="Arial" w:cs="Arial"/>
          <w:u w:val="single"/>
        </w:rPr>
        <w:t>7</w:t>
      </w:r>
      <w:r w:rsidR="0007083A" w:rsidRPr="0007083A">
        <w:rPr>
          <w:rFonts w:ascii="Arial" w:eastAsia="Times New Roman" w:hAnsi="Arial" w:cs="Arial"/>
          <w:u w:val="single"/>
        </w:rPr>
        <w:t>.3</w:t>
      </w:r>
      <w:r w:rsidR="0007083A">
        <w:rPr>
          <w:rFonts w:ascii="Arial" w:eastAsia="Times New Roman" w:hAnsi="Arial" w:cs="Arial"/>
        </w:rPr>
        <w:tab/>
      </w:r>
      <w:r w:rsidR="0007083A" w:rsidRPr="0007083A">
        <w:rPr>
          <w:rFonts w:ascii="Arial" w:eastAsia="Times New Roman" w:hAnsi="Arial" w:cs="Arial"/>
          <w:u w:val="single"/>
        </w:rPr>
        <w:t>Meetings of the Planning Commission</w:t>
      </w:r>
    </w:p>
    <w:p w14:paraId="178E2BE7" w14:textId="443708BF" w:rsidR="0007083A" w:rsidRPr="0007083A" w:rsidRDefault="0007083A" w:rsidP="004A6174">
      <w:pPr>
        <w:spacing w:after="0" w:line="240" w:lineRule="auto"/>
        <w:ind w:left="1440" w:hanging="1440"/>
        <w:jc w:val="both"/>
        <w:rPr>
          <w:rFonts w:ascii="Arial" w:eastAsia="Times New Roman" w:hAnsi="Arial" w:cs="Arial"/>
        </w:rPr>
      </w:pPr>
    </w:p>
    <w:p w14:paraId="1325F004" w14:textId="023EA197" w:rsidR="0007083A" w:rsidRPr="0007083A" w:rsidRDefault="0007083A" w:rsidP="0007083A">
      <w:pPr>
        <w:spacing w:after="0" w:line="240" w:lineRule="auto"/>
        <w:ind w:left="1440" w:hanging="1440"/>
        <w:jc w:val="both"/>
        <w:rPr>
          <w:rFonts w:ascii="Arial" w:eastAsia="Times New Roman" w:hAnsi="Arial" w:cs="Arial"/>
        </w:rPr>
      </w:pPr>
      <w:r w:rsidRPr="0007083A">
        <w:rPr>
          <w:rFonts w:ascii="Arial" w:eastAsia="Times New Roman" w:hAnsi="Arial" w:cs="Arial"/>
        </w:rPr>
        <w:tab/>
        <w:t>1.</w:t>
      </w:r>
      <w:r w:rsidRPr="0007083A">
        <w:rPr>
          <w:rFonts w:ascii="Arial" w:eastAsia="Times New Roman" w:hAnsi="Arial" w:cs="Arial"/>
        </w:rPr>
        <w:tab/>
        <w:t xml:space="preserve">The Planning Commission shall meet at such times as may be </w:t>
      </w:r>
      <w:r w:rsidRPr="0007083A">
        <w:rPr>
          <w:rFonts w:ascii="Arial" w:eastAsia="Times New Roman" w:hAnsi="Arial" w:cs="Arial"/>
        </w:rPr>
        <w:tab/>
        <w:t xml:space="preserve">necessary to accomplish the purposes of their duties, but in no </w:t>
      </w:r>
      <w:r w:rsidRPr="0007083A">
        <w:rPr>
          <w:rFonts w:ascii="Arial" w:eastAsia="Times New Roman" w:hAnsi="Arial" w:cs="Arial"/>
        </w:rPr>
        <w:tab/>
        <w:t>event shall they meet less than once every three (3) months.</w:t>
      </w:r>
    </w:p>
    <w:p w14:paraId="31757A4F" w14:textId="77777777" w:rsidR="0007083A" w:rsidRPr="0007083A" w:rsidRDefault="0007083A" w:rsidP="0007083A">
      <w:pPr>
        <w:spacing w:after="0" w:line="240" w:lineRule="auto"/>
        <w:ind w:left="1440" w:hanging="1440"/>
        <w:jc w:val="both"/>
        <w:rPr>
          <w:rFonts w:ascii="Arial" w:eastAsia="Times New Roman" w:hAnsi="Arial" w:cs="Arial"/>
        </w:rPr>
      </w:pPr>
    </w:p>
    <w:p w14:paraId="0E575A56" w14:textId="3CE4AEB5" w:rsidR="0007083A" w:rsidRPr="0007083A" w:rsidRDefault="0007083A" w:rsidP="0007083A">
      <w:pPr>
        <w:spacing w:after="0" w:line="240" w:lineRule="auto"/>
        <w:ind w:left="1440" w:hanging="1440"/>
        <w:jc w:val="both"/>
        <w:rPr>
          <w:rFonts w:ascii="Arial" w:eastAsia="Times New Roman" w:hAnsi="Arial" w:cs="Arial"/>
        </w:rPr>
      </w:pPr>
      <w:r w:rsidRPr="0007083A">
        <w:rPr>
          <w:rFonts w:ascii="Arial" w:eastAsia="Times New Roman" w:hAnsi="Arial" w:cs="Arial"/>
        </w:rPr>
        <w:tab/>
        <w:t>2.</w:t>
      </w:r>
      <w:r w:rsidRPr="0007083A">
        <w:rPr>
          <w:rFonts w:ascii="Arial" w:eastAsia="Times New Roman" w:hAnsi="Arial" w:cs="Arial"/>
        </w:rPr>
        <w:tab/>
        <w:t xml:space="preserve">The Planning Commission shall keep minutes of its proceedings </w:t>
      </w:r>
      <w:r w:rsidRPr="0007083A">
        <w:rPr>
          <w:rFonts w:ascii="Arial" w:eastAsia="Times New Roman" w:hAnsi="Arial" w:cs="Arial"/>
        </w:rPr>
        <w:tab/>
        <w:t xml:space="preserve">and shall keep records of its examinations and other official actions, </w:t>
      </w:r>
      <w:r w:rsidRPr="0007083A">
        <w:rPr>
          <w:rFonts w:ascii="Arial" w:eastAsia="Times New Roman" w:hAnsi="Arial" w:cs="Arial"/>
        </w:rPr>
        <w:tab/>
        <w:t xml:space="preserve">all of which shall be immediately filed in the office of the Zoning </w:t>
      </w:r>
      <w:r w:rsidRPr="0007083A">
        <w:rPr>
          <w:rFonts w:ascii="Arial" w:eastAsia="Times New Roman" w:hAnsi="Arial" w:cs="Arial"/>
        </w:rPr>
        <w:tab/>
        <w:t xml:space="preserve">Administrator and shall be public record. The Planning Commission </w:t>
      </w:r>
      <w:r w:rsidRPr="0007083A">
        <w:rPr>
          <w:rFonts w:ascii="Arial" w:eastAsia="Times New Roman" w:hAnsi="Arial" w:cs="Arial"/>
        </w:rPr>
        <w:tab/>
        <w:t xml:space="preserve">shall keep record in the minutes showing the vote of each member </w:t>
      </w:r>
      <w:r w:rsidRPr="0007083A">
        <w:rPr>
          <w:rFonts w:ascii="Arial" w:eastAsia="Times New Roman" w:hAnsi="Arial" w:cs="Arial"/>
        </w:rPr>
        <w:tab/>
        <w:t>upon each question or if absent or failing to vote, indicating that fact.</w:t>
      </w:r>
    </w:p>
    <w:p w14:paraId="3D8B3880" w14:textId="77777777" w:rsidR="0007083A" w:rsidRPr="00046DA5" w:rsidRDefault="0007083A" w:rsidP="004A6174">
      <w:pPr>
        <w:spacing w:after="0" w:line="240" w:lineRule="auto"/>
        <w:ind w:left="1440" w:hanging="1440"/>
        <w:jc w:val="both"/>
        <w:rPr>
          <w:rFonts w:ascii="Arial" w:eastAsia="Times New Roman" w:hAnsi="Arial" w:cs="Arial"/>
        </w:rPr>
      </w:pPr>
    </w:p>
    <w:p w14:paraId="2E856B38" w14:textId="341E7D6C" w:rsidR="0007083A" w:rsidRDefault="00E0577E" w:rsidP="0007083A">
      <w:pPr>
        <w:spacing w:after="0" w:line="240" w:lineRule="auto"/>
        <w:ind w:left="1440" w:hanging="1440"/>
        <w:jc w:val="both"/>
        <w:rPr>
          <w:rFonts w:ascii="Arial" w:eastAsia="Times New Roman" w:hAnsi="Arial" w:cs="Arial"/>
        </w:rPr>
      </w:pPr>
      <w:r>
        <w:rPr>
          <w:rFonts w:ascii="Arial" w:eastAsia="Times New Roman" w:hAnsi="Arial" w:cs="Arial"/>
          <w:u w:val="single"/>
        </w:rPr>
        <w:t>1</w:t>
      </w:r>
      <w:r w:rsidR="006136A1">
        <w:rPr>
          <w:rFonts w:ascii="Arial" w:eastAsia="Times New Roman" w:hAnsi="Arial" w:cs="Arial"/>
          <w:u w:val="single"/>
        </w:rPr>
        <w:t>7</w:t>
      </w:r>
      <w:r w:rsidR="0007083A" w:rsidRPr="0007083A">
        <w:rPr>
          <w:rFonts w:ascii="Arial" w:eastAsia="Times New Roman" w:hAnsi="Arial" w:cs="Arial"/>
          <w:u w:val="single"/>
        </w:rPr>
        <w:t>.4</w:t>
      </w:r>
      <w:r w:rsidR="004A6174" w:rsidRPr="00046DA5">
        <w:rPr>
          <w:rFonts w:ascii="Arial" w:eastAsia="Times New Roman" w:hAnsi="Arial" w:cs="Arial"/>
        </w:rPr>
        <w:t>      </w:t>
      </w:r>
      <w:r w:rsidR="0007083A">
        <w:rPr>
          <w:rFonts w:ascii="Arial" w:eastAsia="Times New Roman" w:hAnsi="Arial" w:cs="Arial"/>
        </w:rPr>
        <w:tab/>
      </w:r>
      <w:r w:rsidR="0007083A" w:rsidRPr="0007083A">
        <w:rPr>
          <w:rFonts w:ascii="Arial" w:eastAsia="Times New Roman" w:hAnsi="Arial" w:cs="Arial"/>
          <w:u w:val="single"/>
        </w:rPr>
        <w:t>Per</w:t>
      </w:r>
      <w:r w:rsidR="0007083A">
        <w:rPr>
          <w:rFonts w:ascii="Arial" w:eastAsia="Times New Roman" w:hAnsi="Arial" w:cs="Arial"/>
          <w:u w:val="single"/>
        </w:rPr>
        <w:t xml:space="preserve"> </w:t>
      </w:r>
      <w:r w:rsidR="0007083A" w:rsidRPr="0007083A">
        <w:rPr>
          <w:rFonts w:ascii="Arial" w:eastAsia="Times New Roman" w:hAnsi="Arial" w:cs="Arial"/>
          <w:u w:val="single"/>
        </w:rPr>
        <w:t>Diem and Expenses of Commission</w:t>
      </w:r>
      <w:r w:rsidR="004A6174" w:rsidRPr="00046DA5">
        <w:rPr>
          <w:rFonts w:ascii="Arial" w:eastAsia="Times New Roman" w:hAnsi="Arial" w:cs="Arial"/>
        </w:rPr>
        <w:t xml:space="preserve">. </w:t>
      </w:r>
    </w:p>
    <w:p w14:paraId="74608A03" w14:textId="77777777" w:rsidR="0007083A" w:rsidRDefault="0007083A" w:rsidP="0007083A">
      <w:pPr>
        <w:spacing w:after="0" w:line="240" w:lineRule="auto"/>
        <w:ind w:left="1440" w:hanging="1440"/>
        <w:jc w:val="both"/>
        <w:rPr>
          <w:rFonts w:ascii="Arial" w:eastAsia="Times New Roman" w:hAnsi="Arial" w:cs="Arial"/>
        </w:rPr>
      </w:pPr>
    </w:p>
    <w:p w14:paraId="72350FBC" w14:textId="4166F860" w:rsidR="004A6174" w:rsidRDefault="0007083A" w:rsidP="0007083A">
      <w:pPr>
        <w:spacing w:after="0" w:line="240" w:lineRule="auto"/>
        <w:ind w:left="1440" w:hanging="1440"/>
        <w:jc w:val="both"/>
        <w:rPr>
          <w:rFonts w:ascii="Arial" w:eastAsia="Times New Roman" w:hAnsi="Arial" w:cs="Arial"/>
        </w:rPr>
      </w:pPr>
      <w:r>
        <w:rPr>
          <w:rFonts w:ascii="Arial" w:eastAsia="Times New Roman" w:hAnsi="Arial" w:cs="Arial"/>
        </w:rPr>
        <w:tab/>
        <w:t>1.</w:t>
      </w:r>
      <w:r>
        <w:rPr>
          <w:rFonts w:ascii="Arial" w:eastAsia="Times New Roman" w:hAnsi="Arial" w:cs="Arial"/>
        </w:rPr>
        <w:tab/>
      </w:r>
      <w:r w:rsidRPr="0007083A">
        <w:rPr>
          <w:rFonts w:ascii="Arial" w:eastAsia="Times New Roman" w:hAnsi="Arial" w:cs="Arial"/>
        </w:rPr>
        <w:t xml:space="preserve">Per diem and expenses of the County Planning Commission shall </w:t>
      </w:r>
      <w:r>
        <w:rPr>
          <w:rFonts w:ascii="Arial" w:eastAsia="Times New Roman" w:hAnsi="Arial" w:cs="Arial"/>
        </w:rPr>
        <w:tab/>
      </w:r>
      <w:r w:rsidRPr="0007083A">
        <w:rPr>
          <w:rFonts w:ascii="Arial" w:eastAsia="Times New Roman" w:hAnsi="Arial" w:cs="Arial"/>
        </w:rPr>
        <w:t xml:space="preserve">be established by the Board of County Commissioners and paid by </w:t>
      </w:r>
      <w:r>
        <w:rPr>
          <w:rFonts w:ascii="Arial" w:eastAsia="Times New Roman" w:hAnsi="Arial" w:cs="Arial"/>
        </w:rPr>
        <w:tab/>
      </w:r>
      <w:r w:rsidRPr="0007083A">
        <w:rPr>
          <w:rFonts w:ascii="Arial" w:eastAsia="Times New Roman" w:hAnsi="Arial" w:cs="Arial"/>
        </w:rPr>
        <w:t>the County.</w:t>
      </w:r>
    </w:p>
    <w:p w14:paraId="26534727" w14:textId="63DD798F" w:rsidR="0007083A" w:rsidRDefault="0007083A" w:rsidP="0007083A">
      <w:pPr>
        <w:spacing w:after="0" w:line="240" w:lineRule="auto"/>
        <w:ind w:left="1440" w:hanging="1440"/>
        <w:jc w:val="both"/>
        <w:rPr>
          <w:rFonts w:ascii="Arial" w:eastAsia="Times New Roman" w:hAnsi="Arial" w:cs="Arial"/>
        </w:rPr>
      </w:pPr>
    </w:p>
    <w:p w14:paraId="2773985D" w14:textId="10BE59CD" w:rsidR="0007083A" w:rsidRDefault="00E0577E" w:rsidP="0007083A">
      <w:pPr>
        <w:spacing w:after="0" w:line="240" w:lineRule="auto"/>
        <w:ind w:left="1440" w:hanging="1440"/>
        <w:jc w:val="both"/>
        <w:rPr>
          <w:rFonts w:ascii="Arial" w:eastAsia="Times New Roman" w:hAnsi="Arial" w:cs="Arial"/>
        </w:rPr>
      </w:pPr>
      <w:r>
        <w:rPr>
          <w:rFonts w:ascii="Arial" w:eastAsia="Times New Roman" w:hAnsi="Arial" w:cs="Arial"/>
          <w:u w:val="single"/>
        </w:rPr>
        <w:t>1</w:t>
      </w:r>
      <w:r w:rsidR="006136A1">
        <w:rPr>
          <w:rFonts w:ascii="Arial" w:eastAsia="Times New Roman" w:hAnsi="Arial" w:cs="Arial"/>
          <w:u w:val="single"/>
        </w:rPr>
        <w:t>7</w:t>
      </w:r>
      <w:r w:rsidR="0007083A" w:rsidRPr="0007083A">
        <w:rPr>
          <w:rFonts w:ascii="Arial" w:eastAsia="Times New Roman" w:hAnsi="Arial" w:cs="Arial"/>
          <w:u w:val="single"/>
        </w:rPr>
        <w:t>.5</w:t>
      </w:r>
      <w:r w:rsidR="0007083A">
        <w:rPr>
          <w:rFonts w:ascii="Arial" w:eastAsia="Times New Roman" w:hAnsi="Arial" w:cs="Arial"/>
        </w:rPr>
        <w:tab/>
      </w:r>
      <w:r w:rsidR="0007083A" w:rsidRPr="0007083A">
        <w:rPr>
          <w:rFonts w:ascii="Arial" w:eastAsia="Times New Roman" w:hAnsi="Arial" w:cs="Arial"/>
          <w:u w:val="single"/>
        </w:rPr>
        <w:t>Powers and Duties of the Board</w:t>
      </w:r>
    </w:p>
    <w:p w14:paraId="2A38520C" w14:textId="77777777" w:rsidR="0007083A" w:rsidRPr="0007083A" w:rsidRDefault="0007083A" w:rsidP="0007083A">
      <w:pPr>
        <w:spacing w:after="0" w:line="240" w:lineRule="auto"/>
        <w:ind w:left="1440" w:hanging="1440"/>
        <w:jc w:val="both"/>
        <w:rPr>
          <w:rFonts w:ascii="Arial" w:eastAsia="Times New Roman" w:hAnsi="Arial" w:cs="Arial"/>
        </w:rPr>
      </w:pPr>
      <w:r>
        <w:rPr>
          <w:rFonts w:ascii="Arial" w:eastAsia="Times New Roman" w:hAnsi="Arial" w:cs="Arial"/>
        </w:rPr>
        <w:tab/>
      </w:r>
    </w:p>
    <w:p w14:paraId="4DB059A5" w14:textId="71214D5C" w:rsidR="0007083A" w:rsidRPr="0007083A" w:rsidRDefault="0007083A" w:rsidP="0007083A">
      <w:pPr>
        <w:spacing w:after="0" w:line="240" w:lineRule="auto"/>
        <w:ind w:left="1440" w:hanging="1440"/>
        <w:jc w:val="both"/>
        <w:rPr>
          <w:rFonts w:ascii="Arial" w:eastAsia="Times New Roman" w:hAnsi="Arial" w:cs="Arial"/>
        </w:rPr>
      </w:pPr>
      <w:r>
        <w:rPr>
          <w:rFonts w:ascii="Arial" w:eastAsia="Times New Roman" w:hAnsi="Arial" w:cs="Arial"/>
        </w:rPr>
        <w:tab/>
      </w:r>
      <w:r w:rsidRPr="0007083A">
        <w:rPr>
          <w:rFonts w:ascii="Arial" w:eastAsia="Times New Roman" w:hAnsi="Arial" w:cs="Arial"/>
        </w:rPr>
        <w:t>1.</w:t>
      </w:r>
      <w:r w:rsidRPr="0007083A">
        <w:rPr>
          <w:rFonts w:ascii="Arial" w:eastAsia="Times New Roman" w:hAnsi="Arial" w:cs="Arial"/>
        </w:rPr>
        <w:tab/>
        <w:t xml:space="preserve">The Planning Commission may initiate proposed amendments to </w:t>
      </w:r>
      <w:r>
        <w:rPr>
          <w:rFonts w:ascii="Arial" w:eastAsia="Times New Roman" w:hAnsi="Arial" w:cs="Arial"/>
        </w:rPr>
        <w:tab/>
      </w:r>
      <w:r w:rsidRPr="0007083A">
        <w:rPr>
          <w:rFonts w:ascii="Arial" w:eastAsia="Times New Roman" w:hAnsi="Arial" w:cs="Arial"/>
        </w:rPr>
        <w:t>this Ordinance.</w:t>
      </w:r>
    </w:p>
    <w:p w14:paraId="016BF8A2" w14:textId="77777777" w:rsidR="0007083A" w:rsidRPr="0007083A" w:rsidRDefault="0007083A" w:rsidP="0007083A">
      <w:pPr>
        <w:spacing w:after="0" w:line="240" w:lineRule="auto"/>
        <w:ind w:left="1440" w:hanging="1440"/>
        <w:jc w:val="both"/>
        <w:rPr>
          <w:rFonts w:ascii="Arial" w:eastAsia="Times New Roman" w:hAnsi="Arial" w:cs="Arial"/>
        </w:rPr>
      </w:pPr>
    </w:p>
    <w:p w14:paraId="262E0704" w14:textId="47D15B99" w:rsidR="0007083A" w:rsidRPr="0007083A" w:rsidRDefault="0007083A" w:rsidP="0007083A">
      <w:pPr>
        <w:spacing w:after="0" w:line="240" w:lineRule="auto"/>
        <w:ind w:left="1440" w:hanging="1440"/>
        <w:jc w:val="both"/>
        <w:rPr>
          <w:rFonts w:ascii="Arial" w:eastAsia="Times New Roman" w:hAnsi="Arial" w:cs="Arial"/>
        </w:rPr>
      </w:pPr>
      <w:r>
        <w:rPr>
          <w:rFonts w:ascii="Arial" w:eastAsia="Times New Roman" w:hAnsi="Arial" w:cs="Arial"/>
        </w:rPr>
        <w:tab/>
      </w:r>
      <w:r w:rsidRPr="0007083A">
        <w:rPr>
          <w:rFonts w:ascii="Arial" w:eastAsia="Times New Roman" w:hAnsi="Arial" w:cs="Arial"/>
        </w:rPr>
        <w:t>2.</w:t>
      </w:r>
      <w:r w:rsidRPr="0007083A">
        <w:rPr>
          <w:rFonts w:ascii="Arial" w:eastAsia="Times New Roman" w:hAnsi="Arial" w:cs="Arial"/>
        </w:rPr>
        <w:tab/>
        <w:t xml:space="preserve">The Planning Commission shall review all proposed amendments </w:t>
      </w:r>
      <w:r>
        <w:rPr>
          <w:rFonts w:ascii="Arial" w:eastAsia="Times New Roman" w:hAnsi="Arial" w:cs="Arial"/>
        </w:rPr>
        <w:tab/>
      </w:r>
      <w:r w:rsidRPr="0007083A">
        <w:rPr>
          <w:rFonts w:ascii="Arial" w:eastAsia="Times New Roman" w:hAnsi="Arial" w:cs="Arial"/>
        </w:rPr>
        <w:t xml:space="preserve">to this Ordinance and make recommendations to the Board of </w:t>
      </w:r>
      <w:r>
        <w:rPr>
          <w:rFonts w:ascii="Arial" w:eastAsia="Times New Roman" w:hAnsi="Arial" w:cs="Arial"/>
        </w:rPr>
        <w:tab/>
      </w:r>
      <w:r w:rsidRPr="0007083A">
        <w:rPr>
          <w:rFonts w:ascii="Arial" w:eastAsia="Times New Roman" w:hAnsi="Arial" w:cs="Arial"/>
        </w:rPr>
        <w:t>County Commissioners.</w:t>
      </w:r>
    </w:p>
    <w:p w14:paraId="4ECFE5B7" w14:textId="77777777" w:rsidR="0007083A" w:rsidRPr="0007083A" w:rsidRDefault="0007083A" w:rsidP="0007083A">
      <w:pPr>
        <w:spacing w:after="0" w:line="240" w:lineRule="auto"/>
        <w:ind w:left="1440" w:hanging="1440"/>
        <w:jc w:val="both"/>
        <w:rPr>
          <w:rFonts w:ascii="Arial" w:eastAsia="Times New Roman" w:hAnsi="Arial" w:cs="Arial"/>
        </w:rPr>
      </w:pPr>
    </w:p>
    <w:p w14:paraId="2545F918" w14:textId="45B3DEBD" w:rsidR="0007083A" w:rsidRPr="00046DA5" w:rsidRDefault="0007083A" w:rsidP="0007083A">
      <w:pPr>
        <w:spacing w:after="0" w:line="240" w:lineRule="auto"/>
        <w:ind w:left="1440" w:hanging="1440"/>
        <w:jc w:val="both"/>
        <w:rPr>
          <w:rFonts w:ascii="Arial" w:eastAsia="Times New Roman" w:hAnsi="Arial" w:cs="Arial"/>
        </w:rPr>
      </w:pPr>
      <w:r>
        <w:rPr>
          <w:rFonts w:ascii="Arial" w:eastAsia="Times New Roman" w:hAnsi="Arial" w:cs="Arial"/>
        </w:rPr>
        <w:tab/>
      </w:r>
      <w:r w:rsidRPr="0007083A">
        <w:rPr>
          <w:rFonts w:ascii="Arial" w:eastAsia="Times New Roman" w:hAnsi="Arial" w:cs="Arial"/>
        </w:rPr>
        <w:t>3.</w:t>
      </w:r>
      <w:r w:rsidRPr="0007083A">
        <w:rPr>
          <w:rFonts w:ascii="Arial" w:eastAsia="Times New Roman" w:hAnsi="Arial" w:cs="Arial"/>
        </w:rPr>
        <w:tab/>
        <w:t xml:space="preserve">The Planning Commission shall have all other responsibilities </w:t>
      </w:r>
      <w:r>
        <w:rPr>
          <w:rFonts w:ascii="Arial" w:eastAsia="Times New Roman" w:hAnsi="Arial" w:cs="Arial"/>
        </w:rPr>
        <w:tab/>
      </w:r>
      <w:r w:rsidRPr="0007083A">
        <w:rPr>
          <w:rFonts w:ascii="Arial" w:eastAsia="Times New Roman" w:hAnsi="Arial" w:cs="Arial"/>
        </w:rPr>
        <w:t>designated to it by this Ordinance and South Dakota Law.</w:t>
      </w:r>
    </w:p>
    <w:p w14:paraId="78A99BE6" w14:textId="77777777" w:rsidR="004A6174" w:rsidRPr="00046DA5" w:rsidRDefault="004A6174" w:rsidP="004A6174">
      <w:pPr>
        <w:spacing w:after="0" w:line="240" w:lineRule="auto"/>
        <w:jc w:val="both"/>
        <w:rPr>
          <w:rFonts w:ascii="Arial" w:eastAsia="Times New Roman" w:hAnsi="Arial" w:cs="Arial"/>
        </w:rPr>
      </w:pPr>
    </w:p>
    <w:p w14:paraId="1DCEC975" w14:textId="77777777" w:rsidR="004A6174" w:rsidRPr="00046DA5" w:rsidRDefault="004A6174" w:rsidP="004A6174">
      <w:pPr>
        <w:spacing w:after="0" w:line="240" w:lineRule="auto"/>
        <w:rPr>
          <w:rFonts w:ascii="Arial" w:eastAsia="Times New Roman" w:hAnsi="Arial" w:cs="Arial"/>
        </w:rPr>
      </w:pPr>
      <w:r w:rsidRPr="00046DA5">
        <w:rPr>
          <w:rFonts w:ascii="Arial" w:eastAsia="Times New Roman" w:hAnsi="Arial" w:cs="Arial"/>
        </w:rPr>
        <w:br w:type="page"/>
      </w:r>
    </w:p>
    <w:p w14:paraId="21134D92" w14:textId="7187BE79" w:rsidR="004A6174" w:rsidRPr="00095865" w:rsidRDefault="004A6174" w:rsidP="004A6174">
      <w:pPr>
        <w:keepNext/>
        <w:spacing w:after="0" w:line="240" w:lineRule="auto"/>
        <w:jc w:val="center"/>
        <w:outlineLvl w:val="2"/>
        <w:rPr>
          <w:rFonts w:ascii="Arial" w:eastAsia="Times New Roman" w:hAnsi="Arial" w:cs="Arial"/>
          <w:b/>
        </w:rPr>
      </w:pPr>
      <w:r w:rsidRPr="00046DA5">
        <w:rPr>
          <w:rFonts w:ascii="Arial" w:eastAsia="Times New Roman" w:hAnsi="Arial" w:cs="Arial"/>
          <w:b/>
        </w:rPr>
        <w:lastRenderedPageBreak/>
        <w:t xml:space="preserve">TITLE </w:t>
      </w:r>
      <w:r w:rsidR="00E0577E">
        <w:rPr>
          <w:rFonts w:ascii="Arial" w:eastAsia="Times New Roman" w:hAnsi="Arial" w:cs="Arial"/>
          <w:b/>
        </w:rPr>
        <w:t>1</w:t>
      </w:r>
      <w:r w:rsidR="006136A1">
        <w:rPr>
          <w:rFonts w:ascii="Arial" w:eastAsia="Times New Roman" w:hAnsi="Arial" w:cs="Arial"/>
          <w:b/>
        </w:rPr>
        <w:t>8</w:t>
      </w:r>
      <w:r w:rsidRPr="00046DA5">
        <w:rPr>
          <w:rFonts w:ascii="Arial" w:eastAsia="Times New Roman" w:hAnsi="Arial" w:cs="Arial"/>
          <w:b/>
        </w:rPr>
        <w:t xml:space="preserve"> BOARD OF ADJUSTMENT</w:t>
      </w:r>
      <w:r w:rsidR="009E4728">
        <w:rPr>
          <w:rFonts w:ascii="Arial" w:eastAsia="Times New Roman" w:hAnsi="Arial" w:cs="Arial"/>
          <w:b/>
        </w:rPr>
        <w:t xml:space="preserve"> AND APPEALS</w:t>
      </w:r>
    </w:p>
    <w:p w14:paraId="7C939920" w14:textId="77777777" w:rsidR="004A6174" w:rsidRPr="00046DA5" w:rsidRDefault="004A6174" w:rsidP="004A6174">
      <w:pPr>
        <w:spacing w:after="0" w:line="240" w:lineRule="auto"/>
        <w:jc w:val="both"/>
        <w:rPr>
          <w:rFonts w:ascii="Arial" w:eastAsia="Times New Roman" w:hAnsi="Arial" w:cs="Arial"/>
        </w:rPr>
      </w:pPr>
    </w:p>
    <w:p w14:paraId="45665E94" w14:textId="77777777" w:rsidR="004A6174" w:rsidRPr="00046DA5" w:rsidRDefault="004A6174" w:rsidP="004A6174">
      <w:pPr>
        <w:spacing w:after="0" w:line="240" w:lineRule="auto"/>
        <w:jc w:val="both"/>
        <w:rPr>
          <w:rFonts w:ascii="Arial" w:eastAsia="Times New Roman" w:hAnsi="Arial" w:cs="Arial"/>
        </w:rPr>
      </w:pPr>
    </w:p>
    <w:p w14:paraId="03473AA5" w14:textId="7FA32037" w:rsidR="004A6174" w:rsidRPr="00046DA5" w:rsidRDefault="004A6174" w:rsidP="004A6174">
      <w:pPr>
        <w:spacing w:after="0" w:line="240" w:lineRule="auto"/>
        <w:jc w:val="both"/>
        <w:rPr>
          <w:rFonts w:ascii="Arial" w:eastAsia="Times New Roman" w:hAnsi="Arial" w:cs="Arial"/>
        </w:rPr>
      </w:pPr>
      <w:r w:rsidRPr="00046DA5">
        <w:rPr>
          <w:rFonts w:ascii="Arial" w:eastAsia="Times New Roman" w:hAnsi="Arial" w:cs="Arial"/>
        </w:rPr>
        <w:t xml:space="preserve">Chapter </w:t>
      </w:r>
      <w:r w:rsidR="00E0577E">
        <w:rPr>
          <w:rFonts w:ascii="Arial" w:eastAsia="Times New Roman" w:hAnsi="Arial" w:cs="Arial"/>
        </w:rPr>
        <w:t>1</w:t>
      </w:r>
      <w:r w:rsidR="000A6975">
        <w:rPr>
          <w:rFonts w:ascii="Arial" w:eastAsia="Times New Roman" w:hAnsi="Arial" w:cs="Arial"/>
        </w:rPr>
        <w:t>8</w:t>
      </w:r>
      <w:r w:rsidRPr="00046DA5">
        <w:rPr>
          <w:rFonts w:ascii="Arial" w:eastAsia="Times New Roman" w:hAnsi="Arial" w:cs="Arial"/>
        </w:rPr>
        <w:t> Board of Adjustment</w:t>
      </w:r>
      <w:r w:rsidR="009E4728">
        <w:rPr>
          <w:rFonts w:ascii="Arial" w:eastAsia="Times New Roman" w:hAnsi="Arial" w:cs="Arial"/>
        </w:rPr>
        <w:t xml:space="preserve"> and Appeals </w:t>
      </w:r>
    </w:p>
    <w:p w14:paraId="5EA18E7A" w14:textId="77777777" w:rsidR="004A6174" w:rsidRPr="00046DA5" w:rsidRDefault="004A6174" w:rsidP="004A6174">
      <w:pPr>
        <w:spacing w:after="0" w:line="240" w:lineRule="auto"/>
        <w:jc w:val="both"/>
        <w:rPr>
          <w:rFonts w:ascii="Arial" w:eastAsia="Times New Roman" w:hAnsi="Arial" w:cs="Arial"/>
        </w:rPr>
      </w:pPr>
    </w:p>
    <w:p w14:paraId="76E3C38C" w14:textId="3017CC5A" w:rsidR="004A6174" w:rsidRDefault="00E0577E" w:rsidP="004A6174">
      <w:pPr>
        <w:spacing w:after="0" w:line="240" w:lineRule="auto"/>
        <w:ind w:left="1440" w:hanging="1440"/>
        <w:jc w:val="both"/>
        <w:rPr>
          <w:rFonts w:ascii="Arial" w:eastAsia="Times New Roman" w:hAnsi="Arial" w:cs="Arial"/>
        </w:rPr>
      </w:pPr>
      <w:r>
        <w:rPr>
          <w:rFonts w:ascii="Arial" w:eastAsia="Times New Roman" w:hAnsi="Arial" w:cs="Arial"/>
          <w:u w:val="single"/>
        </w:rPr>
        <w:t>1</w:t>
      </w:r>
      <w:r w:rsidR="006136A1">
        <w:rPr>
          <w:rFonts w:ascii="Arial" w:eastAsia="Times New Roman" w:hAnsi="Arial" w:cs="Arial"/>
          <w:u w:val="single"/>
        </w:rPr>
        <w:t>8</w:t>
      </w:r>
      <w:r w:rsidR="004E66A8" w:rsidRPr="004E66A8">
        <w:rPr>
          <w:rFonts w:ascii="Arial" w:eastAsia="Times New Roman" w:hAnsi="Arial" w:cs="Arial"/>
          <w:u w:val="single"/>
        </w:rPr>
        <w:t>.1</w:t>
      </w:r>
      <w:r w:rsidR="004A6174" w:rsidRPr="00046DA5">
        <w:rPr>
          <w:rFonts w:ascii="Arial" w:eastAsia="Times New Roman" w:hAnsi="Arial" w:cs="Arial"/>
        </w:rPr>
        <w:t xml:space="preserve">      </w:t>
      </w:r>
      <w:r w:rsidR="004E66A8">
        <w:rPr>
          <w:rFonts w:ascii="Arial" w:eastAsia="Times New Roman" w:hAnsi="Arial" w:cs="Arial"/>
        </w:rPr>
        <w:tab/>
      </w:r>
      <w:r w:rsidR="004E66A8">
        <w:rPr>
          <w:rFonts w:ascii="Arial" w:eastAsia="Times New Roman" w:hAnsi="Arial" w:cs="Arial"/>
          <w:u w:val="single"/>
        </w:rPr>
        <w:t>Establishment</w:t>
      </w:r>
      <w:r w:rsidR="004A6174" w:rsidRPr="00046DA5">
        <w:rPr>
          <w:rFonts w:ascii="Arial" w:eastAsia="Times New Roman" w:hAnsi="Arial" w:cs="Arial"/>
        </w:rPr>
        <w:t xml:space="preserve"> </w:t>
      </w:r>
      <w:r w:rsidR="004E66A8" w:rsidRPr="004E66A8">
        <w:rPr>
          <w:rFonts w:ascii="Arial" w:eastAsia="Times New Roman" w:hAnsi="Arial" w:cs="Arial"/>
        </w:rPr>
        <w:t>Within Marshall County, outside of incorporated municipalities, the power and jurisdiction related to this article shall be executed by the Board of Adjustment.</w:t>
      </w:r>
    </w:p>
    <w:p w14:paraId="4A83CE28" w14:textId="3D88AAB3" w:rsidR="004E66A8" w:rsidRDefault="004E66A8" w:rsidP="004A6174">
      <w:pPr>
        <w:spacing w:after="0" w:line="240" w:lineRule="auto"/>
        <w:ind w:left="1440" w:hanging="1440"/>
        <w:jc w:val="both"/>
        <w:rPr>
          <w:rFonts w:ascii="Arial" w:eastAsia="Times New Roman" w:hAnsi="Arial" w:cs="Arial"/>
        </w:rPr>
      </w:pPr>
    </w:p>
    <w:p w14:paraId="5978339F" w14:textId="2E03C658" w:rsidR="004E66A8" w:rsidRDefault="004E66A8" w:rsidP="004E66A8">
      <w:pPr>
        <w:spacing w:after="0" w:line="240" w:lineRule="auto"/>
        <w:ind w:left="1440" w:hanging="1440"/>
        <w:jc w:val="both"/>
        <w:rPr>
          <w:rFonts w:ascii="Arial" w:eastAsia="Times New Roman" w:hAnsi="Arial" w:cs="Arial"/>
        </w:rPr>
      </w:pPr>
      <w:r>
        <w:rPr>
          <w:rFonts w:ascii="Arial" w:eastAsia="Times New Roman" w:hAnsi="Arial" w:cs="Arial"/>
        </w:rPr>
        <w:tab/>
      </w:r>
      <w:r w:rsidRPr="004E66A8">
        <w:rPr>
          <w:rFonts w:ascii="Arial" w:eastAsia="Times New Roman" w:hAnsi="Arial" w:cs="Arial"/>
        </w:rPr>
        <w:t>1.</w:t>
      </w:r>
      <w:r>
        <w:rPr>
          <w:rFonts w:ascii="Arial" w:eastAsia="Times New Roman" w:hAnsi="Arial" w:cs="Arial"/>
        </w:rPr>
        <w:tab/>
      </w:r>
      <w:r w:rsidRPr="004E66A8">
        <w:rPr>
          <w:rFonts w:ascii="Arial" w:eastAsia="Times New Roman" w:hAnsi="Arial" w:cs="Arial"/>
        </w:rPr>
        <w:t xml:space="preserve">The Board of County Commissioners, shall act as the Board of </w:t>
      </w:r>
      <w:r>
        <w:rPr>
          <w:rFonts w:ascii="Arial" w:eastAsia="Times New Roman" w:hAnsi="Arial" w:cs="Arial"/>
        </w:rPr>
        <w:tab/>
      </w:r>
      <w:r w:rsidRPr="004E66A8">
        <w:rPr>
          <w:rFonts w:ascii="Arial" w:eastAsia="Times New Roman" w:hAnsi="Arial" w:cs="Arial"/>
        </w:rPr>
        <w:t>Adjustment.</w:t>
      </w:r>
    </w:p>
    <w:p w14:paraId="61DCF34F" w14:textId="746F19A1" w:rsidR="004D31A6" w:rsidRDefault="004D31A6" w:rsidP="004E66A8">
      <w:pPr>
        <w:spacing w:after="0" w:line="240" w:lineRule="auto"/>
        <w:ind w:left="1440" w:hanging="1440"/>
        <w:jc w:val="both"/>
        <w:rPr>
          <w:rFonts w:ascii="Arial" w:eastAsia="Times New Roman" w:hAnsi="Arial" w:cs="Arial"/>
        </w:rPr>
      </w:pPr>
    </w:p>
    <w:p w14:paraId="362F4004" w14:textId="697A0200" w:rsidR="006136A1" w:rsidRPr="00095865" w:rsidRDefault="004D31A6" w:rsidP="004E66A8">
      <w:pPr>
        <w:spacing w:after="0" w:line="240" w:lineRule="auto"/>
        <w:ind w:left="1440" w:hanging="1440"/>
        <w:jc w:val="both"/>
        <w:rPr>
          <w:rFonts w:ascii="Arial" w:eastAsia="Times New Roman" w:hAnsi="Arial" w:cs="Arial"/>
          <w:color w:val="FF0000"/>
          <w:highlight w:val="yellow"/>
        </w:rPr>
      </w:pPr>
      <w:r w:rsidRPr="00CA1A69">
        <w:rPr>
          <w:rFonts w:ascii="Arial" w:eastAsia="Times New Roman" w:hAnsi="Arial" w:cs="Arial"/>
        </w:rPr>
        <w:tab/>
      </w:r>
      <w:r w:rsidRPr="00CA1A69">
        <w:rPr>
          <w:rFonts w:ascii="Arial" w:eastAsia="Times New Roman" w:hAnsi="Arial" w:cs="Arial"/>
        </w:rPr>
        <w:tab/>
      </w:r>
      <w:r w:rsidRPr="00095865">
        <w:rPr>
          <w:rFonts w:ascii="Arial" w:eastAsia="Times New Roman" w:hAnsi="Arial" w:cs="Arial"/>
        </w:rPr>
        <w:t xml:space="preserve">In lieu of appointing the board of adjustment provided by § 11-2-49, </w:t>
      </w:r>
      <w:r w:rsidRPr="00CA1A69">
        <w:rPr>
          <w:rFonts w:ascii="Arial" w:eastAsia="Times New Roman" w:hAnsi="Arial" w:cs="Arial"/>
        </w:rPr>
        <w:tab/>
      </w:r>
      <w:r w:rsidRPr="00095865">
        <w:rPr>
          <w:rFonts w:ascii="Arial" w:eastAsia="Times New Roman" w:hAnsi="Arial" w:cs="Arial"/>
        </w:rPr>
        <w:t xml:space="preserve">the board of county commissioners having adopted and in effect a </w:t>
      </w:r>
      <w:r w:rsidRPr="00CA1A69">
        <w:rPr>
          <w:rFonts w:ascii="Arial" w:eastAsia="Times New Roman" w:hAnsi="Arial" w:cs="Arial"/>
        </w:rPr>
        <w:tab/>
      </w:r>
      <w:r w:rsidRPr="00095865">
        <w:rPr>
          <w:rFonts w:ascii="Arial" w:eastAsia="Times New Roman" w:hAnsi="Arial" w:cs="Arial"/>
        </w:rPr>
        <w:t xml:space="preserve">zoning ordinance may act as and perform all the duties and </w:t>
      </w:r>
      <w:r w:rsidRPr="00CA1A69">
        <w:rPr>
          <w:rFonts w:ascii="Arial" w:eastAsia="Times New Roman" w:hAnsi="Arial" w:cs="Arial"/>
        </w:rPr>
        <w:tab/>
      </w:r>
      <w:r w:rsidRPr="00095865">
        <w:rPr>
          <w:rFonts w:ascii="Arial" w:eastAsia="Times New Roman" w:hAnsi="Arial" w:cs="Arial"/>
        </w:rPr>
        <w:t xml:space="preserve">exercise the powers of the board of adjustment. When acting as the </w:t>
      </w:r>
      <w:r w:rsidRPr="00CA1A69">
        <w:rPr>
          <w:rFonts w:ascii="Arial" w:eastAsia="Times New Roman" w:hAnsi="Arial" w:cs="Arial"/>
        </w:rPr>
        <w:tab/>
      </w:r>
      <w:r w:rsidRPr="00095865">
        <w:rPr>
          <w:rFonts w:ascii="Arial" w:eastAsia="Times New Roman" w:hAnsi="Arial" w:cs="Arial"/>
        </w:rPr>
        <w:t xml:space="preserve">board of adjustment, the chair of the board of county commissioners </w:t>
      </w:r>
      <w:r w:rsidRPr="00CA1A69">
        <w:rPr>
          <w:rFonts w:ascii="Arial" w:eastAsia="Times New Roman" w:hAnsi="Arial" w:cs="Arial"/>
        </w:rPr>
        <w:tab/>
      </w:r>
      <w:r w:rsidRPr="00095865">
        <w:rPr>
          <w:rFonts w:ascii="Arial" w:eastAsia="Times New Roman" w:hAnsi="Arial" w:cs="Arial"/>
        </w:rPr>
        <w:t xml:space="preserve">is chair of the board of adjustment. </w:t>
      </w:r>
      <w:r w:rsidR="005D1988" w:rsidRPr="00095865">
        <w:rPr>
          <w:rFonts w:ascii="Arial" w:eastAsia="Times New Roman" w:hAnsi="Arial" w:cs="Arial"/>
        </w:rPr>
        <w:t>See SDCL 11-2-60</w:t>
      </w:r>
      <w:r w:rsidR="00832826">
        <w:rPr>
          <w:rFonts w:ascii="Arial" w:eastAsia="Times New Roman" w:hAnsi="Arial" w:cs="Arial"/>
        </w:rPr>
        <w:t>.</w:t>
      </w:r>
    </w:p>
    <w:p w14:paraId="73614DB3" w14:textId="77777777" w:rsidR="004E66A8" w:rsidRPr="004E66A8" w:rsidRDefault="004E66A8" w:rsidP="004E66A8">
      <w:pPr>
        <w:spacing w:after="0" w:line="240" w:lineRule="auto"/>
        <w:ind w:left="1440" w:hanging="1440"/>
        <w:jc w:val="both"/>
        <w:rPr>
          <w:rFonts w:ascii="Arial" w:eastAsia="Times New Roman" w:hAnsi="Arial" w:cs="Arial"/>
        </w:rPr>
      </w:pPr>
    </w:p>
    <w:p w14:paraId="3F096A85" w14:textId="5CB69AEA" w:rsidR="004E66A8" w:rsidRDefault="004E66A8" w:rsidP="004E66A8">
      <w:pPr>
        <w:spacing w:after="0" w:line="240" w:lineRule="auto"/>
        <w:ind w:left="1440" w:hanging="1440"/>
        <w:jc w:val="both"/>
        <w:rPr>
          <w:rFonts w:ascii="Arial" w:eastAsia="Times New Roman" w:hAnsi="Arial" w:cs="Arial"/>
        </w:rPr>
      </w:pPr>
      <w:r>
        <w:rPr>
          <w:rFonts w:ascii="Arial" w:eastAsia="Times New Roman" w:hAnsi="Arial" w:cs="Arial"/>
        </w:rPr>
        <w:tab/>
      </w:r>
      <w:r w:rsidRPr="004E66A8">
        <w:rPr>
          <w:rFonts w:ascii="Arial" w:eastAsia="Times New Roman" w:hAnsi="Arial" w:cs="Arial"/>
        </w:rPr>
        <w:t>2.</w:t>
      </w:r>
      <w:r w:rsidRPr="004E66A8">
        <w:rPr>
          <w:rFonts w:ascii="Arial" w:eastAsia="Times New Roman" w:hAnsi="Arial" w:cs="Arial"/>
        </w:rPr>
        <w:tab/>
        <w:t>The Board of County Commissioners</w:t>
      </w:r>
      <w:r w:rsidR="00CA3B3B">
        <w:rPr>
          <w:rFonts w:ascii="Arial" w:eastAsia="Times New Roman" w:hAnsi="Arial" w:cs="Arial"/>
        </w:rPr>
        <w:t xml:space="preserve"> </w:t>
      </w:r>
      <w:r w:rsidR="00110D00">
        <w:rPr>
          <w:rFonts w:ascii="Arial" w:eastAsia="Times New Roman" w:hAnsi="Arial" w:cs="Arial"/>
        </w:rPr>
        <w:t>may</w:t>
      </w:r>
      <w:r w:rsidR="00402371">
        <w:rPr>
          <w:rFonts w:ascii="Arial" w:eastAsia="Times New Roman" w:hAnsi="Arial" w:cs="Arial"/>
        </w:rPr>
        <w:t xml:space="preserve"> </w:t>
      </w:r>
      <w:r w:rsidRPr="004E66A8">
        <w:rPr>
          <w:rFonts w:ascii="Arial" w:eastAsia="Times New Roman" w:hAnsi="Arial" w:cs="Arial"/>
        </w:rPr>
        <w:t xml:space="preserve">appoint two (2) </w:t>
      </w:r>
      <w:r>
        <w:rPr>
          <w:rFonts w:ascii="Arial" w:eastAsia="Times New Roman" w:hAnsi="Arial" w:cs="Arial"/>
        </w:rPr>
        <w:tab/>
      </w:r>
      <w:r w:rsidRPr="004E66A8">
        <w:rPr>
          <w:rFonts w:ascii="Arial" w:eastAsia="Times New Roman" w:hAnsi="Arial" w:cs="Arial"/>
        </w:rPr>
        <w:t xml:space="preserve">alternates to the Board of Adjustment.  If a County Commissioner </w:t>
      </w:r>
      <w:r>
        <w:rPr>
          <w:rFonts w:ascii="Arial" w:eastAsia="Times New Roman" w:hAnsi="Arial" w:cs="Arial"/>
        </w:rPr>
        <w:tab/>
      </w:r>
      <w:r w:rsidRPr="004E66A8">
        <w:rPr>
          <w:rFonts w:ascii="Arial" w:eastAsia="Times New Roman" w:hAnsi="Arial" w:cs="Arial"/>
        </w:rPr>
        <w:t xml:space="preserve">acting as a Board of Adjustment member is unable to participate in </w:t>
      </w:r>
      <w:r>
        <w:rPr>
          <w:rFonts w:ascii="Arial" w:eastAsia="Times New Roman" w:hAnsi="Arial" w:cs="Arial"/>
        </w:rPr>
        <w:tab/>
      </w:r>
      <w:r w:rsidRPr="004E66A8">
        <w:rPr>
          <w:rFonts w:ascii="Arial" w:eastAsia="Times New Roman" w:hAnsi="Arial" w:cs="Arial"/>
        </w:rPr>
        <w:t xml:space="preserve">a meeting, the alternate, or second alternate in turn, shall serve in </w:t>
      </w:r>
      <w:r>
        <w:rPr>
          <w:rFonts w:ascii="Arial" w:eastAsia="Times New Roman" w:hAnsi="Arial" w:cs="Arial"/>
        </w:rPr>
        <w:tab/>
      </w:r>
      <w:r w:rsidRPr="004E66A8">
        <w:rPr>
          <w:rFonts w:ascii="Arial" w:eastAsia="Times New Roman" w:hAnsi="Arial" w:cs="Arial"/>
        </w:rPr>
        <w:t xml:space="preserve">the absent County Commissioner’s place. The term of the </w:t>
      </w:r>
      <w:r>
        <w:rPr>
          <w:rFonts w:ascii="Arial" w:eastAsia="Times New Roman" w:hAnsi="Arial" w:cs="Arial"/>
        </w:rPr>
        <w:tab/>
      </w:r>
      <w:r w:rsidRPr="004E66A8">
        <w:rPr>
          <w:rFonts w:ascii="Arial" w:eastAsia="Times New Roman" w:hAnsi="Arial" w:cs="Arial"/>
        </w:rPr>
        <w:t>Alternates shall be for three (3) years.</w:t>
      </w:r>
    </w:p>
    <w:p w14:paraId="6A5F106A" w14:textId="5C05A393" w:rsidR="004E66A8" w:rsidRDefault="004E66A8" w:rsidP="004E66A8">
      <w:pPr>
        <w:spacing w:after="0" w:line="240" w:lineRule="auto"/>
        <w:ind w:left="1440" w:hanging="1440"/>
        <w:jc w:val="both"/>
        <w:rPr>
          <w:rFonts w:ascii="Arial" w:eastAsia="Times New Roman" w:hAnsi="Arial" w:cs="Arial"/>
        </w:rPr>
      </w:pPr>
    </w:p>
    <w:p w14:paraId="1502C95C" w14:textId="56ABBD28" w:rsidR="004E66A8" w:rsidRDefault="00E0577E" w:rsidP="004E66A8">
      <w:pPr>
        <w:spacing w:after="0" w:line="240" w:lineRule="auto"/>
        <w:ind w:left="1440" w:hanging="1440"/>
        <w:jc w:val="both"/>
        <w:rPr>
          <w:rFonts w:ascii="Arial" w:eastAsia="Times New Roman" w:hAnsi="Arial" w:cs="Arial"/>
        </w:rPr>
      </w:pPr>
      <w:r>
        <w:rPr>
          <w:rFonts w:ascii="Arial" w:eastAsia="Times New Roman" w:hAnsi="Arial" w:cs="Arial"/>
          <w:u w:val="single"/>
        </w:rPr>
        <w:t>1</w:t>
      </w:r>
      <w:r w:rsidR="006136A1">
        <w:rPr>
          <w:rFonts w:ascii="Arial" w:eastAsia="Times New Roman" w:hAnsi="Arial" w:cs="Arial"/>
          <w:u w:val="single"/>
        </w:rPr>
        <w:t>8</w:t>
      </w:r>
      <w:r w:rsidR="004E66A8" w:rsidRPr="004E66A8">
        <w:rPr>
          <w:rFonts w:ascii="Arial" w:eastAsia="Times New Roman" w:hAnsi="Arial" w:cs="Arial"/>
          <w:u w:val="single"/>
        </w:rPr>
        <w:t>.2</w:t>
      </w:r>
      <w:r w:rsidR="004E66A8">
        <w:rPr>
          <w:rFonts w:ascii="Arial" w:eastAsia="Times New Roman" w:hAnsi="Arial" w:cs="Arial"/>
        </w:rPr>
        <w:tab/>
      </w:r>
      <w:r w:rsidR="004E66A8" w:rsidRPr="004E66A8">
        <w:rPr>
          <w:rFonts w:ascii="Arial" w:eastAsia="Times New Roman" w:hAnsi="Arial" w:cs="Arial"/>
          <w:u w:val="single"/>
        </w:rPr>
        <w:t>Procedures for Meetings</w:t>
      </w:r>
      <w:r w:rsidR="004E66A8">
        <w:rPr>
          <w:rFonts w:ascii="Arial" w:eastAsia="Times New Roman" w:hAnsi="Arial" w:cs="Arial"/>
        </w:rPr>
        <w:t xml:space="preserve"> </w:t>
      </w:r>
    </w:p>
    <w:p w14:paraId="1DE4D584" w14:textId="6EDFFBD2" w:rsidR="004E66A8" w:rsidRDefault="004E66A8" w:rsidP="004E66A8">
      <w:pPr>
        <w:spacing w:after="0" w:line="240" w:lineRule="auto"/>
        <w:ind w:left="1440" w:hanging="1440"/>
        <w:jc w:val="both"/>
        <w:rPr>
          <w:rFonts w:ascii="Arial" w:eastAsia="Times New Roman" w:hAnsi="Arial" w:cs="Arial"/>
        </w:rPr>
      </w:pPr>
    </w:p>
    <w:p w14:paraId="4F614368" w14:textId="6EFA68D5" w:rsidR="004E66A8" w:rsidRPr="004E66A8" w:rsidRDefault="004E66A8" w:rsidP="004E66A8">
      <w:pPr>
        <w:spacing w:after="0" w:line="240" w:lineRule="auto"/>
        <w:ind w:left="1440" w:hanging="1440"/>
        <w:jc w:val="both"/>
        <w:rPr>
          <w:rFonts w:ascii="Arial" w:eastAsia="Times New Roman" w:hAnsi="Arial" w:cs="Arial"/>
        </w:rPr>
      </w:pPr>
      <w:r>
        <w:rPr>
          <w:rFonts w:ascii="Arial" w:eastAsia="Times New Roman" w:hAnsi="Arial" w:cs="Arial"/>
        </w:rPr>
        <w:tab/>
      </w:r>
      <w:r w:rsidRPr="004E66A8">
        <w:rPr>
          <w:rFonts w:ascii="Arial" w:eastAsia="Times New Roman" w:hAnsi="Arial" w:cs="Arial"/>
        </w:rPr>
        <w:t>1.</w:t>
      </w:r>
      <w:r w:rsidRPr="004E66A8">
        <w:rPr>
          <w:rFonts w:ascii="Arial" w:eastAsia="Times New Roman" w:hAnsi="Arial" w:cs="Arial"/>
        </w:rPr>
        <w:tab/>
        <w:t xml:space="preserve">The Board of Adjustment shall adopt rules necessary to the conduct </w:t>
      </w:r>
      <w:r>
        <w:rPr>
          <w:rFonts w:ascii="Arial" w:eastAsia="Times New Roman" w:hAnsi="Arial" w:cs="Arial"/>
        </w:rPr>
        <w:tab/>
      </w:r>
      <w:r w:rsidRPr="004E66A8">
        <w:rPr>
          <w:rFonts w:ascii="Arial" w:eastAsia="Times New Roman" w:hAnsi="Arial" w:cs="Arial"/>
        </w:rPr>
        <w:t xml:space="preserve">of its affairs and in keeping with the provisions of this Ordinance.  </w:t>
      </w:r>
      <w:r>
        <w:rPr>
          <w:rFonts w:ascii="Arial" w:eastAsia="Times New Roman" w:hAnsi="Arial" w:cs="Arial"/>
        </w:rPr>
        <w:tab/>
      </w:r>
      <w:r w:rsidRPr="004E66A8">
        <w:rPr>
          <w:rFonts w:ascii="Arial" w:eastAsia="Times New Roman" w:hAnsi="Arial" w:cs="Arial"/>
        </w:rPr>
        <w:t xml:space="preserve">Meetings shall be held at the call of the chairman and at such other </w:t>
      </w:r>
      <w:r>
        <w:rPr>
          <w:rFonts w:ascii="Arial" w:eastAsia="Times New Roman" w:hAnsi="Arial" w:cs="Arial"/>
        </w:rPr>
        <w:tab/>
      </w:r>
      <w:r w:rsidRPr="004E66A8">
        <w:rPr>
          <w:rFonts w:ascii="Arial" w:eastAsia="Times New Roman" w:hAnsi="Arial" w:cs="Arial"/>
        </w:rPr>
        <w:t xml:space="preserve">times as the Board of Adjustment may determine.  The chairman, </w:t>
      </w:r>
      <w:r>
        <w:rPr>
          <w:rFonts w:ascii="Arial" w:eastAsia="Times New Roman" w:hAnsi="Arial" w:cs="Arial"/>
        </w:rPr>
        <w:tab/>
      </w:r>
      <w:r w:rsidRPr="004E66A8">
        <w:rPr>
          <w:rFonts w:ascii="Arial" w:eastAsia="Times New Roman" w:hAnsi="Arial" w:cs="Arial"/>
        </w:rPr>
        <w:t xml:space="preserve">or in his absence the acting chairman, may administer oaths and </w:t>
      </w:r>
      <w:r>
        <w:rPr>
          <w:rFonts w:ascii="Arial" w:eastAsia="Times New Roman" w:hAnsi="Arial" w:cs="Arial"/>
        </w:rPr>
        <w:tab/>
      </w:r>
      <w:r w:rsidRPr="004E66A8">
        <w:rPr>
          <w:rFonts w:ascii="Arial" w:eastAsia="Times New Roman" w:hAnsi="Arial" w:cs="Arial"/>
        </w:rPr>
        <w:t xml:space="preserve">compel the attendance of witnesses.  All meetings shall be open to </w:t>
      </w:r>
      <w:r>
        <w:rPr>
          <w:rFonts w:ascii="Arial" w:eastAsia="Times New Roman" w:hAnsi="Arial" w:cs="Arial"/>
        </w:rPr>
        <w:tab/>
      </w:r>
      <w:r w:rsidRPr="004E66A8">
        <w:rPr>
          <w:rFonts w:ascii="Arial" w:eastAsia="Times New Roman" w:hAnsi="Arial" w:cs="Arial"/>
        </w:rPr>
        <w:t>the public.</w:t>
      </w:r>
    </w:p>
    <w:p w14:paraId="6163CE09" w14:textId="77777777" w:rsidR="004E66A8" w:rsidRPr="004E66A8" w:rsidRDefault="004E66A8" w:rsidP="004E66A8">
      <w:pPr>
        <w:spacing w:after="0" w:line="240" w:lineRule="auto"/>
        <w:ind w:left="1440" w:hanging="1440"/>
        <w:jc w:val="both"/>
        <w:rPr>
          <w:rFonts w:ascii="Arial" w:eastAsia="Times New Roman" w:hAnsi="Arial" w:cs="Arial"/>
        </w:rPr>
      </w:pPr>
    </w:p>
    <w:p w14:paraId="79791349" w14:textId="77777777" w:rsidR="00395013" w:rsidRDefault="004E66A8" w:rsidP="00395013">
      <w:pPr>
        <w:spacing w:after="0" w:line="240" w:lineRule="auto"/>
        <w:ind w:left="1440" w:hanging="1440"/>
        <w:jc w:val="both"/>
        <w:rPr>
          <w:rFonts w:ascii="Arial" w:eastAsia="Times New Roman" w:hAnsi="Arial" w:cs="Arial"/>
        </w:rPr>
      </w:pPr>
      <w:r>
        <w:rPr>
          <w:rFonts w:ascii="Arial" w:eastAsia="Times New Roman" w:hAnsi="Arial" w:cs="Arial"/>
        </w:rPr>
        <w:tab/>
      </w:r>
      <w:r w:rsidRPr="004E66A8">
        <w:rPr>
          <w:rFonts w:ascii="Arial" w:eastAsia="Times New Roman" w:hAnsi="Arial" w:cs="Arial"/>
        </w:rPr>
        <w:t>2.</w:t>
      </w:r>
      <w:r w:rsidRPr="004E66A8">
        <w:rPr>
          <w:rFonts w:ascii="Arial" w:eastAsia="Times New Roman" w:hAnsi="Arial" w:cs="Arial"/>
        </w:rPr>
        <w:tab/>
        <w:t xml:space="preserve">The Board of Adjustment shall keep minutes of its proceedings and </w:t>
      </w:r>
      <w:r>
        <w:rPr>
          <w:rFonts w:ascii="Arial" w:eastAsia="Times New Roman" w:hAnsi="Arial" w:cs="Arial"/>
        </w:rPr>
        <w:tab/>
      </w:r>
      <w:r w:rsidRPr="004E66A8">
        <w:rPr>
          <w:rFonts w:ascii="Arial" w:eastAsia="Times New Roman" w:hAnsi="Arial" w:cs="Arial"/>
        </w:rPr>
        <w:t xml:space="preserve">shall keep records of its examinations and other official actions, all </w:t>
      </w:r>
      <w:r>
        <w:rPr>
          <w:rFonts w:ascii="Arial" w:eastAsia="Times New Roman" w:hAnsi="Arial" w:cs="Arial"/>
        </w:rPr>
        <w:tab/>
      </w:r>
      <w:r w:rsidRPr="004E66A8">
        <w:rPr>
          <w:rFonts w:ascii="Arial" w:eastAsia="Times New Roman" w:hAnsi="Arial" w:cs="Arial"/>
        </w:rPr>
        <w:t xml:space="preserve">of which shall be immediately filed in the office of the Zoning </w:t>
      </w:r>
      <w:r>
        <w:rPr>
          <w:rFonts w:ascii="Arial" w:eastAsia="Times New Roman" w:hAnsi="Arial" w:cs="Arial"/>
        </w:rPr>
        <w:tab/>
      </w:r>
      <w:r w:rsidRPr="004E66A8">
        <w:rPr>
          <w:rFonts w:ascii="Arial" w:eastAsia="Times New Roman" w:hAnsi="Arial" w:cs="Arial"/>
        </w:rPr>
        <w:t xml:space="preserve">Administrator and shall be public record. The Board of Adjustment </w:t>
      </w:r>
      <w:r>
        <w:rPr>
          <w:rFonts w:ascii="Arial" w:eastAsia="Times New Roman" w:hAnsi="Arial" w:cs="Arial"/>
        </w:rPr>
        <w:tab/>
      </w:r>
      <w:r w:rsidRPr="004E66A8">
        <w:rPr>
          <w:rFonts w:ascii="Arial" w:eastAsia="Times New Roman" w:hAnsi="Arial" w:cs="Arial"/>
        </w:rPr>
        <w:t xml:space="preserve">shall keep record in the minutes showing the vote of each member </w:t>
      </w:r>
      <w:r>
        <w:rPr>
          <w:rFonts w:ascii="Arial" w:eastAsia="Times New Roman" w:hAnsi="Arial" w:cs="Arial"/>
        </w:rPr>
        <w:tab/>
      </w:r>
      <w:r w:rsidRPr="004E66A8">
        <w:rPr>
          <w:rFonts w:ascii="Arial" w:eastAsia="Times New Roman" w:hAnsi="Arial" w:cs="Arial"/>
        </w:rPr>
        <w:t>upon each question or if absent or failing to vote, indicating that fact.</w:t>
      </w:r>
    </w:p>
    <w:p w14:paraId="70412993" w14:textId="77777777" w:rsidR="00395013" w:rsidRDefault="00395013" w:rsidP="00395013">
      <w:pPr>
        <w:spacing w:after="0" w:line="240" w:lineRule="auto"/>
        <w:ind w:left="1440" w:hanging="1440"/>
        <w:jc w:val="both"/>
        <w:rPr>
          <w:rFonts w:ascii="Arial" w:eastAsia="Times New Roman" w:hAnsi="Arial" w:cs="Arial"/>
        </w:rPr>
      </w:pPr>
    </w:p>
    <w:p w14:paraId="7E6EC1D0" w14:textId="15847B61" w:rsidR="004A6174" w:rsidRPr="00B0276D" w:rsidRDefault="00E1112C" w:rsidP="00395013">
      <w:pPr>
        <w:spacing w:after="0" w:line="240" w:lineRule="auto"/>
        <w:ind w:left="1440" w:hanging="1440"/>
        <w:jc w:val="both"/>
        <w:rPr>
          <w:rFonts w:ascii="Arial" w:eastAsia="Times New Roman" w:hAnsi="Arial" w:cs="Arial"/>
        </w:rPr>
      </w:pPr>
      <w:r>
        <w:rPr>
          <w:rFonts w:ascii="Arial" w:eastAsia="Times New Roman" w:hAnsi="Arial" w:cs="Arial"/>
          <w:u w:val="single"/>
        </w:rPr>
        <w:t>1</w:t>
      </w:r>
      <w:r w:rsidR="006136A1">
        <w:rPr>
          <w:rFonts w:ascii="Arial" w:eastAsia="Times New Roman" w:hAnsi="Arial" w:cs="Arial"/>
          <w:u w:val="single"/>
        </w:rPr>
        <w:t>8</w:t>
      </w:r>
      <w:r w:rsidR="00395013" w:rsidRPr="00395013">
        <w:rPr>
          <w:rFonts w:ascii="Arial" w:eastAsia="Times New Roman" w:hAnsi="Arial" w:cs="Arial"/>
          <w:u w:val="single"/>
        </w:rPr>
        <w:t>.3</w:t>
      </w:r>
      <w:r w:rsidR="00395013">
        <w:rPr>
          <w:rFonts w:ascii="Arial" w:eastAsia="Times New Roman" w:hAnsi="Arial" w:cs="Arial"/>
        </w:rPr>
        <w:tab/>
      </w:r>
      <w:r w:rsidR="004A6174" w:rsidRPr="00CA1A69">
        <w:rPr>
          <w:rFonts w:ascii="Arial" w:eastAsia="Times New Roman" w:hAnsi="Arial" w:cs="Arial"/>
          <w:bCs/>
          <w:u w:val="single"/>
        </w:rPr>
        <w:t xml:space="preserve">Powers and Duties of the Board. </w:t>
      </w:r>
    </w:p>
    <w:p w14:paraId="7A0E5786" w14:textId="77777777" w:rsidR="004A6174" w:rsidRPr="00B0276D" w:rsidRDefault="004A6174" w:rsidP="004A6174">
      <w:pPr>
        <w:spacing w:after="0" w:line="240" w:lineRule="auto"/>
        <w:jc w:val="both"/>
        <w:rPr>
          <w:rFonts w:ascii="Arial" w:eastAsia="Times New Roman" w:hAnsi="Arial" w:cs="Arial"/>
          <w:b/>
          <w:bCs/>
          <w:u w:val="single"/>
        </w:rPr>
      </w:pPr>
    </w:p>
    <w:p w14:paraId="4FE7C954" w14:textId="22DD3E0A" w:rsidR="00670B45" w:rsidRPr="00B0276D" w:rsidRDefault="00670B45" w:rsidP="00670B45">
      <w:pPr>
        <w:spacing w:after="0" w:line="240" w:lineRule="auto"/>
        <w:jc w:val="both"/>
        <w:rPr>
          <w:rFonts w:ascii="Arial" w:eastAsia="Times New Roman" w:hAnsi="Arial" w:cs="Arial"/>
        </w:rPr>
      </w:pPr>
      <w:r w:rsidRPr="00B0276D">
        <w:rPr>
          <w:rFonts w:ascii="Arial" w:eastAsia="Times New Roman" w:hAnsi="Arial" w:cs="Arial"/>
        </w:rPr>
        <w:tab/>
      </w:r>
      <w:r w:rsidRPr="00B0276D">
        <w:rPr>
          <w:rFonts w:ascii="Arial" w:eastAsia="Times New Roman" w:hAnsi="Arial" w:cs="Arial"/>
        </w:rPr>
        <w:tab/>
        <w:t>1.</w:t>
      </w:r>
      <w:r w:rsidRPr="00B0276D">
        <w:rPr>
          <w:rFonts w:ascii="Arial" w:eastAsia="Times New Roman" w:hAnsi="Arial" w:cs="Arial"/>
        </w:rPr>
        <w:tab/>
        <w:t>The board of adjustment may:</w:t>
      </w:r>
    </w:p>
    <w:p w14:paraId="0A236AB8" w14:textId="77777777" w:rsidR="00670B45" w:rsidRPr="00B0276D" w:rsidRDefault="00670B45" w:rsidP="00670B45">
      <w:pPr>
        <w:spacing w:after="0" w:line="240" w:lineRule="auto"/>
        <w:jc w:val="both"/>
        <w:rPr>
          <w:rFonts w:ascii="Arial" w:eastAsia="Times New Roman" w:hAnsi="Arial" w:cs="Arial"/>
        </w:rPr>
      </w:pPr>
    </w:p>
    <w:p w14:paraId="0BC1C819" w14:textId="70F47B86" w:rsidR="00670B45" w:rsidRPr="00B0276D" w:rsidRDefault="00670B45" w:rsidP="00670B45">
      <w:pPr>
        <w:spacing w:after="0" w:line="240" w:lineRule="auto"/>
        <w:jc w:val="both"/>
        <w:rPr>
          <w:rFonts w:ascii="Arial" w:eastAsia="Times New Roman" w:hAnsi="Arial" w:cs="Arial"/>
        </w:rPr>
      </w:pPr>
      <w:r w:rsidRPr="00B0276D">
        <w:rPr>
          <w:rFonts w:ascii="Arial" w:eastAsia="Times New Roman" w:hAnsi="Arial" w:cs="Arial"/>
        </w:rPr>
        <w:tab/>
      </w:r>
      <w:r w:rsidRPr="00B0276D">
        <w:rPr>
          <w:rFonts w:ascii="Arial" w:eastAsia="Times New Roman" w:hAnsi="Arial" w:cs="Arial"/>
        </w:rPr>
        <w:tab/>
      </w:r>
      <w:r w:rsidRPr="00B0276D">
        <w:rPr>
          <w:rFonts w:ascii="Arial" w:eastAsia="Times New Roman" w:hAnsi="Arial" w:cs="Arial"/>
        </w:rPr>
        <w:tab/>
        <w:t>a.</w:t>
      </w:r>
      <w:r w:rsidRPr="00B0276D">
        <w:rPr>
          <w:rFonts w:ascii="Arial" w:eastAsia="Times New Roman" w:hAnsi="Arial" w:cs="Arial"/>
        </w:rPr>
        <w:tab/>
      </w:r>
      <w:r w:rsidR="005839A5" w:rsidRPr="00B0276D">
        <w:rPr>
          <w:rFonts w:ascii="Arial" w:eastAsia="Times New Roman" w:hAnsi="Arial" w:cs="Arial"/>
        </w:rPr>
        <w:t xml:space="preserve">Hear and decide appeals if it is alleged there is error in any </w:t>
      </w:r>
      <w:r w:rsidR="005839A5" w:rsidRPr="00B0276D">
        <w:rPr>
          <w:rFonts w:ascii="Arial" w:eastAsia="Times New Roman" w:hAnsi="Arial" w:cs="Arial"/>
        </w:rPr>
        <w:tab/>
      </w:r>
      <w:r w:rsidR="005839A5" w:rsidRPr="00B0276D">
        <w:rPr>
          <w:rFonts w:ascii="Arial" w:eastAsia="Times New Roman" w:hAnsi="Arial" w:cs="Arial"/>
        </w:rPr>
        <w:tab/>
      </w:r>
      <w:r w:rsidR="005839A5" w:rsidRPr="00B0276D">
        <w:rPr>
          <w:rFonts w:ascii="Arial" w:eastAsia="Times New Roman" w:hAnsi="Arial" w:cs="Arial"/>
        </w:rPr>
        <w:tab/>
      </w:r>
      <w:r w:rsidR="005839A5" w:rsidRPr="00B0276D">
        <w:rPr>
          <w:rFonts w:ascii="Arial" w:eastAsia="Times New Roman" w:hAnsi="Arial" w:cs="Arial"/>
        </w:rPr>
        <w:tab/>
        <w:t xml:space="preserve">order, requirement, decision, or determination made by an </w:t>
      </w:r>
      <w:r w:rsidR="005839A5" w:rsidRPr="00B0276D">
        <w:rPr>
          <w:rFonts w:ascii="Arial" w:eastAsia="Times New Roman" w:hAnsi="Arial" w:cs="Arial"/>
        </w:rPr>
        <w:tab/>
      </w:r>
      <w:r w:rsidR="005839A5" w:rsidRPr="00B0276D">
        <w:rPr>
          <w:rFonts w:ascii="Arial" w:eastAsia="Times New Roman" w:hAnsi="Arial" w:cs="Arial"/>
        </w:rPr>
        <w:lastRenderedPageBreak/>
        <w:tab/>
      </w:r>
      <w:r w:rsidR="005839A5" w:rsidRPr="00B0276D">
        <w:rPr>
          <w:rFonts w:ascii="Arial" w:eastAsia="Times New Roman" w:hAnsi="Arial" w:cs="Arial"/>
        </w:rPr>
        <w:tab/>
      </w:r>
      <w:r w:rsidR="005839A5" w:rsidRPr="00B0276D">
        <w:rPr>
          <w:rFonts w:ascii="Arial" w:eastAsia="Times New Roman" w:hAnsi="Arial" w:cs="Arial"/>
        </w:rPr>
        <w:tab/>
      </w:r>
      <w:r w:rsidR="005839A5" w:rsidRPr="00B0276D">
        <w:rPr>
          <w:rFonts w:ascii="Arial" w:eastAsia="Times New Roman" w:hAnsi="Arial" w:cs="Arial"/>
        </w:rPr>
        <w:tab/>
        <w:t xml:space="preserve">administrative official in the enforcement of this chapter or </w:t>
      </w:r>
      <w:r w:rsidR="005839A5" w:rsidRPr="00B0276D">
        <w:rPr>
          <w:rFonts w:ascii="Arial" w:eastAsia="Times New Roman" w:hAnsi="Arial" w:cs="Arial"/>
        </w:rPr>
        <w:tab/>
      </w:r>
      <w:r w:rsidR="005839A5" w:rsidRPr="00B0276D">
        <w:rPr>
          <w:rFonts w:ascii="Arial" w:eastAsia="Times New Roman" w:hAnsi="Arial" w:cs="Arial"/>
        </w:rPr>
        <w:tab/>
      </w:r>
      <w:r w:rsidR="005839A5" w:rsidRPr="00B0276D">
        <w:rPr>
          <w:rFonts w:ascii="Arial" w:eastAsia="Times New Roman" w:hAnsi="Arial" w:cs="Arial"/>
        </w:rPr>
        <w:tab/>
      </w:r>
      <w:r w:rsidR="005839A5" w:rsidRPr="00B0276D">
        <w:rPr>
          <w:rFonts w:ascii="Arial" w:eastAsia="Times New Roman" w:hAnsi="Arial" w:cs="Arial"/>
        </w:rPr>
        <w:tab/>
      </w:r>
      <w:r w:rsidR="005839A5" w:rsidRPr="00B0276D">
        <w:rPr>
          <w:rFonts w:ascii="Arial" w:eastAsia="Times New Roman" w:hAnsi="Arial" w:cs="Arial"/>
        </w:rPr>
        <w:tab/>
        <w:t>of any ordinance adopted pursuant to this chapter;</w:t>
      </w:r>
    </w:p>
    <w:p w14:paraId="242623DA" w14:textId="77777777" w:rsidR="00670B45" w:rsidRPr="00B0276D" w:rsidRDefault="00670B45" w:rsidP="00670B45">
      <w:pPr>
        <w:spacing w:after="0" w:line="240" w:lineRule="auto"/>
        <w:jc w:val="both"/>
        <w:rPr>
          <w:rFonts w:ascii="Arial" w:eastAsia="Times New Roman" w:hAnsi="Arial" w:cs="Arial"/>
        </w:rPr>
      </w:pPr>
    </w:p>
    <w:p w14:paraId="663A2195" w14:textId="04ACEBC7" w:rsidR="00670B45" w:rsidRPr="00B0276D" w:rsidRDefault="00670B45" w:rsidP="00670B45">
      <w:pPr>
        <w:spacing w:after="0" w:line="240" w:lineRule="auto"/>
        <w:jc w:val="both"/>
        <w:rPr>
          <w:rFonts w:ascii="Arial" w:eastAsia="Times New Roman" w:hAnsi="Arial" w:cs="Arial"/>
        </w:rPr>
      </w:pPr>
      <w:r w:rsidRPr="00B0276D">
        <w:rPr>
          <w:rFonts w:ascii="Arial" w:eastAsia="Times New Roman" w:hAnsi="Arial" w:cs="Arial"/>
        </w:rPr>
        <w:tab/>
      </w:r>
      <w:r w:rsidRPr="00B0276D">
        <w:rPr>
          <w:rFonts w:ascii="Arial" w:eastAsia="Times New Roman" w:hAnsi="Arial" w:cs="Arial"/>
        </w:rPr>
        <w:tab/>
      </w:r>
      <w:r w:rsidRPr="00B0276D">
        <w:rPr>
          <w:rFonts w:ascii="Arial" w:eastAsia="Times New Roman" w:hAnsi="Arial" w:cs="Arial"/>
        </w:rPr>
        <w:tab/>
        <w:t>b.</w:t>
      </w:r>
      <w:r w:rsidRPr="00B0276D">
        <w:rPr>
          <w:rFonts w:ascii="Arial" w:eastAsia="Times New Roman" w:hAnsi="Arial" w:cs="Arial"/>
        </w:rPr>
        <w:tab/>
        <w:t xml:space="preserve">Authorize upon appeal in specific cases a variance from the </w:t>
      </w:r>
      <w:r w:rsidRPr="00B0276D">
        <w:rPr>
          <w:rFonts w:ascii="Arial" w:eastAsia="Times New Roman" w:hAnsi="Arial" w:cs="Arial"/>
        </w:rPr>
        <w:tab/>
      </w:r>
      <w:r w:rsidRPr="00B0276D">
        <w:rPr>
          <w:rFonts w:ascii="Arial" w:eastAsia="Times New Roman" w:hAnsi="Arial" w:cs="Arial"/>
        </w:rPr>
        <w:tab/>
      </w:r>
      <w:r w:rsidRPr="00B0276D">
        <w:rPr>
          <w:rFonts w:ascii="Arial" w:eastAsia="Times New Roman" w:hAnsi="Arial" w:cs="Arial"/>
        </w:rPr>
        <w:tab/>
      </w:r>
      <w:r w:rsidRPr="00B0276D">
        <w:rPr>
          <w:rFonts w:ascii="Arial" w:eastAsia="Times New Roman" w:hAnsi="Arial" w:cs="Arial"/>
        </w:rPr>
        <w:tab/>
        <w:t xml:space="preserve">terms of the ordinance that is not contrary to the public </w:t>
      </w:r>
      <w:r w:rsidRPr="00B0276D">
        <w:rPr>
          <w:rFonts w:ascii="Arial" w:eastAsia="Times New Roman" w:hAnsi="Arial" w:cs="Arial"/>
        </w:rPr>
        <w:tab/>
      </w:r>
      <w:r w:rsidRPr="00B0276D">
        <w:rPr>
          <w:rFonts w:ascii="Arial" w:eastAsia="Times New Roman" w:hAnsi="Arial" w:cs="Arial"/>
        </w:rPr>
        <w:tab/>
      </w:r>
      <w:r w:rsidRPr="00B0276D">
        <w:rPr>
          <w:rFonts w:ascii="Arial" w:eastAsia="Times New Roman" w:hAnsi="Arial" w:cs="Arial"/>
        </w:rPr>
        <w:tab/>
      </w:r>
      <w:r w:rsidRPr="00B0276D">
        <w:rPr>
          <w:rFonts w:ascii="Arial" w:eastAsia="Times New Roman" w:hAnsi="Arial" w:cs="Arial"/>
        </w:rPr>
        <w:tab/>
      </w:r>
      <w:r w:rsidRPr="00B0276D">
        <w:rPr>
          <w:rFonts w:ascii="Arial" w:eastAsia="Times New Roman" w:hAnsi="Arial" w:cs="Arial"/>
        </w:rPr>
        <w:tab/>
        <w:t xml:space="preserve">interest, if, owing to special conditions, a literal enforcement </w:t>
      </w:r>
      <w:r w:rsidRPr="00B0276D">
        <w:rPr>
          <w:rFonts w:ascii="Arial" w:eastAsia="Times New Roman" w:hAnsi="Arial" w:cs="Arial"/>
        </w:rPr>
        <w:tab/>
      </w:r>
      <w:r w:rsidRPr="00B0276D">
        <w:rPr>
          <w:rFonts w:ascii="Arial" w:eastAsia="Times New Roman" w:hAnsi="Arial" w:cs="Arial"/>
        </w:rPr>
        <w:tab/>
      </w:r>
      <w:r w:rsidRPr="00B0276D">
        <w:rPr>
          <w:rFonts w:ascii="Arial" w:eastAsia="Times New Roman" w:hAnsi="Arial" w:cs="Arial"/>
        </w:rPr>
        <w:tab/>
      </w:r>
      <w:r w:rsidRPr="00B0276D">
        <w:rPr>
          <w:rFonts w:ascii="Arial" w:eastAsia="Times New Roman" w:hAnsi="Arial" w:cs="Arial"/>
        </w:rPr>
        <w:tab/>
        <w:t xml:space="preserve">of the provisions of the ordinance will result in unnecessary </w:t>
      </w:r>
      <w:r w:rsidRPr="00B0276D">
        <w:rPr>
          <w:rFonts w:ascii="Arial" w:eastAsia="Times New Roman" w:hAnsi="Arial" w:cs="Arial"/>
        </w:rPr>
        <w:tab/>
      </w:r>
      <w:r w:rsidRPr="00B0276D">
        <w:rPr>
          <w:rFonts w:ascii="Arial" w:eastAsia="Times New Roman" w:hAnsi="Arial" w:cs="Arial"/>
        </w:rPr>
        <w:tab/>
      </w:r>
      <w:r w:rsidRPr="00B0276D">
        <w:rPr>
          <w:rFonts w:ascii="Arial" w:eastAsia="Times New Roman" w:hAnsi="Arial" w:cs="Arial"/>
        </w:rPr>
        <w:tab/>
      </w:r>
      <w:r w:rsidRPr="00B0276D">
        <w:rPr>
          <w:rFonts w:ascii="Arial" w:eastAsia="Times New Roman" w:hAnsi="Arial" w:cs="Arial"/>
        </w:rPr>
        <w:tab/>
        <w:t xml:space="preserve">hardship and so that the spirit of the ordinance is observed </w:t>
      </w:r>
      <w:r w:rsidRPr="00B0276D">
        <w:rPr>
          <w:rFonts w:ascii="Arial" w:eastAsia="Times New Roman" w:hAnsi="Arial" w:cs="Arial"/>
        </w:rPr>
        <w:tab/>
      </w:r>
      <w:r w:rsidRPr="00B0276D">
        <w:rPr>
          <w:rFonts w:ascii="Arial" w:eastAsia="Times New Roman" w:hAnsi="Arial" w:cs="Arial"/>
        </w:rPr>
        <w:tab/>
      </w:r>
      <w:r w:rsidRPr="00B0276D">
        <w:rPr>
          <w:rFonts w:ascii="Arial" w:eastAsia="Times New Roman" w:hAnsi="Arial" w:cs="Arial"/>
        </w:rPr>
        <w:tab/>
      </w:r>
      <w:r w:rsidRPr="00B0276D">
        <w:rPr>
          <w:rFonts w:ascii="Arial" w:eastAsia="Times New Roman" w:hAnsi="Arial" w:cs="Arial"/>
        </w:rPr>
        <w:tab/>
        <w:t>and substantial justice done; and</w:t>
      </w:r>
    </w:p>
    <w:p w14:paraId="5F274498" w14:textId="77777777" w:rsidR="00670B45" w:rsidRPr="00B0276D" w:rsidRDefault="00670B45" w:rsidP="00670B45">
      <w:pPr>
        <w:spacing w:after="0" w:line="240" w:lineRule="auto"/>
        <w:jc w:val="both"/>
        <w:rPr>
          <w:rFonts w:ascii="Arial" w:eastAsia="Times New Roman" w:hAnsi="Arial" w:cs="Arial"/>
        </w:rPr>
      </w:pPr>
    </w:p>
    <w:p w14:paraId="646ED4D5" w14:textId="259C3ED1" w:rsidR="00670B45" w:rsidRPr="00395013" w:rsidRDefault="00670B45">
      <w:pPr>
        <w:spacing w:after="0" w:line="240" w:lineRule="auto"/>
        <w:jc w:val="both"/>
        <w:rPr>
          <w:rFonts w:ascii="Arial" w:eastAsia="Times New Roman" w:hAnsi="Arial" w:cs="Arial"/>
        </w:rPr>
      </w:pPr>
      <w:r w:rsidRPr="00B0276D">
        <w:rPr>
          <w:rFonts w:ascii="Arial" w:eastAsia="Times New Roman" w:hAnsi="Arial" w:cs="Arial"/>
        </w:rPr>
        <w:tab/>
      </w:r>
      <w:r w:rsidRPr="00B0276D">
        <w:rPr>
          <w:rFonts w:ascii="Arial" w:eastAsia="Times New Roman" w:hAnsi="Arial" w:cs="Arial"/>
        </w:rPr>
        <w:tab/>
      </w:r>
      <w:r w:rsidRPr="00B0276D">
        <w:rPr>
          <w:rFonts w:ascii="Arial" w:eastAsia="Times New Roman" w:hAnsi="Arial" w:cs="Arial"/>
        </w:rPr>
        <w:tab/>
        <w:t>c.</w:t>
      </w:r>
      <w:r w:rsidRPr="00B0276D">
        <w:rPr>
          <w:rFonts w:ascii="Arial" w:eastAsia="Times New Roman" w:hAnsi="Arial" w:cs="Arial"/>
        </w:rPr>
        <w:tab/>
        <w:t xml:space="preserve">Hear and determine conditional uses as authorized by the </w:t>
      </w:r>
      <w:r w:rsidRPr="00B0276D">
        <w:rPr>
          <w:rFonts w:ascii="Arial" w:eastAsia="Times New Roman" w:hAnsi="Arial" w:cs="Arial"/>
        </w:rPr>
        <w:tab/>
      </w:r>
      <w:r w:rsidRPr="00B0276D">
        <w:rPr>
          <w:rFonts w:ascii="Arial" w:eastAsia="Times New Roman" w:hAnsi="Arial" w:cs="Arial"/>
        </w:rPr>
        <w:tab/>
      </w:r>
      <w:r w:rsidRPr="00B0276D">
        <w:rPr>
          <w:rFonts w:ascii="Arial" w:eastAsia="Times New Roman" w:hAnsi="Arial" w:cs="Arial"/>
        </w:rPr>
        <w:tab/>
      </w:r>
      <w:r w:rsidRPr="00B0276D">
        <w:rPr>
          <w:rFonts w:ascii="Arial" w:eastAsia="Times New Roman" w:hAnsi="Arial" w:cs="Arial"/>
        </w:rPr>
        <w:tab/>
      </w:r>
      <w:r w:rsidRPr="00B0276D">
        <w:rPr>
          <w:rFonts w:ascii="Arial" w:eastAsia="Times New Roman" w:hAnsi="Arial" w:cs="Arial"/>
        </w:rPr>
        <w:tab/>
        <w:t xml:space="preserve">zoning ordinance. The uses shall be determined by </w:t>
      </w:r>
      <w:r w:rsidRPr="00B0276D">
        <w:rPr>
          <w:rFonts w:ascii="Arial" w:eastAsia="Times New Roman" w:hAnsi="Arial" w:cs="Arial"/>
        </w:rPr>
        <w:tab/>
      </w:r>
      <w:r w:rsidRPr="00B0276D">
        <w:rPr>
          <w:rFonts w:ascii="Arial" w:eastAsia="Times New Roman" w:hAnsi="Arial" w:cs="Arial"/>
        </w:rPr>
        <w:tab/>
      </w:r>
      <w:r w:rsidRPr="00B0276D">
        <w:rPr>
          <w:rFonts w:ascii="Arial" w:eastAsia="Times New Roman" w:hAnsi="Arial" w:cs="Arial"/>
        </w:rPr>
        <w:tab/>
      </w:r>
      <w:r w:rsidRPr="00B0276D">
        <w:rPr>
          <w:rFonts w:ascii="Arial" w:eastAsia="Times New Roman" w:hAnsi="Arial" w:cs="Arial"/>
        </w:rPr>
        <w:tab/>
      </w:r>
      <w:r w:rsidRPr="00B0276D">
        <w:rPr>
          <w:rFonts w:ascii="Arial" w:eastAsia="Times New Roman" w:hAnsi="Arial" w:cs="Arial"/>
        </w:rPr>
        <w:tab/>
      </w:r>
      <w:r w:rsidR="00650754" w:rsidRPr="00B0276D">
        <w:rPr>
          <w:rFonts w:ascii="Arial" w:eastAsia="Times New Roman" w:hAnsi="Arial" w:cs="Arial"/>
        </w:rPr>
        <w:tab/>
      </w:r>
      <w:r w:rsidRPr="00B0276D">
        <w:rPr>
          <w:rFonts w:ascii="Arial" w:eastAsia="Times New Roman" w:hAnsi="Arial" w:cs="Arial"/>
        </w:rPr>
        <w:t xml:space="preserve">an affirmative majority vote of the present and voting </w:t>
      </w:r>
      <w:r w:rsidR="00650754" w:rsidRPr="00B0276D">
        <w:rPr>
          <w:rFonts w:ascii="Arial" w:eastAsia="Times New Roman" w:hAnsi="Arial" w:cs="Arial"/>
        </w:rPr>
        <w:tab/>
      </w:r>
      <w:r w:rsidR="00650754" w:rsidRPr="00B0276D">
        <w:rPr>
          <w:rFonts w:ascii="Arial" w:eastAsia="Times New Roman" w:hAnsi="Arial" w:cs="Arial"/>
        </w:rPr>
        <w:tab/>
      </w:r>
      <w:r w:rsidR="00650754" w:rsidRPr="00B0276D">
        <w:rPr>
          <w:rFonts w:ascii="Arial" w:eastAsia="Times New Roman" w:hAnsi="Arial" w:cs="Arial"/>
        </w:rPr>
        <w:tab/>
      </w:r>
      <w:r w:rsidR="00650754" w:rsidRPr="00B0276D">
        <w:rPr>
          <w:rFonts w:ascii="Arial" w:eastAsia="Times New Roman" w:hAnsi="Arial" w:cs="Arial"/>
        </w:rPr>
        <w:tab/>
      </w:r>
      <w:r w:rsidR="00650754" w:rsidRPr="00B0276D">
        <w:rPr>
          <w:rFonts w:ascii="Arial" w:eastAsia="Times New Roman" w:hAnsi="Arial" w:cs="Arial"/>
        </w:rPr>
        <w:tab/>
      </w:r>
      <w:r w:rsidRPr="00B0276D">
        <w:rPr>
          <w:rFonts w:ascii="Arial" w:eastAsia="Times New Roman" w:hAnsi="Arial" w:cs="Arial"/>
        </w:rPr>
        <w:t>members of the board of adjustment.</w:t>
      </w:r>
      <w:r w:rsidR="005D1988">
        <w:rPr>
          <w:rFonts w:ascii="Arial" w:eastAsia="Times New Roman" w:hAnsi="Arial" w:cs="Arial"/>
        </w:rPr>
        <w:t xml:space="preserve"> See SDCL 11-2-53.</w:t>
      </w:r>
    </w:p>
    <w:p w14:paraId="01217E2C" w14:textId="77777777" w:rsidR="004A6174" w:rsidRPr="00046DA5" w:rsidRDefault="004A6174" w:rsidP="004A6174">
      <w:pPr>
        <w:spacing w:after="0" w:line="240" w:lineRule="auto"/>
        <w:jc w:val="both"/>
        <w:rPr>
          <w:rFonts w:ascii="Arial" w:eastAsia="Times New Roman" w:hAnsi="Arial" w:cs="Arial"/>
        </w:rPr>
      </w:pPr>
    </w:p>
    <w:p w14:paraId="7CF202B2" w14:textId="167DF588" w:rsidR="004A6174" w:rsidRPr="00046DA5" w:rsidRDefault="00E1112C" w:rsidP="004A6174">
      <w:pPr>
        <w:spacing w:after="0" w:line="240" w:lineRule="auto"/>
        <w:ind w:left="1440" w:hanging="1440"/>
        <w:jc w:val="both"/>
        <w:rPr>
          <w:rFonts w:ascii="Arial" w:eastAsia="Times New Roman" w:hAnsi="Arial" w:cs="Arial"/>
        </w:rPr>
      </w:pPr>
      <w:r>
        <w:rPr>
          <w:rFonts w:ascii="Arial" w:eastAsia="Times New Roman" w:hAnsi="Arial" w:cs="Arial"/>
          <w:u w:val="single"/>
        </w:rPr>
        <w:t>1</w:t>
      </w:r>
      <w:r w:rsidR="006136A1">
        <w:rPr>
          <w:rFonts w:ascii="Arial" w:eastAsia="Times New Roman" w:hAnsi="Arial" w:cs="Arial"/>
          <w:u w:val="single"/>
        </w:rPr>
        <w:t>8</w:t>
      </w:r>
      <w:r w:rsidR="00395013" w:rsidRPr="00395013">
        <w:rPr>
          <w:rFonts w:ascii="Arial" w:eastAsia="Times New Roman" w:hAnsi="Arial" w:cs="Arial"/>
          <w:u w:val="single"/>
        </w:rPr>
        <w:t>.4</w:t>
      </w:r>
      <w:r w:rsidR="00395013">
        <w:rPr>
          <w:rFonts w:ascii="Arial" w:eastAsia="Times New Roman" w:hAnsi="Arial" w:cs="Arial"/>
        </w:rPr>
        <w:tab/>
      </w:r>
      <w:r w:rsidR="00395013" w:rsidRPr="00395013">
        <w:rPr>
          <w:rFonts w:ascii="Arial" w:eastAsia="Times New Roman" w:hAnsi="Arial" w:cs="Arial"/>
          <w:u w:val="single"/>
        </w:rPr>
        <w:t>Board of Adjustment has Powers of Administrative Officer on Appeals: Reversing Decision of Zoning Administrator</w:t>
      </w:r>
    </w:p>
    <w:p w14:paraId="6B5E6704" w14:textId="77777777" w:rsidR="004A6174" w:rsidRPr="00046DA5" w:rsidRDefault="004A6174" w:rsidP="004A6174">
      <w:pPr>
        <w:spacing w:after="0" w:line="240" w:lineRule="auto"/>
        <w:jc w:val="both"/>
        <w:rPr>
          <w:rFonts w:ascii="Arial" w:eastAsia="Times New Roman" w:hAnsi="Arial" w:cs="Arial"/>
        </w:rPr>
      </w:pPr>
    </w:p>
    <w:p w14:paraId="528AE339" w14:textId="20A8C6BC" w:rsidR="00395013" w:rsidRPr="00395013" w:rsidRDefault="00395013" w:rsidP="00395013">
      <w:pPr>
        <w:spacing w:after="0" w:line="240" w:lineRule="auto"/>
        <w:ind w:left="720" w:firstLine="720"/>
        <w:jc w:val="both"/>
        <w:rPr>
          <w:rFonts w:ascii="Arial" w:eastAsia="Times New Roman" w:hAnsi="Arial" w:cs="Arial"/>
        </w:rPr>
      </w:pPr>
      <w:r w:rsidRPr="00395013">
        <w:rPr>
          <w:rFonts w:ascii="Arial" w:eastAsia="Times New Roman" w:hAnsi="Arial" w:cs="Arial"/>
        </w:rPr>
        <w:t>1.</w:t>
      </w:r>
      <w:r w:rsidRPr="00395013">
        <w:rPr>
          <w:rFonts w:ascii="Arial" w:eastAsia="Times New Roman" w:hAnsi="Arial" w:cs="Arial"/>
        </w:rPr>
        <w:tab/>
        <w:t xml:space="preserve">In exercising the above-mentioned powers, the Board of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395013">
        <w:rPr>
          <w:rFonts w:ascii="Arial" w:eastAsia="Times New Roman" w:hAnsi="Arial" w:cs="Arial"/>
        </w:rPr>
        <w:t xml:space="preserve">Adjustment may reverse or affirm, wholly or partly, or may modify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395013">
        <w:rPr>
          <w:rFonts w:ascii="Arial" w:eastAsia="Times New Roman" w:hAnsi="Arial" w:cs="Arial"/>
        </w:rPr>
        <w:t xml:space="preserve">the order, requirement, decision or determination appeal from, and </w:t>
      </w:r>
      <w:r>
        <w:rPr>
          <w:rFonts w:ascii="Arial" w:eastAsia="Times New Roman" w:hAnsi="Arial" w:cs="Arial"/>
        </w:rPr>
        <w:tab/>
      </w:r>
      <w:r>
        <w:rPr>
          <w:rFonts w:ascii="Arial" w:eastAsia="Times New Roman" w:hAnsi="Arial" w:cs="Arial"/>
        </w:rPr>
        <w:tab/>
      </w:r>
      <w:r w:rsidRPr="00395013">
        <w:rPr>
          <w:rFonts w:ascii="Arial" w:eastAsia="Times New Roman" w:hAnsi="Arial" w:cs="Arial"/>
        </w:rPr>
        <w:t xml:space="preserve">may make such order, requirement, decision or determination as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395013">
        <w:rPr>
          <w:rFonts w:ascii="Arial" w:eastAsia="Times New Roman" w:hAnsi="Arial" w:cs="Arial"/>
        </w:rPr>
        <w:t xml:space="preserve">ought to be made, and to that end shall have all the powers of the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395013">
        <w:rPr>
          <w:rFonts w:ascii="Arial" w:eastAsia="Times New Roman" w:hAnsi="Arial" w:cs="Arial"/>
        </w:rPr>
        <w:t>Zoning Administrator from whom the appeal is taken.</w:t>
      </w:r>
    </w:p>
    <w:p w14:paraId="353BDDB8" w14:textId="77777777" w:rsidR="00395013" w:rsidRPr="00395013" w:rsidRDefault="00395013" w:rsidP="00395013">
      <w:pPr>
        <w:spacing w:after="0" w:line="240" w:lineRule="auto"/>
        <w:ind w:left="720" w:firstLine="720"/>
        <w:jc w:val="both"/>
        <w:rPr>
          <w:rFonts w:ascii="Arial" w:eastAsia="Times New Roman" w:hAnsi="Arial" w:cs="Arial"/>
        </w:rPr>
      </w:pPr>
    </w:p>
    <w:p w14:paraId="33646DE5" w14:textId="0DE7809D" w:rsidR="006136A1" w:rsidRPr="00095865" w:rsidRDefault="00395013" w:rsidP="00395013">
      <w:pPr>
        <w:spacing w:after="0" w:line="240" w:lineRule="auto"/>
        <w:ind w:left="720" w:firstLine="720"/>
        <w:jc w:val="both"/>
        <w:rPr>
          <w:rFonts w:ascii="Arial" w:eastAsia="Times New Roman" w:hAnsi="Arial" w:cs="Arial"/>
          <w:highlight w:val="yellow"/>
        </w:rPr>
      </w:pPr>
      <w:r w:rsidRPr="00395013">
        <w:rPr>
          <w:rFonts w:ascii="Arial" w:eastAsia="Times New Roman" w:hAnsi="Arial" w:cs="Arial"/>
        </w:rPr>
        <w:t>2</w:t>
      </w:r>
      <w:r w:rsidRPr="00CA1A69">
        <w:rPr>
          <w:rFonts w:ascii="Arial" w:eastAsia="Times New Roman" w:hAnsi="Arial" w:cs="Arial"/>
        </w:rPr>
        <w:t>.</w:t>
      </w:r>
      <w:r w:rsidRPr="00CA1A69">
        <w:rPr>
          <w:rFonts w:ascii="Arial" w:eastAsia="Times New Roman" w:hAnsi="Arial" w:cs="Arial"/>
        </w:rPr>
        <w:tab/>
      </w:r>
      <w:r w:rsidR="00D16431" w:rsidRPr="00B0276D">
        <w:rPr>
          <w:rFonts w:ascii="Arial" w:eastAsia="Times New Roman" w:hAnsi="Arial" w:cs="Arial"/>
        </w:rPr>
        <w:t xml:space="preserve">The concurring vote of two-thirds of the members of the board of </w:t>
      </w:r>
      <w:r w:rsidR="00D16431" w:rsidRPr="00B0276D">
        <w:rPr>
          <w:rFonts w:ascii="Arial" w:eastAsia="Times New Roman" w:hAnsi="Arial" w:cs="Arial"/>
        </w:rPr>
        <w:tab/>
      </w:r>
      <w:r w:rsidR="00D16431" w:rsidRPr="00B0276D">
        <w:rPr>
          <w:rFonts w:ascii="Arial" w:eastAsia="Times New Roman" w:hAnsi="Arial" w:cs="Arial"/>
        </w:rPr>
        <w:tab/>
      </w:r>
      <w:r w:rsidR="00D16431" w:rsidRPr="00B0276D">
        <w:rPr>
          <w:rFonts w:ascii="Arial" w:eastAsia="Times New Roman" w:hAnsi="Arial" w:cs="Arial"/>
        </w:rPr>
        <w:tab/>
        <w:t xml:space="preserve">adjustment is necessary to reverse any order, requirement, </w:t>
      </w:r>
      <w:r w:rsidR="00D16431" w:rsidRPr="00B0276D">
        <w:rPr>
          <w:rFonts w:ascii="Arial" w:eastAsia="Times New Roman" w:hAnsi="Arial" w:cs="Arial"/>
        </w:rPr>
        <w:tab/>
      </w:r>
      <w:r w:rsidR="00D16431" w:rsidRPr="00B0276D">
        <w:rPr>
          <w:rFonts w:ascii="Arial" w:eastAsia="Times New Roman" w:hAnsi="Arial" w:cs="Arial"/>
        </w:rPr>
        <w:tab/>
      </w:r>
      <w:r w:rsidR="00D16431" w:rsidRPr="00B0276D">
        <w:rPr>
          <w:rFonts w:ascii="Arial" w:eastAsia="Times New Roman" w:hAnsi="Arial" w:cs="Arial"/>
        </w:rPr>
        <w:tab/>
        <w:t xml:space="preserve">decision, or determination of any administrative official or to affect </w:t>
      </w:r>
      <w:r w:rsidR="00D16431" w:rsidRPr="00B0276D">
        <w:rPr>
          <w:rFonts w:ascii="Arial" w:eastAsia="Times New Roman" w:hAnsi="Arial" w:cs="Arial"/>
        </w:rPr>
        <w:tab/>
      </w:r>
      <w:r w:rsidR="00D16431" w:rsidRPr="00B0276D">
        <w:rPr>
          <w:rFonts w:ascii="Arial" w:eastAsia="Times New Roman" w:hAnsi="Arial" w:cs="Arial"/>
        </w:rPr>
        <w:tab/>
      </w:r>
      <w:r w:rsidR="00D16431" w:rsidRPr="00B0276D">
        <w:rPr>
          <w:rFonts w:ascii="Arial" w:eastAsia="Times New Roman" w:hAnsi="Arial" w:cs="Arial"/>
        </w:rPr>
        <w:tab/>
        <w:t xml:space="preserve">any variation in the ordinance. An initial conditional use </w:t>
      </w:r>
      <w:r w:rsidR="00D16431" w:rsidRPr="00B0276D">
        <w:rPr>
          <w:rFonts w:ascii="Arial" w:eastAsia="Times New Roman" w:hAnsi="Arial" w:cs="Arial"/>
        </w:rPr>
        <w:tab/>
      </w:r>
      <w:r w:rsidR="00D16431" w:rsidRPr="00B0276D">
        <w:rPr>
          <w:rFonts w:ascii="Arial" w:eastAsia="Times New Roman" w:hAnsi="Arial" w:cs="Arial"/>
        </w:rPr>
        <w:tab/>
      </w:r>
      <w:r w:rsidR="00D16431" w:rsidRPr="00B0276D">
        <w:rPr>
          <w:rFonts w:ascii="Arial" w:eastAsia="Times New Roman" w:hAnsi="Arial" w:cs="Arial"/>
        </w:rPr>
        <w:tab/>
      </w:r>
      <w:r w:rsidR="00D16431" w:rsidRPr="00B0276D">
        <w:rPr>
          <w:rFonts w:ascii="Arial" w:eastAsia="Times New Roman" w:hAnsi="Arial" w:cs="Arial"/>
        </w:rPr>
        <w:tab/>
        <w:t xml:space="preserve">determination of the board of adjustment shall be determined by the </w:t>
      </w:r>
      <w:r w:rsidR="00D16431" w:rsidRPr="00B0276D">
        <w:rPr>
          <w:rFonts w:ascii="Arial" w:eastAsia="Times New Roman" w:hAnsi="Arial" w:cs="Arial"/>
        </w:rPr>
        <w:tab/>
      </w:r>
      <w:r w:rsidR="00D16431" w:rsidRPr="00B0276D">
        <w:rPr>
          <w:rFonts w:ascii="Arial" w:eastAsia="Times New Roman" w:hAnsi="Arial" w:cs="Arial"/>
        </w:rPr>
        <w:tab/>
        <w:t>vote set forth in § 11-2-17.3.</w:t>
      </w:r>
      <w:r w:rsidR="005D1988" w:rsidRPr="00095865">
        <w:rPr>
          <w:rFonts w:ascii="Arial" w:eastAsia="Times New Roman" w:hAnsi="Arial" w:cs="Arial"/>
        </w:rPr>
        <w:t xml:space="preserve"> See SDCL 11-2-60. </w:t>
      </w:r>
    </w:p>
    <w:p w14:paraId="6B44E4DD" w14:textId="77777777" w:rsidR="00395013" w:rsidRPr="00046DA5" w:rsidRDefault="00395013" w:rsidP="00395013">
      <w:pPr>
        <w:spacing w:after="0" w:line="240" w:lineRule="auto"/>
        <w:ind w:left="720" w:firstLine="720"/>
        <w:jc w:val="both"/>
        <w:rPr>
          <w:rFonts w:ascii="Arial" w:eastAsia="Times New Roman" w:hAnsi="Arial" w:cs="Arial"/>
        </w:rPr>
      </w:pPr>
    </w:p>
    <w:p w14:paraId="31245DCD" w14:textId="79412C35" w:rsidR="00395013" w:rsidRDefault="00E1112C" w:rsidP="00395013">
      <w:pPr>
        <w:spacing w:after="0" w:line="240" w:lineRule="auto"/>
        <w:ind w:left="1440" w:hanging="1440"/>
        <w:jc w:val="both"/>
        <w:rPr>
          <w:rFonts w:ascii="Arial" w:eastAsia="Times New Roman" w:hAnsi="Arial" w:cs="Arial"/>
        </w:rPr>
      </w:pPr>
      <w:r>
        <w:rPr>
          <w:rFonts w:ascii="Arial" w:eastAsia="Times New Roman" w:hAnsi="Arial" w:cs="Arial"/>
          <w:u w:val="single"/>
        </w:rPr>
        <w:t>1</w:t>
      </w:r>
      <w:r w:rsidR="006136A1">
        <w:rPr>
          <w:rFonts w:ascii="Arial" w:eastAsia="Times New Roman" w:hAnsi="Arial" w:cs="Arial"/>
          <w:u w:val="single"/>
        </w:rPr>
        <w:t>8</w:t>
      </w:r>
      <w:r w:rsidR="00395013" w:rsidRPr="00395013">
        <w:rPr>
          <w:rFonts w:ascii="Arial" w:eastAsia="Times New Roman" w:hAnsi="Arial" w:cs="Arial"/>
          <w:u w:val="single"/>
        </w:rPr>
        <w:t>.5</w:t>
      </w:r>
      <w:r w:rsidR="004A6174" w:rsidRPr="00046DA5">
        <w:rPr>
          <w:rFonts w:ascii="Arial" w:eastAsia="Times New Roman" w:hAnsi="Arial" w:cs="Arial"/>
        </w:rPr>
        <w:t>     </w:t>
      </w:r>
      <w:r w:rsidR="00395013">
        <w:rPr>
          <w:rFonts w:ascii="Arial" w:eastAsia="Times New Roman" w:hAnsi="Arial" w:cs="Arial"/>
        </w:rPr>
        <w:tab/>
      </w:r>
      <w:r w:rsidR="00395013" w:rsidRPr="00395013">
        <w:rPr>
          <w:rFonts w:ascii="Arial" w:eastAsia="Times New Roman" w:hAnsi="Arial" w:cs="Arial"/>
          <w:u w:val="single"/>
        </w:rPr>
        <w:t>Appeals, Record of Appeal, Hearing and Stays</w:t>
      </w:r>
      <w:r w:rsidR="004A6174" w:rsidRPr="00046DA5">
        <w:rPr>
          <w:rFonts w:ascii="Arial" w:eastAsia="Times New Roman" w:hAnsi="Arial" w:cs="Arial"/>
          <w:u w:val="single"/>
        </w:rPr>
        <w:t>.</w:t>
      </w:r>
      <w:r w:rsidR="00395013">
        <w:rPr>
          <w:rFonts w:ascii="Arial" w:eastAsia="Times New Roman" w:hAnsi="Arial" w:cs="Arial"/>
        </w:rPr>
        <w:t xml:space="preserve">  </w:t>
      </w:r>
    </w:p>
    <w:p w14:paraId="413C6FD7" w14:textId="77777777" w:rsidR="00395013" w:rsidRDefault="00395013" w:rsidP="00395013">
      <w:pPr>
        <w:spacing w:after="0" w:line="240" w:lineRule="auto"/>
        <w:ind w:left="1440" w:hanging="1440"/>
        <w:jc w:val="both"/>
        <w:rPr>
          <w:rFonts w:ascii="Arial" w:eastAsia="Times New Roman" w:hAnsi="Arial" w:cs="Arial"/>
        </w:rPr>
      </w:pPr>
    </w:p>
    <w:p w14:paraId="7FDC8616" w14:textId="77777777" w:rsidR="00395013" w:rsidRDefault="00395013" w:rsidP="00395013">
      <w:pPr>
        <w:spacing w:after="0" w:line="240" w:lineRule="auto"/>
        <w:ind w:left="1440" w:hanging="1440"/>
        <w:jc w:val="both"/>
        <w:rPr>
          <w:rFonts w:ascii="Arial" w:eastAsia="Times New Roman" w:hAnsi="Arial" w:cs="Arial"/>
        </w:rPr>
      </w:pPr>
      <w:r>
        <w:rPr>
          <w:rFonts w:ascii="Arial" w:eastAsia="Times New Roman" w:hAnsi="Arial" w:cs="Arial"/>
        </w:rPr>
        <w:tab/>
        <w:t>1.</w:t>
      </w:r>
      <w:r>
        <w:rPr>
          <w:rFonts w:ascii="Arial" w:eastAsia="Times New Roman" w:hAnsi="Arial" w:cs="Arial"/>
        </w:rPr>
        <w:tab/>
      </w:r>
      <w:r w:rsidRPr="00395013">
        <w:rPr>
          <w:rFonts w:ascii="Arial" w:eastAsia="Times New Roman" w:hAnsi="Arial" w:cs="Arial"/>
        </w:rPr>
        <w:t xml:space="preserve">It is the intent of this Ordinance that all questions of interpretation </w:t>
      </w:r>
      <w:r>
        <w:rPr>
          <w:rFonts w:ascii="Arial" w:eastAsia="Times New Roman" w:hAnsi="Arial" w:cs="Arial"/>
        </w:rPr>
        <w:tab/>
      </w:r>
      <w:r>
        <w:rPr>
          <w:rFonts w:ascii="Arial" w:eastAsia="Times New Roman" w:hAnsi="Arial" w:cs="Arial"/>
        </w:rPr>
        <w:tab/>
      </w:r>
      <w:r w:rsidRPr="00395013">
        <w:rPr>
          <w:rFonts w:ascii="Arial" w:eastAsia="Times New Roman" w:hAnsi="Arial" w:cs="Arial"/>
        </w:rPr>
        <w:t xml:space="preserve">and enforcement shall be first presented to the Zoning Officer, and </w:t>
      </w:r>
      <w:r>
        <w:rPr>
          <w:rFonts w:ascii="Arial" w:eastAsia="Times New Roman" w:hAnsi="Arial" w:cs="Arial"/>
        </w:rPr>
        <w:tab/>
      </w:r>
      <w:r w:rsidRPr="00395013">
        <w:rPr>
          <w:rFonts w:ascii="Arial" w:eastAsia="Times New Roman" w:hAnsi="Arial" w:cs="Arial"/>
        </w:rPr>
        <w:t xml:space="preserve">that such questions shall be presented to the Board of Adjustment </w:t>
      </w:r>
      <w:r>
        <w:rPr>
          <w:rFonts w:ascii="Arial" w:eastAsia="Times New Roman" w:hAnsi="Arial" w:cs="Arial"/>
        </w:rPr>
        <w:tab/>
      </w:r>
      <w:r w:rsidRPr="00395013">
        <w:rPr>
          <w:rFonts w:ascii="Arial" w:eastAsia="Times New Roman" w:hAnsi="Arial" w:cs="Arial"/>
        </w:rPr>
        <w:t xml:space="preserve">only on appeal from the decision of the Zoning Administrator and </w:t>
      </w:r>
      <w:r>
        <w:rPr>
          <w:rFonts w:ascii="Arial" w:eastAsia="Times New Roman" w:hAnsi="Arial" w:cs="Arial"/>
        </w:rPr>
        <w:tab/>
      </w:r>
      <w:r w:rsidRPr="00395013">
        <w:rPr>
          <w:rFonts w:ascii="Arial" w:eastAsia="Times New Roman" w:hAnsi="Arial" w:cs="Arial"/>
        </w:rPr>
        <w:t xml:space="preserve">that recourse from the decision of the Board of Adjustment shall be </w:t>
      </w:r>
      <w:r>
        <w:rPr>
          <w:rFonts w:ascii="Arial" w:eastAsia="Times New Roman" w:hAnsi="Arial" w:cs="Arial"/>
        </w:rPr>
        <w:tab/>
      </w:r>
      <w:r w:rsidRPr="00395013">
        <w:rPr>
          <w:rFonts w:ascii="Arial" w:eastAsia="Times New Roman" w:hAnsi="Arial" w:cs="Arial"/>
        </w:rPr>
        <w:t>to the courts as provided by the laws of the State of South Dakota.</w:t>
      </w:r>
    </w:p>
    <w:p w14:paraId="08B71DC7" w14:textId="77777777" w:rsidR="00395013" w:rsidRDefault="00395013" w:rsidP="00395013">
      <w:pPr>
        <w:spacing w:after="0" w:line="240" w:lineRule="auto"/>
        <w:ind w:left="1440" w:hanging="1440"/>
        <w:jc w:val="both"/>
        <w:rPr>
          <w:rFonts w:ascii="Arial" w:eastAsia="Times New Roman" w:hAnsi="Arial" w:cs="Arial"/>
        </w:rPr>
      </w:pPr>
    </w:p>
    <w:p w14:paraId="123BFE77" w14:textId="791992AB" w:rsidR="00395013" w:rsidRDefault="00395013" w:rsidP="00395013">
      <w:pPr>
        <w:spacing w:after="0" w:line="240" w:lineRule="auto"/>
        <w:ind w:left="1440" w:hanging="1440"/>
        <w:jc w:val="both"/>
        <w:rPr>
          <w:rFonts w:ascii="Arial" w:eastAsia="Times New Roman" w:hAnsi="Arial" w:cs="Arial"/>
        </w:rPr>
      </w:pPr>
      <w:r>
        <w:rPr>
          <w:rFonts w:ascii="Arial" w:eastAsia="Times New Roman" w:hAnsi="Arial" w:cs="Arial"/>
        </w:rPr>
        <w:tab/>
        <w:t>2.</w:t>
      </w:r>
      <w:r>
        <w:rPr>
          <w:rFonts w:ascii="Arial" w:eastAsia="Times New Roman" w:hAnsi="Arial" w:cs="Arial"/>
        </w:rPr>
        <w:tab/>
      </w:r>
      <w:r w:rsidRPr="00395013">
        <w:rPr>
          <w:rFonts w:ascii="Arial" w:eastAsia="Times New Roman" w:hAnsi="Arial" w:cs="Arial"/>
        </w:rPr>
        <w:t xml:space="preserve">Appeals to the Board of Adjustment may be taken by any person </w:t>
      </w:r>
      <w:r>
        <w:rPr>
          <w:rFonts w:ascii="Arial" w:eastAsia="Times New Roman" w:hAnsi="Arial" w:cs="Arial"/>
        </w:rPr>
        <w:tab/>
      </w:r>
      <w:r>
        <w:rPr>
          <w:rFonts w:ascii="Arial" w:eastAsia="Times New Roman" w:hAnsi="Arial" w:cs="Arial"/>
        </w:rPr>
        <w:tab/>
      </w:r>
      <w:r w:rsidRPr="00395013">
        <w:rPr>
          <w:rFonts w:ascii="Arial" w:eastAsia="Times New Roman" w:hAnsi="Arial" w:cs="Arial"/>
        </w:rPr>
        <w:t xml:space="preserve">aggrieved or by an officer, department, board or bureau of the </w:t>
      </w:r>
      <w:r>
        <w:rPr>
          <w:rFonts w:ascii="Arial" w:eastAsia="Times New Roman" w:hAnsi="Arial" w:cs="Arial"/>
        </w:rPr>
        <w:tab/>
      </w:r>
      <w:r w:rsidRPr="00395013">
        <w:rPr>
          <w:rFonts w:ascii="Arial" w:eastAsia="Times New Roman" w:hAnsi="Arial" w:cs="Arial"/>
        </w:rPr>
        <w:t xml:space="preserve">County affected by any decision of the zoning officer. The applicant </w:t>
      </w:r>
      <w:r>
        <w:rPr>
          <w:rFonts w:ascii="Arial" w:eastAsia="Times New Roman" w:hAnsi="Arial" w:cs="Arial"/>
        </w:rPr>
        <w:tab/>
      </w:r>
      <w:r w:rsidRPr="00395013">
        <w:rPr>
          <w:rFonts w:ascii="Arial" w:eastAsia="Times New Roman" w:hAnsi="Arial" w:cs="Arial"/>
        </w:rPr>
        <w:t xml:space="preserve">shall file with the Zoning Administrator a notice of appeal specifying </w:t>
      </w:r>
      <w:r>
        <w:rPr>
          <w:rFonts w:ascii="Arial" w:eastAsia="Times New Roman" w:hAnsi="Arial" w:cs="Arial"/>
        </w:rPr>
        <w:tab/>
      </w:r>
      <w:r w:rsidRPr="00395013">
        <w:rPr>
          <w:rFonts w:ascii="Arial" w:eastAsia="Times New Roman" w:hAnsi="Arial" w:cs="Arial"/>
        </w:rPr>
        <w:t xml:space="preserve">the grounds thereof.  The Zoning Administrator shall forthwith </w:t>
      </w:r>
      <w:r>
        <w:rPr>
          <w:rFonts w:ascii="Arial" w:eastAsia="Times New Roman" w:hAnsi="Arial" w:cs="Arial"/>
        </w:rPr>
        <w:tab/>
      </w:r>
      <w:r w:rsidRPr="00395013">
        <w:rPr>
          <w:rFonts w:ascii="Arial" w:eastAsia="Times New Roman" w:hAnsi="Arial" w:cs="Arial"/>
        </w:rPr>
        <w:t xml:space="preserve">transmit to the Board of Adjustment all papers constituting the </w:t>
      </w:r>
      <w:r>
        <w:rPr>
          <w:rFonts w:ascii="Arial" w:eastAsia="Times New Roman" w:hAnsi="Arial" w:cs="Arial"/>
        </w:rPr>
        <w:tab/>
      </w:r>
      <w:r w:rsidRPr="00395013">
        <w:rPr>
          <w:rFonts w:ascii="Arial" w:eastAsia="Times New Roman" w:hAnsi="Arial" w:cs="Arial"/>
        </w:rPr>
        <w:t xml:space="preserve">record upon which the action appealed from was taken.  Such </w:t>
      </w:r>
      <w:r>
        <w:rPr>
          <w:rFonts w:ascii="Arial" w:eastAsia="Times New Roman" w:hAnsi="Arial" w:cs="Arial"/>
        </w:rPr>
        <w:tab/>
      </w:r>
      <w:r w:rsidRPr="00395013">
        <w:rPr>
          <w:rFonts w:ascii="Arial" w:eastAsia="Times New Roman" w:hAnsi="Arial" w:cs="Arial"/>
        </w:rPr>
        <w:t>appeal shall be taken within thirty (30) days.</w:t>
      </w:r>
    </w:p>
    <w:p w14:paraId="651CB603" w14:textId="197F6FBA" w:rsidR="00DC31C2" w:rsidRDefault="00DC31C2" w:rsidP="00395013">
      <w:pPr>
        <w:spacing w:after="0" w:line="240" w:lineRule="auto"/>
        <w:ind w:left="1440" w:hanging="1440"/>
        <w:jc w:val="both"/>
        <w:rPr>
          <w:rFonts w:ascii="Arial" w:eastAsia="Times New Roman" w:hAnsi="Arial" w:cs="Arial"/>
        </w:rPr>
      </w:pPr>
    </w:p>
    <w:p w14:paraId="12C4A5F2" w14:textId="76F411D6" w:rsidR="00B40D45" w:rsidRDefault="00DC31C2" w:rsidP="00395013">
      <w:pPr>
        <w:spacing w:after="0" w:line="240" w:lineRule="auto"/>
        <w:ind w:left="1440" w:hanging="1440"/>
        <w:jc w:val="both"/>
        <w:rPr>
          <w:rFonts w:ascii="Arial" w:eastAsia="Times New Roman" w:hAnsi="Arial" w:cs="Arial"/>
        </w:rPr>
      </w:pPr>
      <w:r>
        <w:rPr>
          <w:rFonts w:ascii="Arial" w:eastAsia="Times New Roman" w:hAnsi="Arial" w:cs="Arial"/>
        </w:rPr>
        <w:lastRenderedPageBreak/>
        <w:tab/>
      </w:r>
      <w:r>
        <w:rPr>
          <w:rFonts w:ascii="Arial" w:eastAsia="Times New Roman" w:hAnsi="Arial" w:cs="Arial"/>
        </w:rPr>
        <w:tab/>
      </w:r>
      <w:r w:rsidRPr="00B40D45">
        <w:rPr>
          <w:rFonts w:ascii="Arial" w:eastAsia="Times New Roman" w:hAnsi="Arial" w:cs="Arial"/>
        </w:rPr>
        <w:t xml:space="preserve">An appeal to the board of adjustment may be taken by any person </w:t>
      </w:r>
      <w:r w:rsidRPr="00B40D45">
        <w:rPr>
          <w:rFonts w:ascii="Arial" w:eastAsia="Times New Roman" w:hAnsi="Arial" w:cs="Arial"/>
        </w:rPr>
        <w:tab/>
        <w:t xml:space="preserve">aggrieved or by any officer, department, board, or bureau of the </w:t>
      </w:r>
      <w:r w:rsidRPr="00B40D45">
        <w:rPr>
          <w:rFonts w:ascii="Arial" w:eastAsia="Times New Roman" w:hAnsi="Arial" w:cs="Arial"/>
        </w:rPr>
        <w:tab/>
        <w:t xml:space="preserve">county adversely affected by any decision of the administrative </w:t>
      </w:r>
      <w:r w:rsidRPr="00B40D45">
        <w:rPr>
          <w:rFonts w:ascii="Arial" w:eastAsia="Times New Roman" w:hAnsi="Arial" w:cs="Arial"/>
        </w:rPr>
        <w:tab/>
        <w:t xml:space="preserve">officer to grant or deny the permit. No other appeal such as any </w:t>
      </w:r>
      <w:r w:rsidRPr="00B40D45">
        <w:rPr>
          <w:rFonts w:ascii="Arial" w:eastAsia="Times New Roman" w:hAnsi="Arial" w:cs="Arial"/>
        </w:rPr>
        <w:tab/>
        <w:t xml:space="preserve">relating to a ministerial act or other preliminary act to bring an </w:t>
      </w:r>
      <w:r w:rsidRPr="00B40D45">
        <w:rPr>
          <w:rFonts w:ascii="Arial" w:eastAsia="Times New Roman" w:hAnsi="Arial" w:cs="Arial"/>
        </w:rPr>
        <w:tab/>
        <w:t xml:space="preserve">application or matter before the board for hearing and a final </w:t>
      </w:r>
      <w:r w:rsidRPr="00B40D45">
        <w:rPr>
          <w:rFonts w:ascii="Arial" w:eastAsia="Times New Roman" w:hAnsi="Arial" w:cs="Arial"/>
        </w:rPr>
        <w:tab/>
        <w:t xml:space="preserve">decision is authorized by this section. The appeal shall be taken </w:t>
      </w:r>
      <w:r w:rsidRPr="00B40D45">
        <w:rPr>
          <w:rFonts w:ascii="Arial" w:eastAsia="Times New Roman" w:hAnsi="Arial" w:cs="Arial"/>
        </w:rPr>
        <w:tab/>
        <w:t xml:space="preserve">within a reasonable time not to exceed twenty-one days, as </w:t>
      </w:r>
      <w:r w:rsidRPr="00B40D45">
        <w:rPr>
          <w:rFonts w:ascii="Arial" w:eastAsia="Times New Roman" w:hAnsi="Arial" w:cs="Arial"/>
        </w:rPr>
        <w:tab/>
        <w:t xml:space="preserve">provided by the rules of the board of adjustment, by filing with the </w:t>
      </w:r>
      <w:r w:rsidRPr="00B40D45">
        <w:rPr>
          <w:rFonts w:ascii="Arial" w:eastAsia="Times New Roman" w:hAnsi="Arial" w:cs="Arial"/>
        </w:rPr>
        <w:tab/>
        <w:t xml:space="preserve">officer from whom the appeal is taken and with the board of </w:t>
      </w:r>
      <w:r w:rsidRPr="00B40D45">
        <w:rPr>
          <w:rFonts w:ascii="Arial" w:eastAsia="Times New Roman" w:hAnsi="Arial" w:cs="Arial"/>
        </w:rPr>
        <w:tab/>
        <w:t xml:space="preserve">adjustment a notice of appeal specifying the grounds of the appeal. </w:t>
      </w:r>
      <w:r w:rsidRPr="00B40D45">
        <w:rPr>
          <w:rFonts w:ascii="Arial" w:eastAsia="Times New Roman" w:hAnsi="Arial" w:cs="Arial"/>
        </w:rPr>
        <w:tab/>
        <w:t xml:space="preserve">The officer from whom the appeal is taken shall transmit to </w:t>
      </w:r>
      <w:r w:rsidR="00B40D45" w:rsidRPr="00B40D45">
        <w:rPr>
          <w:rFonts w:ascii="Arial" w:eastAsia="Times New Roman" w:hAnsi="Arial" w:cs="Arial"/>
        </w:rPr>
        <w:t xml:space="preserve">the </w:t>
      </w:r>
      <w:r w:rsidR="00B40D45" w:rsidRPr="00B40D45">
        <w:rPr>
          <w:rFonts w:ascii="Arial" w:eastAsia="Times New Roman" w:hAnsi="Arial" w:cs="Arial"/>
        </w:rPr>
        <w:tab/>
      </w:r>
      <w:r w:rsidRPr="00B40D45">
        <w:rPr>
          <w:rFonts w:ascii="Arial" w:eastAsia="Times New Roman" w:hAnsi="Arial" w:cs="Arial"/>
        </w:rPr>
        <w:t xml:space="preserve">board of adjustment all the papers constituting the record upon </w:t>
      </w:r>
      <w:r w:rsidRPr="00B40D45">
        <w:rPr>
          <w:rFonts w:ascii="Arial" w:eastAsia="Times New Roman" w:hAnsi="Arial" w:cs="Arial"/>
        </w:rPr>
        <w:tab/>
        <w:t xml:space="preserve">which the action appealed from was taken. All appeals relating to a </w:t>
      </w:r>
      <w:r w:rsidRPr="00B40D45">
        <w:rPr>
          <w:rFonts w:ascii="Arial" w:eastAsia="Times New Roman" w:hAnsi="Arial" w:cs="Arial"/>
        </w:rPr>
        <w:tab/>
        <w:t xml:space="preserve">particular action or property shall be consolidated and heard on an </w:t>
      </w:r>
      <w:r w:rsidRPr="00B40D45">
        <w:rPr>
          <w:rFonts w:ascii="Arial" w:eastAsia="Times New Roman" w:hAnsi="Arial" w:cs="Arial"/>
        </w:rPr>
        <w:tab/>
        <w:t>expedited basis.</w:t>
      </w:r>
      <w:r w:rsidR="00B40D45">
        <w:rPr>
          <w:rFonts w:ascii="Arial" w:eastAsia="Times New Roman" w:hAnsi="Arial" w:cs="Arial"/>
        </w:rPr>
        <w:t xml:space="preserve"> See SDCL 11-2-55. </w:t>
      </w:r>
    </w:p>
    <w:p w14:paraId="5802614F" w14:textId="7B7CBBCF" w:rsidR="00DC31C2" w:rsidRDefault="00DC31C2" w:rsidP="00395013">
      <w:pPr>
        <w:spacing w:after="0" w:line="240" w:lineRule="auto"/>
        <w:ind w:left="1440" w:hanging="1440"/>
        <w:jc w:val="both"/>
        <w:rPr>
          <w:rFonts w:ascii="Arial" w:eastAsia="Times New Roman" w:hAnsi="Arial" w:cs="Arial"/>
        </w:rPr>
      </w:pPr>
    </w:p>
    <w:p w14:paraId="63558998" w14:textId="77777777" w:rsidR="00395013" w:rsidRDefault="00395013" w:rsidP="00395013">
      <w:pPr>
        <w:spacing w:after="0" w:line="240" w:lineRule="auto"/>
        <w:ind w:left="1440" w:hanging="1440"/>
        <w:jc w:val="both"/>
        <w:rPr>
          <w:rFonts w:ascii="Arial" w:eastAsia="Times New Roman" w:hAnsi="Arial" w:cs="Arial"/>
        </w:rPr>
      </w:pPr>
      <w:r>
        <w:rPr>
          <w:rFonts w:ascii="Arial" w:eastAsia="Times New Roman" w:hAnsi="Arial" w:cs="Arial"/>
        </w:rPr>
        <w:tab/>
        <w:t>3.</w:t>
      </w:r>
      <w:r>
        <w:rPr>
          <w:rFonts w:ascii="Arial" w:eastAsia="Times New Roman" w:hAnsi="Arial" w:cs="Arial"/>
        </w:rPr>
        <w:tab/>
      </w:r>
      <w:r w:rsidRPr="00395013">
        <w:rPr>
          <w:rFonts w:ascii="Arial" w:eastAsia="Times New Roman" w:hAnsi="Arial" w:cs="Arial"/>
        </w:rPr>
        <w:t xml:space="preserve">An appeal stays all proceedings in furtherance of the action </w:t>
      </w:r>
      <w:r>
        <w:rPr>
          <w:rFonts w:ascii="Arial" w:eastAsia="Times New Roman" w:hAnsi="Arial" w:cs="Arial"/>
        </w:rPr>
        <w:tab/>
      </w:r>
      <w:r w:rsidRPr="00395013">
        <w:rPr>
          <w:rFonts w:ascii="Arial" w:eastAsia="Times New Roman" w:hAnsi="Arial" w:cs="Arial"/>
        </w:rPr>
        <w:t xml:space="preserve">appealed from, unless the Zoning Administrator from whom the </w:t>
      </w:r>
      <w:r>
        <w:rPr>
          <w:rFonts w:ascii="Arial" w:eastAsia="Times New Roman" w:hAnsi="Arial" w:cs="Arial"/>
        </w:rPr>
        <w:tab/>
      </w:r>
      <w:r w:rsidRPr="00395013">
        <w:rPr>
          <w:rFonts w:ascii="Arial" w:eastAsia="Times New Roman" w:hAnsi="Arial" w:cs="Arial"/>
        </w:rPr>
        <w:t xml:space="preserve">appeal is taken certifies to the Board of Adjustment after the notice </w:t>
      </w:r>
      <w:r>
        <w:rPr>
          <w:rFonts w:ascii="Arial" w:eastAsia="Times New Roman" w:hAnsi="Arial" w:cs="Arial"/>
        </w:rPr>
        <w:tab/>
      </w:r>
      <w:r w:rsidRPr="00395013">
        <w:rPr>
          <w:rFonts w:ascii="Arial" w:eastAsia="Times New Roman" w:hAnsi="Arial" w:cs="Arial"/>
        </w:rPr>
        <w:t xml:space="preserve">of appeal shall have been filed with him, that by reason of facts </w:t>
      </w:r>
      <w:r>
        <w:rPr>
          <w:rFonts w:ascii="Arial" w:eastAsia="Times New Roman" w:hAnsi="Arial" w:cs="Arial"/>
        </w:rPr>
        <w:tab/>
      </w:r>
      <w:r w:rsidRPr="00395013">
        <w:rPr>
          <w:rFonts w:ascii="Arial" w:eastAsia="Times New Roman" w:hAnsi="Arial" w:cs="Arial"/>
        </w:rPr>
        <w:t xml:space="preserve">stated in the certificate a stay would, in his opinion, cause imminent </w:t>
      </w:r>
      <w:r>
        <w:rPr>
          <w:rFonts w:ascii="Arial" w:eastAsia="Times New Roman" w:hAnsi="Arial" w:cs="Arial"/>
        </w:rPr>
        <w:tab/>
      </w:r>
      <w:r w:rsidRPr="00395013">
        <w:rPr>
          <w:rFonts w:ascii="Arial" w:eastAsia="Times New Roman" w:hAnsi="Arial" w:cs="Arial"/>
        </w:rPr>
        <w:t>peril to life or property.</w:t>
      </w:r>
    </w:p>
    <w:p w14:paraId="1F927853" w14:textId="77777777" w:rsidR="00395013" w:rsidRDefault="00395013" w:rsidP="00395013">
      <w:pPr>
        <w:spacing w:after="0" w:line="240" w:lineRule="auto"/>
        <w:ind w:left="1440" w:hanging="1440"/>
        <w:jc w:val="both"/>
        <w:rPr>
          <w:rFonts w:ascii="Arial" w:eastAsia="Times New Roman" w:hAnsi="Arial" w:cs="Arial"/>
        </w:rPr>
      </w:pPr>
    </w:p>
    <w:p w14:paraId="18E2A040" w14:textId="77777777" w:rsidR="00395013" w:rsidRDefault="00395013" w:rsidP="00395013">
      <w:pPr>
        <w:spacing w:after="0" w:line="240" w:lineRule="auto"/>
        <w:ind w:left="1440" w:hanging="1440"/>
        <w:jc w:val="both"/>
        <w:rPr>
          <w:rFonts w:ascii="Arial" w:eastAsia="Times New Roman" w:hAnsi="Arial" w:cs="Arial"/>
        </w:rPr>
      </w:pPr>
      <w:r>
        <w:rPr>
          <w:rFonts w:ascii="Arial" w:eastAsia="Times New Roman" w:hAnsi="Arial" w:cs="Arial"/>
        </w:rPr>
        <w:tab/>
        <w:t>4.</w:t>
      </w:r>
      <w:r>
        <w:rPr>
          <w:rFonts w:ascii="Arial" w:eastAsia="Times New Roman" w:hAnsi="Arial" w:cs="Arial"/>
        </w:rPr>
        <w:tab/>
      </w:r>
      <w:r w:rsidRPr="00395013">
        <w:rPr>
          <w:rFonts w:ascii="Arial" w:eastAsia="Times New Roman" w:hAnsi="Arial" w:cs="Arial"/>
        </w:rPr>
        <w:t xml:space="preserve">In such case, proceedings shall not be stayed otherwise than by a </w:t>
      </w:r>
      <w:r>
        <w:rPr>
          <w:rFonts w:ascii="Arial" w:eastAsia="Times New Roman" w:hAnsi="Arial" w:cs="Arial"/>
        </w:rPr>
        <w:tab/>
      </w:r>
      <w:r w:rsidRPr="00395013">
        <w:rPr>
          <w:rFonts w:ascii="Arial" w:eastAsia="Times New Roman" w:hAnsi="Arial" w:cs="Arial"/>
        </w:rPr>
        <w:t xml:space="preserve">restraining order which may be granted by the Board of Adjustment </w:t>
      </w:r>
      <w:r>
        <w:rPr>
          <w:rFonts w:ascii="Arial" w:eastAsia="Times New Roman" w:hAnsi="Arial" w:cs="Arial"/>
        </w:rPr>
        <w:tab/>
      </w:r>
      <w:r w:rsidRPr="00395013">
        <w:rPr>
          <w:rFonts w:ascii="Arial" w:eastAsia="Times New Roman" w:hAnsi="Arial" w:cs="Arial"/>
        </w:rPr>
        <w:t xml:space="preserve">or by a court of record on application on notice to the office from </w:t>
      </w:r>
      <w:r>
        <w:rPr>
          <w:rFonts w:ascii="Arial" w:eastAsia="Times New Roman" w:hAnsi="Arial" w:cs="Arial"/>
        </w:rPr>
        <w:tab/>
      </w:r>
      <w:r w:rsidRPr="00395013">
        <w:rPr>
          <w:rFonts w:ascii="Arial" w:eastAsia="Times New Roman" w:hAnsi="Arial" w:cs="Arial"/>
        </w:rPr>
        <w:t>whom the appeal is taken and on due cause shown.</w:t>
      </w:r>
    </w:p>
    <w:p w14:paraId="7A7B5CAE" w14:textId="77777777" w:rsidR="00395013" w:rsidRDefault="00395013" w:rsidP="00395013">
      <w:pPr>
        <w:spacing w:after="0" w:line="240" w:lineRule="auto"/>
        <w:ind w:left="1440" w:hanging="1440"/>
        <w:jc w:val="both"/>
        <w:rPr>
          <w:rFonts w:ascii="Arial" w:eastAsia="Times New Roman" w:hAnsi="Arial" w:cs="Arial"/>
        </w:rPr>
      </w:pPr>
    </w:p>
    <w:p w14:paraId="2DAE994A" w14:textId="15D3D9BD" w:rsidR="00395013" w:rsidRDefault="00395013" w:rsidP="00395013">
      <w:pPr>
        <w:spacing w:after="0" w:line="240" w:lineRule="auto"/>
        <w:ind w:left="1440" w:hanging="1440"/>
        <w:jc w:val="both"/>
        <w:rPr>
          <w:rFonts w:ascii="Arial" w:eastAsia="Times New Roman" w:hAnsi="Arial" w:cs="Arial"/>
        </w:rPr>
      </w:pPr>
      <w:r>
        <w:rPr>
          <w:rFonts w:ascii="Arial" w:eastAsia="Times New Roman" w:hAnsi="Arial" w:cs="Arial"/>
        </w:rPr>
        <w:tab/>
        <w:t>5.</w:t>
      </w:r>
      <w:r>
        <w:rPr>
          <w:rFonts w:ascii="Arial" w:eastAsia="Times New Roman" w:hAnsi="Arial" w:cs="Arial"/>
        </w:rPr>
        <w:tab/>
      </w:r>
      <w:r w:rsidRPr="00395013">
        <w:rPr>
          <w:rFonts w:ascii="Arial" w:eastAsia="Times New Roman" w:hAnsi="Arial" w:cs="Arial"/>
        </w:rPr>
        <w:t xml:space="preserve">The Board of Adjustment shall hear and decide, on not less than </w:t>
      </w:r>
      <w:r>
        <w:rPr>
          <w:rFonts w:ascii="Arial" w:eastAsia="Times New Roman" w:hAnsi="Arial" w:cs="Arial"/>
        </w:rPr>
        <w:tab/>
      </w:r>
      <w:r w:rsidRPr="00395013">
        <w:rPr>
          <w:rFonts w:ascii="Arial" w:eastAsia="Times New Roman" w:hAnsi="Arial" w:cs="Arial"/>
        </w:rPr>
        <w:t xml:space="preserve">ten (10) days public notice prior to an affixed time and place for </w:t>
      </w:r>
      <w:r>
        <w:rPr>
          <w:rFonts w:ascii="Arial" w:eastAsia="Times New Roman" w:hAnsi="Arial" w:cs="Arial"/>
        </w:rPr>
        <w:tab/>
      </w:r>
      <w:r w:rsidRPr="00395013">
        <w:rPr>
          <w:rFonts w:ascii="Arial" w:eastAsia="Times New Roman" w:hAnsi="Arial" w:cs="Arial"/>
        </w:rPr>
        <w:t xml:space="preserve">hearing appeals where it is alleged by the appellant that there is </w:t>
      </w:r>
      <w:r>
        <w:rPr>
          <w:rFonts w:ascii="Arial" w:eastAsia="Times New Roman" w:hAnsi="Arial" w:cs="Arial"/>
        </w:rPr>
        <w:tab/>
      </w:r>
      <w:r w:rsidRPr="00395013">
        <w:rPr>
          <w:rFonts w:ascii="Arial" w:eastAsia="Times New Roman" w:hAnsi="Arial" w:cs="Arial"/>
        </w:rPr>
        <w:t xml:space="preserve">error in any order, requirement, permit decision, determination or </w:t>
      </w:r>
      <w:r>
        <w:rPr>
          <w:rFonts w:ascii="Arial" w:eastAsia="Times New Roman" w:hAnsi="Arial" w:cs="Arial"/>
        </w:rPr>
        <w:tab/>
      </w:r>
      <w:r w:rsidRPr="00395013">
        <w:rPr>
          <w:rFonts w:ascii="Arial" w:eastAsia="Times New Roman" w:hAnsi="Arial" w:cs="Arial"/>
        </w:rPr>
        <w:t xml:space="preserve">refusal made by the Zoning Administrator or other administrative </w:t>
      </w:r>
      <w:r>
        <w:rPr>
          <w:rFonts w:ascii="Arial" w:eastAsia="Times New Roman" w:hAnsi="Arial" w:cs="Arial"/>
        </w:rPr>
        <w:tab/>
      </w:r>
      <w:r w:rsidRPr="00395013">
        <w:rPr>
          <w:rFonts w:ascii="Arial" w:eastAsia="Times New Roman" w:hAnsi="Arial" w:cs="Arial"/>
        </w:rPr>
        <w:t xml:space="preserve">officers in carrying out the enforcement of any provision of this </w:t>
      </w:r>
      <w:r>
        <w:rPr>
          <w:rFonts w:ascii="Arial" w:eastAsia="Times New Roman" w:hAnsi="Arial" w:cs="Arial"/>
        </w:rPr>
        <w:tab/>
      </w:r>
      <w:r w:rsidRPr="00395013">
        <w:rPr>
          <w:rFonts w:ascii="Arial" w:eastAsia="Times New Roman" w:hAnsi="Arial" w:cs="Arial"/>
        </w:rPr>
        <w:t xml:space="preserve">Ordinance, and for interpretation of the Zoning Map.  At the hearing, </w:t>
      </w:r>
      <w:r>
        <w:rPr>
          <w:rFonts w:ascii="Arial" w:eastAsia="Times New Roman" w:hAnsi="Arial" w:cs="Arial"/>
        </w:rPr>
        <w:tab/>
      </w:r>
      <w:r w:rsidRPr="00395013">
        <w:rPr>
          <w:rFonts w:ascii="Arial" w:eastAsia="Times New Roman" w:hAnsi="Arial" w:cs="Arial"/>
        </w:rPr>
        <w:t>any party may appear in person or by agent or attorney.</w:t>
      </w:r>
    </w:p>
    <w:p w14:paraId="7B54EFAA" w14:textId="047B3BF5" w:rsidR="00B10E5F" w:rsidRDefault="00B10E5F" w:rsidP="00395013">
      <w:pPr>
        <w:spacing w:after="0" w:line="240" w:lineRule="auto"/>
        <w:ind w:left="1440" w:hanging="1440"/>
        <w:jc w:val="both"/>
        <w:rPr>
          <w:rFonts w:ascii="Arial" w:eastAsia="Times New Roman" w:hAnsi="Arial" w:cs="Arial"/>
        </w:rPr>
      </w:pPr>
    </w:p>
    <w:p w14:paraId="670446A5" w14:textId="70F23732" w:rsidR="00B10E5F" w:rsidRPr="00095865" w:rsidRDefault="00B10E5F" w:rsidP="00B10E5F">
      <w:pPr>
        <w:spacing w:after="0" w:line="240" w:lineRule="auto"/>
        <w:ind w:left="1440" w:hanging="1440"/>
        <w:jc w:val="both"/>
        <w:rPr>
          <w:rFonts w:ascii="Arial" w:eastAsia="Times New Roman" w:hAnsi="Arial" w:cs="Arial"/>
          <w:highlight w:val="yellow"/>
        </w:rPr>
      </w:pPr>
      <w:r w:rsidRPr="00095865">
        <w:rPr>
          <w:rFonts w:ascii="Arial" w:eastAsia="Times New Roman" w:hAnsi="Arial" w:cs="Arial"/>
          <w:u w:val="single"/>
        </w:rPr>
        <w:t>1</w:t>
      </w:r>
      <w:r w:rsidR="00B40D45">
        <w:rPr>
          <w:rFonts w:ascii="Arial" w:eastAsia="Times New Roman" w:hAnsi="Arial" w:cs="Arial"/>
          <w:u w:val="single"/>
        </w:rPr>
        <w:t>8</w:t>
      </w:r>
      <w:r w:rsidRPr="00095865">
        <w:rPr>
          <w:rFonts w:ascii="Arial" w:eastAsia="Times New Roman" w:hAnsi="Arial" w:cs="Arial"/>
          <w:u w:val="single"/>
        </w:rPr>
        <w:t>.6</w:t>
      </w:r>
      <w:r>
        <w:rPr>
          <w:rFonts w:ascii="Arial" w:eastAsia="Times New Roman" w:hAnsi="Arial" w:cs="Arial"/>
        </w:rPr>
        <w:tab/>
      </w:r>
      <w:r w:rsidRPr="00095865">
        <w:rPr>
          <w:rFonts w:ascii="Arial" w:eastAsia="Times New Roman" w:hAnsi="Arial" w:cs="Arial"/>
          <w:u w:val="single"/>
        </w:rPr>
        <w:t>Public hearing of appeal--Notice.</w:t>
      </w:r>
      <w:r w:rsidRPr="00B40D45">
        <w:rPr>
          <w:rFonts w:ascii="Arial" w:eastAsia="Times New Roman" w:hAnsi="Arial" w:cs="Arial"/>
        </w:rPr>
        <w:t xml:space="preserve"> The board of adjustment shall hold at least one public hearing of the appeal. Notice of the time and place shall be given at least ten days in advance by publication in a legal newspaper of the county, and due notice shall be given to the parties in interest. The board of adjustment shall decide the appeal within sixty days of receiving a notice of appeal. Any party may appear at the hearing in person or by agent or by attorney.</w:t>
      </w:r>
      <w:r w:rsidR="00B40D45" w:rsidRPr="00095865">
        <w:rPr>
          <w:rFonts w:ascii="Arial" w:eastAsia="Times New Roman" w:hAnsi="Arial" w:cs="Arial"/>
        </w:rPr>
        <w:t xml:space="preserve"> See SDCL 11-2-57.</w:t>
      </w:r>
    </w:p>
    <w:p w14:paraId="1B169933" w14:textId="77777777" w:rsidR="00B10E5F" w:rsidRPr="00095865" w:rsidRDefault="00B10E5F" w:rsidP="00B10E5F">
      <w:pPr>
        <w:spacing w:after="0" w:line="240" w:lineRule="auto"/>
        <w:ind w:left="1440" w:hanging="1440"/>
        <w:jc w:val="both"/>
        <w:rPr>
          <w:rFonts w:ascii="Arial" w:eastAsia="Times New Roman" w:hAnsi="Arial" w:cs="Arial"/>
          <w:highlight w:val="yellow"/>
        </w:rPr>
      </w:pPr>
    </w:p>
    <w:p w14:paraId="5488254C" w14:textId="77777777" w:rsidR="00395013" w:rsidRDefault="00395013" w:rsidP="004A6174">
      <w:pPr>
        <w:spacing w:after="0" w:line="240" w:lineRule="auto"/>
        <w:ind w:left="1440" w:hanging="1440"/>
        <w:jc w:val="both"/>
        <w:rPr>
          <w:rFonts w:ascii="Arial" w:eastAsia="Times New Roman" w:hAnsi="Arial" w:cs="Arial"/>
        </w:rPr>
      </w:pPr>
    </w:p>
    <w:p w14:paraId="060C0528" w14:textId="27CDD972" w:rsidR="001F641D" w:rsidRDefault="00E1112C" w:rsidP="004D31A6">
      <w:pPr>
        <w:spacing w:after="0" w:line="240" w:lineRule="auto"/>
        <w:ind w:left="1440" w:hanging="1440"/>
        <w:jc w:val="both"/>
        <w:rPr>
          <w:rFonts w:ascii="Arial" w:eastAsia="Times New Roman" w:hAnsi="Arial" w:cs="Arial"/>
          <w:highlight w:val="yellow"/>
        </w:rPr>
      </w:pPr>
      <w:r>
        <w:rPr>
          <w:rFonts w:ascii="Arial" w:eastAsia="Times New Roman" w:hAnsi="Arial" w:cs="Arial"/>
          <w:u w:val="single"/>
        </w:rPr>
        <w:t>1</w:t>
      </w:r>
      <w:r w:rsidR="00B40D45">
        <w:rPr>
          <w:rFonts w:ascii="Arial" w:eastAsia="Times New Roman" w:hAnsi="Arial" w:cs="Arial"/>
          <w:u w:val="single"/>
        </w:rPr>
        <w:t>8</w:t>
      </w:r>
      <w:r w:rsidR="00395013" w:rsidRPr="00395013">
        <w:rPr>
          <w:rFonts w:ascii="Arial" w:eastAsia="Times New Roman" w:hAnsi="Arial" w:cs="Arial"/>
          <w:u w:val="single"/>
        </w:rPr>
        <w:t>.</w:t>
      </w:r>
      <w:r w:rsidR="00B10E5F">
        <w:rPr>
          <w:rFonts w:ascii="Arial" w:eastAsia="Times New Roman" w:hAnsi="Arial" w:cs="Arial"/>
          <w:u w:val="single"/>
        </w:rPr>
        <w:t>7</w:t>
      </w:r>
      <w:r w:rsidR="004A6174" w:rsidRPr="00046DA5">
        <w:rPr>
          <w:rFonts w:ascii="Arial" w:eastAsia="Times New Roman" w:hAnsi="Arial" w:cs="Arial"/>
        </w:rPr>
        <w:tab/>
      </w:r>
      <w:r w:rsidR="00395013" w:rsidRPr="00395013">
        <w:rPr>
          <w:rFonts w:ascii="Arial" w:eastAsia="Times New Roman" w:hAnsi="Arial" w:cs="Arial"/>
          <w:u w:val="single"/>
        </w:rPr>
        <w:t>Appeal</w:t>
      </w:r>
      <w:r w:rsidR="00395013" w:rsidRPr="00B40D45">
        <w:rPr>
          <w:rFonts w:ascii="Arial" w:eastAsia="Times New Roman" w:hAnsi="Arial" w:cs="Arial"/>
          <w:u w:val="single"/>
        </w:rPr>
        <w:t>s to a Court of Record</w:t>
      </w:r>
      <w:r w:rsidR="004A6174" w:rsidRPr="00B40D45">
        <w:rPr>
          <w:rFonts w:ascii="Arial" w:eastAsia="Times New Roman" w:hAnsi="Arial" w:cs="Arial"/>
        </w:rPr>
        <w:t xml:space="preserve">. </w:t>
      </w:r>
      <w:r w:rsidR="004D31A6" w:rsidRPr="00B40D45">
        <w:rPr>
          <w:rFonts w:ascii="Arial" w:eastAsia="Times New Roman" w:hAnsi="Arial" w:cs="Arial"/>
        </w:rPr>
        <w:t xml:space="preserve">Any person or persons, jointly or severally, or any officer, department, board, or bureau of the county, aggrieved by any decision of the board of adjustment may present to a court of record a </w:t>
      </w:r>
      <w:r w:rsidR="004D31A6" w:rsidRPr="00B40D45">
        <w:rPr>
          <w:rFonts w:ascii="Arial" w:eastAsia="Times New Roman" w:hAnsi="Arial" w:cs="Arial"/>
        </w:rPr>
        <w:lastRenderedPageBreak/>
        <w:t>petition duly verified, setting forth that the decision is illegal, in whole or in part, specifying the grounds of the illegality. The petition shall be a petition for writ of certiorari presented to the court within thirty days after the filing of the decision in the office of the board of adjustment. The board of adjustment shall respond to the petition within thirty days of receiving the notice of the filing and shall simultaneously submit the complete record of proceedings of the board appealed from, in the form of a return on a petition for writ, without need for a court order or formal issuance of writ. A petitioner to the circuit court under this section shall pay all transcript costs required to complete the record of proceedings of the board appealed from.</w:t>
      </w:r>
      <w:r w:rsidR="00B40D45" w:rsidRPr="00095865">
        <w:rPr>
          <w:rFonts w:ascii="Arial" w:eastAsia="Times New Roman" w:hAnsi="Arial" w:cs="Arial"/>
        </w:rPr>
        <w:t xml:space="preserve"> See SDCL 11-2-61.</w:t>
      </w:r>
    </w:p>
    <w:p w14:paraId="13981C0E" w14:textId="77777777" w:rsidR="001F641D" w:rsidRDefault="001F641D" w:rsidP="004D31A6">
      <w:pPr>
        <w:spacing w:after="0" w:line="240" w:lineRule="auto"/>
        <w:ind w:left="1440" w:hanging="1440"/>
        <w:jc w:val="both"/>
        <w:rPr>
          <w:rFonts w:ascii="Arial" w:eastAsia="Times New Roman" w:hAnsi="Arial" w:cs="Arial"/>
          <w:highlight w:val="yellow"/>
        </w:rPr>
      </w:pPr>
    </w:p>
    <w:p w14:paraId="660FDBAA" w14:textId="4B721B0F" w:rsidR="001F641D" w:rsidRPr="00095865" w:rsidRDefault="001F641D" w:rsidP="001F641D">
      <w:pPr>
        <w:spacing w:after="0" w:line="240" w:lineRule="auto"/>
        <w:ind w:left="1440" w:hanging="1440"/>
        <w:jc w:val="both"/>
        <w:rPr>
          <w:rFonts w:ascii="Arial" w:eastAsia="Times New Roman" w:hAnsi="Arial" w:cs="Arial"/>
          <w:u w:val="single"/>
        </w:rPr>
      </w:pPr>
      <w:r w:rsidRPr="00095865">
        <w:rPr>
          <w:rFonts w:ascii="Arial" w:eastAsia="Times New Roman" w:hAnsi="Arial" w:cs="Arial"/>
          <w:u w:val="single"/>
        </w:rPr>
        <w:t>1</w:t>
      </w:r>
      <w:r w:rsidR="00B40D45">
        <w:rPr>
          <w:rFonts w:ascii="Arial" w:eastAsia="Times New Roman" w:hAnsi="Arial" w:cs="Arial"/>
          <w:u w:val="single"/>
        </w:rPr>
        <w:t>8</w:t>
      </w:r>
      <w:r w:rsidRPr="00095865">
        <w:rPr>
          <w:rFonts w:ascii="Arial" w:eastAsia="Times New Roman" w:hAnsi="Arial" w:cs="Arial"/>
          <w:u w:val="single"/>
        </w:rPr>
        <w:t>.8</w:t>
      </w:r>
      <w:r w:rsidRPr="00095865">
        <w:rPr>
          <w:rFonts w:ascii="Arial" w:eastAsia="Times New Roman" w:hAnsi="Arial" w:cs="Arial"/>
        </w:rPr>
        <w:tab/>
      </w:r>
      <w:r w:rsidRPr="00095865">
        <w:rPr>
          <w:rFonts w:ascii="Arial" w:eastAsia="Times New Roman" w:hAnsi="Arial" w:cs="Arial"/>
          <w:u w:val="single"/>
        </w:rPr>
        <w:t>Expedited determinations.</w:t>
      </w:r>
      <w:r w:rsidRPr="00095865">
        <w:rPr>
          <w:rFonts w:ascii="Arial" w:eastAsia="Times New Roman" w:hAnsi="Arial" w:cs="Arial"/>
        </w:rPr>
        <w:t xml:space="preserve"> </w:t>
      </w:r>
      <w:r w:rsidRPr="00B40D45">
        <w:rPr>
          <w:rFonts w:ascii="Arial" w:eastAsia="Times New Roman" w:hAnsi="Arial" w:cs="Arial"/>
        </w:rPr>
        <w:t>Upon filing of a petition for writ of certiorari, the court shall expedite any petition determination. Within thirty days of the filing of the response and the record, or as soon as reasonably practicable, the court shall schedule and hold a hearing on the matter to determine the merits, and the cause shall be speedily heard and determined</w:t>
      </w:r>
      <w:r w:rsidR="00B40D45" w:rsidRPr="00B40D45">
        <w:rPr>
          <w:rFonts w:ascii="Arial" w:eastAsia="Times New Roman" w:hAnsi="Arial" w:cs="Arial"/>
        </w:rPr>
        <w:t>.</w:t>
      </w:r>
      <w:r w:rsidR="00B40D45">
        <w:rPr>
          <w:rFonts w:ascii="Arial" w:eastAsia="Times New Roman" w:hAnsi="Arial" w:cs="Arial"/>
        </w:rPr>
        <w:t xml:space="preserve"> See SDCL </w:t>
      </w:r>
      <w:r w:rsidR="00B40D45" w:rsidRPr="00B40D45">
        <w:rPr>
          <w:rFonts w:ascii="Arial" w:eastAsia="Times New Roman" w:hAnsi="Arial" w:cs="Arial"/>
        </w:rPr>
        <w:t>11-2-62.1</w:t>
      </w:r>
      <w:r w:rsidR="00B40D45">
        <w:rPr>
          <w:rFonts w:ascii="Arial" w:eastAsia="Times New Roman" w:hAnsi="Arial" w:cs="Arial"/>
        </w:rPr>
        <w:t xml:space="preserve">. </w:t>
      </w:r>
    </w:p>
    <w:p w14:paraId="65C2EAE6" w14:textId="1FC853D7" w:rsidR="001F641D" w:rsidRPr="001F641D" w:rsidRDefault="001F641D" w:rsidP="001F641D">
      <w:pPr>
        <w:spacing w:after="0" w:line="240" w:lineRule="auto"/>
        <w:ind w:left="1440" w:hanging="1440"/>
        <w:jc w:val="both"/>
        <w:rPr>
          <w:rFonts w:ascii="Arial" w:eastAsia="Times New Roman" w:hAnsi="Arial" w:cs="Arial"/>
        </w:rPr>
      </w:pPr>
    </w:p>
    <w:p w14:paraId="647CF718" w14:textId="67DD6B9F" w:rsidR="001F641D" w:rsidRPr="00B40D45" w:rsidRDefault="001F641D" w:rsidP="001F641D">
      <w:pPr>
        <w:spacing w:after="0" w:line="240" w:lineRule="auto"/>
        <w:ind w:left="1440" w:hanging="1440"/>
        <w:jc w:val="both"/>
        <w:rPr>
          <w:rFonts w:ascii="Arial" w:eastAsia="Times New Roman" w:hAnsi="Arial" w:cs="Arial"/>
        </w:rPr>
      </w:pPr>
      <w:r w:rsidRPr="00095865">
        <w:rPr>
          <w:rFonts w:ascii="Arial" w:eastAsia="Times New Roman" w:hAnsi="Arial" w:cs="Arial"/>
          <w:u w:val="single"/>
        </w:rPr>
        <w:t>1</w:t>
      </w:r>
      <w:r w:rsidR="00B40D45">
        <w:rPr>
          <w:rFonts w:ascii="Arial" w:eastAsia="Times New Roman" w:hAnsi="Arial" w:cs="Arial"/>
          <w:u w:val="single"/>
        </w:rPr>
        <w:t>8</w:t>
      </w:r>
      <w:r w:rsidRPr="00095865">
        <w:rPr>
          <w:rFonts w:ascii="Arial" w:eastAsia="Times New Roman" w:hAnsi="Arial" w:cs="Arial"/>
          <w:u w:val="single"/>
        </w:rPr>
        <w:t>.9</w:t>
      </w:r>
      <w:r>
        <w:rPr>
          <w:rFonts w:ascii="Arial" w:eastAsia="Times New Roman" w:hAnsi="Arial" w:cs="Arial"/>
        </w:rPr>
        <w:tab/>
      </w:r>
      <w:r w:rsidRPr="00095865">
        <w:rPr>
          <w:rFonts w:ascii="Arial" w:eastAsia="Times New Roman" w:hAnsi="Arial" w:cs="Arial"/>
          <w:u w:val="single"/>
        </w:rPr>
        <w:t>Court may reverse or affirm decision of board--Costs.</w:t>
      </w:r>
      <w:r w:rsidRPr="00B40D45">
        <w:rPr>
          <w:rFonts w:ascii="Arial" w:eastAsia="Times New Roman" w:hAnsi="Arial" w:cs="Arial"/>
        </w:rPr>
        <w:t xml:space="preserve"> The court may reverse or affirm, wholly or partly, or may modify the decision brought up for review. On motion, the court may award reasonable attorneys' fees and costs of the action in an action brought to the court under this chapter against any non-prevailing party relative to the petition for writ of certiorari.</w:t>
      </w:r>
    </w:p>
    <w:p w14:paraId="5AB347C4" w14:textId="3D555557" w:rsidR="001F641D" w:rsidRPr="001F641D" w:rsidRDefault="001F641D" w:rsidP="001F641D">
      <w:pPr>
        <w:spacing w:after="0" w:line="240" w:lineRule="auto"/>
        <w:ind w:left="1440" w:hanging="1440"/>
        <w:jc w:val="both"/>
        <w:rPr>
          <w:rFonts w:ascii="Arial" w:eastAsia="Times New Roman" w:hAnsi="Arial" w:cs="Arial"/>
        </w:rPr>
      </w:pPr>
      <w:r w:rsidRPr="00B40D45">
        <w:rPr>
          <w:rFonts w:ascii="Arial" w:eastAsia="Times New Roman" w:hAnsi="Arial" w:cs="Arial"/>
        </w:rPr>
        <w:tab/>
        <w:t>Costs and attorneys' fees are not allowed against the board of adjustment unless the court determines that the board of adjustment acted with gross negligence, or in bad faith, or with malice in making the decision appealed from.</w:t>
      </w:r>
      <w:r w:rsidR="00B40D45">
        <w:rPr>
          <w:rFonts w:ascii="Arial" w:eastAsia="Times New Roman" w:hAnsi="Arial" w:cs="Arial"/>
        </w:rPr>
        <w:t xml:space="preserve"> See SDCL </w:t>
      </w:r>
      <w:r w:rsidR="00B40D45" w:rsidRPr="00B40D45">
        <w:rPr>
          <w:rFonts w:ascii="Arial" w:eastAsia="Times New Roman" w:hAnsi="Arial" w:cs="Arial"/>
        </w:rPr>
        <w:t>11-2-65</w:t>
      </w:r>
      <w:r w:rsidR="00B0276D">
        <w:rPr>
          <w:rFonts w:ascii="Arial" w:eastAsia="Times New Roman" w:hAnsi="Arial" w:cs="Arial"/>
        </w:rPr>
        <w:t>.</w:t>
      </w:r>
    </w:p>
    <w:p w14:paraId="68F288FD" w14:textId="4779A471" w:rsidR="004D31A6" w:rsidRPr="00CA1A69" w:rsidRDefault="001F641D" w:rsidP="004D31A6">
      <w:pPr>
        <w:spacing w:after="0" w:line="240" w:lineRule="auto"/>
        <w:ind w:left="1440" w:hanging="1440"/>
        <w:jc w:val="both"/>
        <w:rPr>
          <w:rFonts w:ascii="Arial" w:eastAsia="Times New Roman" w:hAnsi="Arial" w:cs="Arial"/>
        </w:rPr>
      </w:pPr>
      <w:r>
        <w:rPr>
          <w:rFonts w:ascii="Arial" w:eastAsia="Times New Roman" w:hAnsi="Arial" w:cs="Arial"/>
        </w:rPr>
        <w:tab/>
      </w:r>
    </w:p>
    <w:p w14:paraId="282BDFAC" w14:textId="082257F5" w:rsidR="000A1DC0" w:rsidRPr="00095865" w:rsidRDefault="000A1DC0" w:rsidP="004A6174">
      <w:pPr>
        <w:spacing w:after="0" w:line="240" w:lineRule="auto"/>
        <w:ind w:left="1440" w:hanging="1440"/>
        <w:jc w:val="both"/>
        <w:rPr>
          <w:rFonts w:ascii="Arial" w:eastAsia="Times New Roman" w:hAnsi="Arial" w:cs="Arial"/>
          <w:u w:val="single"/>
        </w:rPr>
      </w:pPr>
      <w:r w:rsidRPr="00095865">
        <w:rPr>
          <w:rFonts w:ascii="Arial" w:eastAsia="Times New Roman" w:hAnsi="Arial" w:cs="Arial"/>
          <w:bCs/>
          <w:u w:val="single"/>
        </w:rPr>
        <w:t>1</w:t>
      </w:r>
      <w:r w:rsidR="00B40D45">
        <w:rPr>
          <w:rFonts w:ascii="Arial" w:eastAsia="Times New Roman" w:hAnsi="Arial" w:cs="Arial"/>
          <w:bCs/>
          <w:u w:val="single"/>
        </w:rPr>
        <w:t>8</w:t>
      </w:r>
      <w:r w:rsidRPr="00095865">
        <w:rPr>
          <w:rFonts w:ascii="Arial" w:eastAsia="Times New Roman" w:hAnsi="Arial" w:cs="Arial"/>
          <w:bCs/>
          <w:u w:val="single"/>
        </w:rPr>
        <w:t>.</w:t>
      </w:r>
      <w:r w:rsidR="00B40D45">
        <w:rPr>
          <w:rFonts w:ascii="Arial" w:eastAsia="Times New Roman" w:hAnsi="Arial" w:cs="Arial"/>
          <w:bCs/>
          <w:u w:val="single"/>
        </w:rPr>
        <w:t>10</w:t>
      </w:r>
      <w:r>
        <w:rPr>
          <w:rFonts w:ascii="Arial" w:eastAsia="Times New Roman" w:hAnsi="Arial" w:cs="Arial"/>
          <w:bCs/>
        </w:rPr>
        <w:tab/>
      </w:r>
      <w:r w:rsidRPr="00095865">
        <w:rPr>
          <w:rFonts w:ascii="Arial" w:eastAsia="Times New Roman" w:hAnsi="Arial" w:cs="Arial"/>
          <w:bCs/>
          <w:u w:val="single"/>
        </w:rPr>
        <w:t>Aggrieved persons Requirements.</w:t>
      </w:r>
    </w:p>
    <w:p w14:paraId="6E0A7F81" w14:textId="08F6FC99" w:rsidR="000A1DC0" w:rsidRPr="00B40D45" w:rsidRDefault="000A1DC0" w:rsidP="000A1DC0">
      <w:pPr>
        <w:spacing w:after="0" w:line="240" w:lineRule="auto"/>
        <w:ind w:left="1440" w:hanging="1440"/>
        <w:jc w:val="both"/>
        <w:rPr>
          <w:rFonts w:ascii="Arial" w:eastAsia="Times New Roman" w:hAnsi="Arial" w:cs="Arial"/>
        </w:rPr>
      </w:pPr>
      <w:r w:rsidRPr="00B40D45">
        <w:rPr>
          <w:rFonts w:ascii="Arial" w:eastAsia="Times New Roman" w:hAnsi="Arial" w:cs="Arial"/>
        </w:rPr>
        <w:tab/>
        <w:t>For the purposes of this chapter, a person aggrieved is any person directly interested in the outcome of and aggrieved by a decision or action or failure to act pursuant to this chapter who:</w:t>
      </w:r>
    </w:p>
    <w:p w14:paraId="06453B13" w14:textId="77777777" w:rsidR="000A1DC0" w:rsidRPr="00B40D45" w:rsidRDefault="000A1DC0" w:rsidP="000A1DC0">
      <w:pPr>
        <w:spacing w:after="0" w:line="240" w:lineRule="auto"/>
        <w:ind w:left="1440" w:hanging="1440"/>
        <w:jc w:val="both"/>
        <w:rPr>
          <w:rFonts w:ascii="Arial" w:eastAsia="Times New Roman" w:hAnsi="Arial" w:cs="Arial"/>
        </w:rPr>
      </w:pPr>
    </w:p>
    <w:p w14:paraId="23CA5800" w14:textId="7A503FA4" w:rsidR="000A1DC0" w:rsidRPr="00B40D45" w:rsidRDefault="000A1DC0" w:rsidP="000A1DC0">
      <w:pPr>
        <w:spacing w:after="0" w:line="240" w:lineRule="auto"/>
        <w:ind w:left="1440" w:hanging="1440"/>
        <w:jc w:val="both"/>
        <w:rPr>
          <w:rFonts w:ascii="Arial" w:eastAsia="Times New Roman" w:hAnsi="Arial" w:cs="Arial"/>
        </w:rPr>
      </w:pPr>
      <w:r w:rsidRPr="00B40D45">
        <w:rPr>
          <w:rFonts w:ascii="Arial" w:eastAsia="Times New Roman" w:hAnsi="Arial" w:cs="Arial"/>
        </w:rPr>
        <w:tab/>
        <w:t>1.</w:t>
      </w:r>
      <w:r w:rsidRPr="00B40D45">
        <w:rPr>
          <w:rFonts w:ascii="Arial" w:eastAsia="Times New Roman" w:hAnsi="Arial" w:cs="Arial"/>
        </w:rPr>
        <w:tab/>
        <w:t xml:space="preserve">Establishes that the person suffered an injury, an invasion of a </w:t>
      </w:r>
      <w:r w:rsidRPr="00B40D45">
        <w:rPr>
          <w:rFonts w:ascii="Arial" w:eastAsia="Times New Roman" w:hAnsi="Arial" w:cs="Arial"/>
        </w:rPr>
        <w:tab/>
        <w:t xml:space="preserve">legally protected interest that is both concrete and particularized, </w:t>
      </w:r>
      <w:r w:rsidRPr="00B40D45">
        <w:rPr>
          <w:rFonts w:ascii="Arial" w:eastAsia="Times New Roman" w:hAnsi="Arial" w:cs="Arial"/>
        </w:rPr>
        <w:tab/>
        <w:t>and actual or imminent, not conjectural or hypothetical;</w:t>
      </w:r>
    </w:p>
    <w:p w14:paraId="3BD5BE74" w14:textId="77777777" w:rsidR="000A1DC0" w:rsidRPr="00B40D45" w:rsidRDefault="000A1DC0" w:rsidP="000A1DC0">
      <w:pPr>
        <w:spacing w:after="0" w:line="240" w:lineRule="auto"/>
        <w:ind w:left="1440" w:hanging="1440"/>
        <w:jc w:val="both"/>
        <w:rPr>
          <w:rFonts w:ascii="Arial" w:eastAsia="Times New Roman" w:hAnsi="Arial" w:cs="Arial"/>
        </w:rPr>
      </w:pPr>
    </w:p>
    <w:p w14:paraId="249EAD47" w14:textId="33FB1DB0" w:rsidR="000A1DC0" w:rsidRPr="00B40D45" w:rsidRDefault="000A1DC0" w:rsidP="000A1DC0">
      <w:pPr>
        <w:spacing w:after="0" w:line="240" w:lineRule="auto"/>
        <w:ind w:left="1440" w:hanging="1440"/>
        <w:jc w:val="both"/>
        <w:rPr>
          <w:rFonts w:ascii="Arial" w:eastAsia="Times New Roman" w:hAnsi="Arial" w:cs="Arial"/>
        </w:rPr>
      </w:pPr>
      <w:r w:rsidRPr="00B40D45">
        <w:rPr>
          <w:rFonts w:ascii="Arial" w:eastAsia="Times New Roman" w:hAnsi="Arial" w:cs="Arial"/>
        </w:rPr>
        <w:tab/>
        <w:t>2.</w:t>
      </w:r>
      <w:r w:rsidRPr="00B40D45">
        <w:rPr>
          <w:rFonts w:ascii="Arial" w:eastAsia="Times New Roman" w:hAnsi="Arial" w:cs="Arial"/>
        </w:rPr>
        <w:tab/>
        <w:t xml:space="preserve">Shows that a causal connection exists between the person's injury </w:t>
      </w:r>
      <w:r w:rsidRPr="00B40D45">
        <w:rPr>
          <w:rFonts w:ascii="Arial" w:eastAsia="Times New Roman" w:hAnsi="Arial" w:cs="Arial"/>
        </w:rPr>
        <w:tab/>
        <w:t xml:space="preserve">and the conduct of which the person complains. The causal </w:t>
      </w:r>
      <w:r w:rsidRPr="00B40D45">
        <w:rPr>
          <w:rFonts w:ascii="Arial" w:eastAsia="Times New Roman" w:hAnsi="Arial" w:cs="Arial"/>
        </w:rPr>
        <w:tab/>
      </w:r>
      <w:r w:rsidRPr="00B40D45">
        <w:rPr>
          <w:rFonts w:ascii="Arial" w:eastAsia="Times New Roman" w:hAnsi="Arial" w:cs="Arial"/>
        </w:rPr>
        <w:tab/>
        <w:t xml:space="preserve">connection is satisfied if the injury is fairly traceable to the </w:t>
      </w:r>
      <w:r w:rsidRPr="00B40D45">
        <w:rPr>
          <w:rFonts w:ascii="Arial" w:eastAsia="Times New Roman" w:hAnsi="Arial" w:cs="Arial"/>
        </w:rPr>
        <w:tab/>
        <w:t xml:space="preserve">challenged action, and not the result of the independent action of </w:t>
      </w:r>
      <w:r w:rsidRPr="00B40D45">
        <w:rPr>
          <w:rFonts w:ascii="Arial" w:eastAsia="Times New Roman" w:hAnsi="Arial" w:cs="Arial"/>
        </w:rPr>
        <w:tab/>
        <w:t>any third party not before the court;</w:t>
      </w:r>
    </w:p>
    <w:p w14:paraId="43AEC972" w14:textId="77777777" w:rsidR="000A1DC0" w:rsidRPr="00B40D45" w:rsidRDefault="000A1DC0" w:rsidP="000A1DC0">
      <w:pPr>
        <w:spacing w:after="0" w:line="240" w:lineRule="auto"/>
        <w:ind w:left="1440" w:hanging="1440"/>
        <w:jc w:val="both"/>
        <w:rPr>
          <w:rFonts w:ascii="Arial" w:eastAsia="Times New Roman" w:hAnsi="Arial" w:cs="Arial"/>
        </w:rPr>
      </w:pPr>
    </w:p>
    <w:p w14:paraId="766A35E3" w14:textId="0F2DC9F2" w:rsidR="000A1DC0" w:rsidRPr="00B40D45" w:rsidRDefault="000A1DC0" w:rsidP="000A1DC0">
      <w:pPr>
        <w:spacing w:after="0" w:line="240" w:lineRule="auto"/>
        <w:ind w:left="1440" w:hanging="1440"/>
        <w:jc w:val="both"/>
        <w:rPr>
          <w:rFonts w:ascii="Arial" w:eastAsia="Times New Roman" w:hAnsi="Arial" w:cs="Arial"/>
        </w:rPr>
      </w:pPr>
      <w:r w:rsidRPr="00B40D45">
        <w:rPr>
          <w:rFonts w:ascii="Arial" w:eastAsia="Times New Roman" w:hAnsi="Arial" w:cs="Arial"/>
        </w:rPr>
        <w:tab/>
        <w:t>3.</w:t>
      </w:r>
      <w:r w:rsidRPr="00B40D45">
        <w:rPr>
          <w:rFonts w:ascii="Arial" w:eastAsia="Times New Roman" w:hAnsi="Arial" w:cs="Arial"/>
        </w:rPr>
        <w:tab/>
        <w:t xml:space="preserve">Shows it is likely, and not merely speculative, that the injury will be </w:t>
      </w:r>
      <w:r w:rsidRPr="00B40D45">
        <w:rPr>
          <w:rFonts w:ascii="Arial" w:eastAsia="Times New Roman" w:hAnsi="Arial" w:cs="Arial"/>
        </w:rPr>
        <w:tab/>
        <w:t>redressed by a favorable decision, and;</w:t>
      </w:r>
    </w:p>
    <w:p w14:paraId="6AA9126B" w14:textId="77777777" w:rsidR="000A1DC0" w:rsidRPr="00B40D45" w:rsidRDefault="000A1DC0" w:rsidP="000A1DC0">
      <w:pPr>
        <w:spacing w:after="0" w:line="240" w:lineRule="auto"/>
        <w:ind w:left="1440" w:hanging="1440"/>
        <w:jc w:val="both"/>
        <w:rPr>
          <w:rFonts w:ascii="Arial" w:eastAsia="Times New Roman" w:hAnsi="Arial" w:cs="Arial"/>
        </w:rPr>
      </w:pPr>
    </w:p>
    <w:p w14:paraId="63A22F09" w14:textId="0DB7AECB" w:rsidR="000A1DC0" w:rsidRPr="00606EAC" w:rsidRDefault="000A1DC0" w:rsidP="000A1DC0">
      <w:pPr>
        <w:spacing w:after="0" w:line="240" w:lineRule="auto"/>
        <w:ind w:left="1440" w:hanging="1440"/>
        <w:jc w:val="both"/>
        <w:rPr>
          <w:rFonts w:ascii="Arial" w:eastAsia="Times New Roman" w:hAnsi="Arial" w:cs="Arial"/>
          <w:highlight w:val="yellow"/>
        </w:rPr>
      </w:pPr>
      <w:r w:rsidRPr="00B40D45">
        <w:rPr>
          <w:rFonts w:ascii="Arial" w:eastAsia="Times New Roman" w:hAnsi="Arial" w:cs="Arial"/>
        </w:rPr>
        <w:tab/>
        <w:t>4.</w:t>
      </w:r>
      <w:r w:rsidRPr="00B40D45">
        <w:rPr>
          <w:rFonts w:ascii="Arial" w:eastAsia="Times New Roman" w:hAnsi="Arial" w:cs="Arial"/>
        </w:rPr>
        <w:tab/>
        <w:t xml:space="preserve">Shows that the injury is unique or different from those injuries </w:t>
      </w:r>
      <w:r w:rsidRPr="00B40D45">
        <w:rPr>
          <w:rFonts w:ascii="Arial" w:eastAsia="Times New Roman" w:hAnsi="Arial" w:cs="Arial"/>
        </w:rPr>
        <w:tab/>
        <w:t>suffered by the public in general.</w:t>
      </w:r>
      <w:r w:rsidR="00B40D45" w:rsidRPr="00606EAC">
        <w:rPr>
          <w:rFonts w:ascii="Arial" w:eastAsia="Times New Roman" w:hAnsi="Arial" w:cs="Arial"/>
        </w:rPr>
        <w:t xml:space="preserve"> See SDCL </w:t>
      </w:r>
      <w:r w:rsidR="00B40D45" w:rsidRPr="00B40D45">
        <w:rPr>
          <w:rFonts w:ascii="Arial" w:eastAsia="Times New Roman" w:hAnsi="Arial" w:cs="Arial"/>
        </w:rPr>
        <w:t>11-2-1.1</w:t>
      </w:r>
      <w:r w:rsidR="00B0276D">
        <w:rPr>
          <w:rFonts w:ascii="Arial" w:eastAsia="Times New Roman" w:hAnsi="Arial" w:cs="Arial"/>
        </w:rPr>
        <w:t>.</w:t>
      </w:r>
    </w:p>
    <w:p w14:paraId="5F206223" w14:textId="77777777" w:rsidR="001F641D" w:rsidRDefault="001F641D" w:rsidP="00381B73">
      <w:pPr>
        <w:spacing w:after="0" w:line="240" w:lineRule="auto"/>
        <w:jc w:val="both"/>
        <w:rPr>
          <w:rFonts w:ascii="Arial" w:eastAsia="Times New Roman" w:hAnsi="Arial" w:cs="Arial"/>
          <w:b/>
          <w:bCs/>
        </w:rPr>
      </w:pPr>
    </w:p>
    <w:p w14:paraId="7579E311" w14:textId="5449EA3C" w:rsidR="009E4728" w:rsidRPr="00046DA5" w:rsidRDefault="00402371" w:rsidP="00606EAC">
      <w:pPr>
        <w:spacing w:after="0" w:line="240" w:lineRule="auto"/>
        <w:ind w:left="1440" w:hanging="1440"/>
        <w:jc w:val="center"/>
        <w:rPr>
          <w:rFonts w:ascii="Arial" w:eastAsia="Times New Roman" w:hAnsi="Arial" w:cs="Arial"/>
        </w:rPr>
      </w:pPr>
      <w:r>
        <w:rPr>
          <w:rFonts w:ascii="Arial" w:eastAsia="Times New Roman" w:hAnsi="Arial" w:cs="Arial"/>
          <w:b/>
        </w:rPr>
        <w:lastRenderedPageBreak/>
        <w:t>T</w:t>
      </w:r>
      <w:r w:rsidR="009E4728" w:rsidRPr="00046DA5">
        <w:rPr>
          <w:rFonts w:ascii="Arial" w:eastAsia="Times New Roman" w:hAnsi="Arial" w:cs="Arial"/>
          <w:b/>
        </w:rPr>
        <w:t xml:space="preserve">ITLE </w:t>
      </w:r>
      <w:r w:rsidR="00CA4D31">
        <w:rPr>
          <w:rFonts w:ascii="Arial" w:eastAsia="Times New Roman" w:hAnsi="Arial" w:cs="Arial"/>
          <w:b/>
        </w:rPr>
        <w:t>19</w:t>
      </w:r>
      <w:r w:rsidR="009E4728" w:rsidRPr="00046DA5">
        <w:rPr>
          <w:rFonts w:ascii="Arial" w:eastAsia="Times New Roman" w:hAnsi="Arial" w:cs="Arial"/>
          <w:b/>
        </w:rPr>
        <w:t xml:space="preserve"> </w:t>
      </w:r>
      <w:r w:rsidR="009E4728" w:rsidRPr="009E4728">
        <w:rPr>
          <w:rFonts w:ascii="Arial" w:eastAsia="Times New Roman" w:hAnsi="Arial" w:cs="Arial"/>
          <w:b/>
        </w:rPr>
        <w:t>PROCEDURES FOR CONDITIONAL USES, VARIANCES, AND ZONING AMENDMENTS</w:t>
      </w:r>
    </w:p>
    <w:p w14:paraId="6008E914" w14:textId="77777777" w:rsidR="009E4728" w:rsidRPr="00046DA5" w:rsidRDefault="009E4728" w:rsidP="009E4728">
      <w:pPr>
        <w:spacing w:after="0" w:line="240" w:lineRule="auto"/>
        <w:jc w:val="both"/>
        <w:rPr>
          <w:rFonts w:ascii="Arial" w:eastAsia="Times New Roman" w:hAnsi="Arial" w:cs="Arial"/>
        </w:rPr>
      </w:pPr>
    </w:p>
    <w:p w14:paraId="1C3AA16A" w14:textId="38F78786" w:rsidR="009E4728" w:rsidRDefault="009E4728" w:rsidP="009E4728">
      <w:pPr>
        <w:spacing w:after="0" w:line="240" w:lineRule="auto"/>
        <w:jc w:val="both"/>
        <w:rPr>
          <w:rFonts w:ascii="Arial" w:eastAsia="Times New Roman" w:hAnsi="Arial" w:cs="Arial"/>
        </w:rPr>
      </w:pPr>
      <w:r w:rsidRPr="00046DA5">
        <w:rPr>
          <w:rFonts w:ascii="Arial" w:eastAsia="Times New Roman" w:hAnsi="Arial" w:cs="Arial"/>
        </w:rPr>
        <w:t xml:space="preserve">Chapter </w:t>
      </w:r>
      <w:r w:rsidR="00B40D45">
        <w:rPr>
          <w:rFonts w:ascii="Arial" w:eastAsia="Times New Roman" w:hAnsi="Arial" w:cs="Arial"/>
        </w:rPr>
        <w:t>19</w:t>
      </w:r>
      <w:r w:rsidRPr="00046DA5">
        <w:rPr>
          <w:rFonts w:ascii="Arial" w:eastAsia="Times New Roman" w:hAnsi="Arial" w:cs="Arial"/>
        </w:rPr>
        <w:t> </w:t>
      </w:r>
      <w:r>
        <w:rPr>
          <w:rFonts w:ascii="Arial" w:eastAsia="Times New Roman" w:hAnsi="Arial" w:cs="Arial"/>
        </w:rPr>
        <w:t xml:space="preserve">Procedures for Conditional Uses, Variances and Zoning Amendments </w:t>
      </w:r>
    </w:p>
    <w:p w14:paraId="0CA890BD" w14:textId="39C565F2" w:rsidR="001F641D" w:rsidRDefault="001F641D" w:rsidP="009E4728">
      <w:pPr>
        <w:spacing w:after="0" w:line="240" w:lineRule="auto"/>
        <w:jc w:val="both"/>
        <w:rPr>
          <w:rFonts w:ascii="Arial" w:eastAsia="Times New Roman" w:hAnsi="Arial" w:cs="Arial"/>
        </w:rPr>
      </w:pPr>
    </w:p>
    <w:p w14:paraId="351823CC" w14:textId="4CA32A08" w:rsidR="001F641D" w:rsidRPr="00B40D45" w:rsidRDefault="00B40D45" w:rsidP="001F641D">
      <w:pPr>
        <w:spacing w:after="0" w:line="240" w:lineRule="auto"/>
        <w:jc w:val="both"/>
        <w:rPr>
          <w:rFonts w:ascii="Arial" w:eastAsia="Times New Roman" w:hAnsi="Arial" w:cs="Arial"/>
        </w:rPr>
      </w:pPr>
      <w:r>
        <w:rPr>
          <w:rFonts w:ascii="Arial" w:eastAsia="Times New Roman" w:hAnsi="Arial" w:cs="Arial"/>
          <w:u w:val="single"/>
        </w:rPr>
        <w:t>19</w:t>
      </w:r>
      <w:r w:rsidR="001F641D" w:rsidRPr="00606EAC">
        <w:rPr>
          <w:rFonts w:ascii="Arial" w:eastAsia="Times New Roman" w:hAnsi="Arial" w:cs="Arial"/>
          <w:u w:val="single"/>
        </w:rPr>
        <w:t>.1</w:t>
      </w:r>
      <w:r w:rsidR="001F641D">
        <w:rPr>
          <w:rFonts w:ascii="Arial" w:eastAsia="Times New Roman" w:hAnsi="Arial" w:cs="Arial"/>
        </w:rPr>
        <w:tab/>
      </w:r>
      <w:r w:rsidR="001F641D">
        <w:rPr>
          <w:rFonts w:ascii="Arial" w:eastAsia="Times New Roman" w:hAnsi="Arial" w:cs="Arial"/>
        </w:rPr>
        <w:tab/>
      </w:r>
      <w:r w:rsidR="001F641D" w:rsidRPr="00606EAC">
        <w:rPr>
          <w:rFonts w:ascii="Arial" w:eastAsia="Times New Roman" w:hAnsi="Arial" w:cs="Arial"/>
          <w:u w:val="single"/>
        </w:rPr>
        <w:t>Special permitted use, conditional use, variance--Expiration.</w:t>
      </w:r>
      <w:r w:rsidR="001F641D" w:rsidRPr="00B40D45">
        <w:rPr>
          <w:rFonts w:ascii="Arial" w:eastAsia="Times New Roman" w:hAnsi="Arial" w:cs="Arial"/>
        </w:rPr>
        <w:t xml:space="preserve"> Any special </w:t>
      </w:r>
      <w:r w:rsidR="001F641D" w:rsidRPr="00B40D45">
        <w:rPr>
          <w:rFonts w:ascii="Arial" w:eastAsia="Times New Roman" w:hAnsi="Arial" w:cs="Arial"/>
        </w:rPr>
        <w:tab/>
      </w:r>
      <w:r w:rsidR="001F641D" w:rsidRPr="00B40D45">
        <w:rPr>
          <w:rFonts w:ascii="Arial" w:eastAsia="Times New Roman" w:hAnsi="Arial" w:cs="Arial"/>
        </w:rPr>
        <w:tab/>
      </w:r>
      <w:r w:rsidR="001F641D" w:rsidRPr="00B40D45">
        <w:rPr>
          <w:rFonts w:ascii="Arial" w:eastAsia="Times New Roman" w:hAnsi="Arial" w:cs="Arial"/>
        </w:rPr>
        <w:tab/>
        <w:t xml:space="preserve">permitted use, conditional use, or variance granted under this chapter does </w:t>
      </w:r>
      <w:r w:rsidR="001F641D" w:rsidRPr="00B40D45">
        <w:rPr>
          <w:rFonts w:ascii="Arial" w:eastAsia="Times New Roman" w:hAnsi="Arial" w:cs="Arial"/>
        </w:rPr>
        <w:tab/>
      </w:r>
      <w:r w:rsidR="001F641D" w:rsidRPr="00B40D45">
        <w:rPr>
          <w:rFonts w:ascii="Arial" w:eastAsia="Times New Roman" w:hAnsi="Arial" w:cs="Arial"/>
        </w:rPr>
        <w:tab/>
        <w:t xml:space="preserve">not expire for a period of two years following completion of any final appeal </w:t>
      </w:r>
      <w:r w:rsidR="001F641D" w:rsidRPr="00B40D45">
        <w:rPr>
          <w:rFonts w:ascii="Arial" w:eastAsia="Times New Roman" w:hAnsi="Arial" w:cs="Arial"/>
        </w:rPr>
        <w:tab/>
      </w:r>
      <w:r w:rsidR="001F641D" w:rsidRPr="00B40D45">
        <w:rPr>
          <w:rFonts w:ascii="Arial" w:eastAsia="Times New Roman" w:hAnsi="Arial" w:cs="Arial"/>
        </w:rPr>
        <w:tab/>
        <w:t xml:space="preserve">of the decision. Any county zoning ordinance provision to the contrary is </w:t>
      </w:r>
      <w:r w:rsidR="001F641D" w:rsidRPr="00B40D45">
        <w:rPr>
          <w:rFonts w:ascii="Arial" w:eastAsia="Times New Roman" w:hAnsi="Arial" w:cs="Arial"/>
        </w:rPr>
        <w:tab/>
      </w:r>
      <w:r w:rsidR="001F641D" w:rsidRPr="00B40D45">
        <w:rPr>
          <w:rFonts w:ascii="Arial" w:eastAsia="Times New Roman" w:hAnsi="Arial" w:cs="Arial"/>
        </w:rPr>
        <w:tab/>
      </w:r>
      <w:r w:rsidR="001F641D" w:rsidRPr="00B40D45">
        <w:rPr>
          <w:rFonts w:ascii="Arial" w:eastAsia="Times New Roman" w:hAnsi="Arial" w:cs="Arial"/>
        </w:rPr>
        <w:tab/>
        <w:t xml:space="preserve">invalid or unenforceable and the special permitted use, conditional use, or </w:t>
      </w:r>
      <w:r w:rsidR="001F641D" w:rsidRPr="00B40D45">
        <w:rPr>
          <w:rFonts w:ascii="Arial" w:eastAsia="Times New Roman" w:hAnsi="Arial" w:cs="Arial"/>
        </w:rPr>
        <w:tab/>
      </w:r>
      <w:r w:rsidR="001F641D" w:rsidRPr="00B40D45">
        <w:rPr>
          <w:rFonts w:ascii="Arial" w:eastAsia="Times New Roman" w:hAnsi="Arial" w:cs="Arial"/>
        </w:rPr>
        <w:tab/>
        <w:t xml:space="preserve">variance shall be allowed if actual construction as approved is commenced </w:t>
      </w:r>
      <w:r w:rsidR="001F641D" w:rsidRPr="00B40D45">
        <w:rPr>
          <w:rFonts w:ascii="Arial" w:eastAsia="Times New Roman" w:hAnsi="Arial" w:cs="Arial"/>
        </w:rPr>
        <w:tab/>
      </w:r>
      <w:r w:rsidR="001F641D" w:rsidRPr="00B40D45">
        <w:rPr>
          <w:rFonts w:ascii="Arial" w:eastAsia="Times New Roman" w:hAnsi="Arial" w:cs="Arial"/>
        </w:rPr>
        <w:tab/>
        <w:t xml:space="preserve">within this period. The authority constitutes a lawful use, lot, or occupancy </w:t>
      </w:r>
      <w:r w:rsidR="001F641D" w:rsidRPr="00B40D45">
        <w:rPr>
          <w:rFonts w:ascii="Arial" w:eastAsia="Times New Roman" w:hAnsi="Arial" w:cs="Arial"/>
        </w:rPr>
        <w:tab/>
      </w:r>
      <w:r w:rsidR="001F641D" w:rsidRPr="00B40D45">
        <w:rPr>
          <w:rFonts w:ascii="Arial" w:eastAsia="Times New Roman" w:hAnsi="Arial" w:cs="Arial"/>
        </w:rPr>
        <w:tab/>
        <w:t xml:space="preserve">of land or premises existing at the time of the adoption of a zoning </w:t>
      </w:r>
      <w:r w:rsidR="001F641D" w:rsidRPr="00B40D45">
        <w:rPr>
          <w:rFonts w:ascii="Arial" w:eastAsia="Times New Roman" w:hAnsi="Arial" w:cs="Arial"/>
        </w:rPr>
        <w:tab/>
      </w:r>
      <w:r w:rsidR="001F641D" w:rsidRPr="00B40D45">
        <w:rPr>
          <w:rFonts w:ascii="Arial" w:eastAsia="Times New Roman" w:hAnsi="Arial" w:cs="Arial"/>
        </w:rPr>
        <w:tab/>
      </w:r>
      <w:r w:rsidR="001F641D" w:rsidRPr="00B40D45">
        <w:rPr>
          <w:rFonts w:ascii="Arial" w:eastAsia="Times New Roman" w:hAnsi="Arial" w:cs="Arial"/>
        </w:rPr>
        <w:tab/>
        <w:t xml:space="preserve">ordinance amendment or replacement within this period or while an appeal </w:t>
      </w:r>
      <w:r w:rsidR="001F641D" w:rsidRPr="00B40D45">
        <w:rPr>
          <w:rFonts w:ascii="Arial" w:eastAsia="Times New Roman" w:hAnsi="Arial" w:cs="Arial"/>
        </w:rPr>
        <w:tab/>
      </w:r>
      <w:r w:rsidR="001F641D" w:rsidRPr="00B40D45">
        <w:rPr>
          <w:rFonts w:ascii="Arial" w:eastAsia="Times New Roman" w:hAnsi="Arial" w:cs="Arial"/>
        </w:rPr>
        <w:tab/>
        <w:t xml:space="preserve">is pending regardless of the commencement of actual construction, so that </w:t>
      </w:r>
      <w:r w:rsidR="001F641D" w:rsidRPr="00B40D45">
        <w:rPr>
          <w:rFonts w:ascii="Arial" w:eastAsia="Times New Roman" w:hAnsi="Arial" w:cs="Arial"/>
        </w:rPr>
        <w:tab/>
      </w:r>
      <w:r w:rsidR="001F641D" w:rsidRPr="00B40D45">
        <w:rPr>
          <w:rFonts w:ascii="Arial" w:eastAsia="Times New Roman" w:hAnsi="Arial" w:cs="Arial"/>
        </w:rPr>
        <w:tab/>
        <w:t>the approved use shall be allowed if upheld on final appeal.</w:t>
      </w:r>
    </w:p>
    <w:p w14:paraId="64E4D319" w14:textId="02387DCB" w:rsidR="001F641D" w:rsidRDefault="001F641D" w:rsidP="001F641D">
      <w:pPr>
        <w:spacing w:after="0" w:line="240" w:lineRule="auto"/>
        <w:jc w:val="both"/>
        <w:rPr>
          <w:rFonts w:ascii="Arial" w:eastAsia="Times New Roman" w:hAnsi="Arial" w:cs="Arial"/>
        </w:rPr>
      </w:pPr>
      <w:r w:rsidRPr="00B40D45">
        <w:rPr>
          <w:rFonts w:ascii="Arial" w:eastAsia="Times New Roman" w:hAnsi="Arial" w:cs="Arial"/>
        </w:rPr>
        <w:tab/>
      </w:r>
      <w:r w:rsidRPr="00B40D45">
        <w:rPr>
          <w:rFonts w:ascii="Arial" w:eastAsia="Times New Roman" w:hAnsi="Arial" w:cs="Arial"/>
        </w:rPr>
        <w:tab/>
        <w:t xml:space="preserve">For purposes of this section, the term, actual construction, means that </w:t>
      </w:r>
      <w:r w:rsidRPr="00B40D45">
        <w:rPr>
          <w:rFonts w:ascii="Arial" w:eastAsia="Times New Roman" w:hAnsi="Arial" w:cs="Arial"/>
        </w:rPr>
        <w:tab/>
      </w:r>
      <w:r w:rsidRPr="00B40D45">
        <w:rPr>
          <w:rFonts w:ascii="Arial" w:eastAsia="Times New Roman" w:hAnsi="Arial" w:cs="Arial"/>
        </w:rPr>
        <w:tab/>
      </w:r>
      <w:r w:rsidRPr="00B40D45">
        <w:rPr>
          <w:rFonts w:ascii="Arial" w:eastAsia="Times New Roman" w:hAnsi="Arial" w:cs="Arial"/>
        </w:rPr>
        <w:tab/>
        <w:t xml:space="preserve">construction materials are being permanently placed and the construction </w:t>
      </w:r>
      <w:r w:rsidRPr="00B40D45">
        <w:rPr>
          <w:rFonts w:ascii="Arial" w:eastAsia="Times New Roman" w:hAnsi="Arial" w:cs="Arial"/>
        </w:rPr>
        <w:tab/>
      </w:r>
      <w:r w:rsidRPr="00B40D45">
        <w:rPr>
          <w:rFonts w:ascii="Arial" w:eastAsia="Times New Roman" w:hAnsi="Arial" w:cs="Arial"/>
        </w:rPr>
        <w:tab/>
        <w:t>work is proceeding without undue delay.</w:t>
      </w:r>
      <w:r w:rsidR="00B40D45">
        <w:rPr>
          <w:rFonts w:ascii="Arial" w:eastAsia="Times New Roman" w:hAnsi="Arial" w:cs="Arial"/>
        </w:rPr>
        <w:t xml:space="preserve"> See SDCL </w:t>
      </w:r>
      <w:r w:rsidR="00B40D45" w:rsidRPr="00B40D45">
        <w:rPr>
          <w:rFonts w:ascii="Arial" w:eastAsia="Times New Roman" w:hAnsi="Arial" w:cs="Arial"/>
        </w:rPr>
        <w:t>11-2-65.1</w:t>
      </w:r>
      <w:r w:rsidR="00B40D45">
        <w:rPr>
          <w:rFonts w:ascii="Arial" w:eastAsia="Times New Roman" w:hAnsi="Arial" w:cs="Arial"/>
        </w:rPr>
        <w:t>.</w:t>
      </w:r>
    </w:p>
    <w:p w14:paraId="72A26742" w14:textId="41EF0B8C" w:rsidR="00ED7878" w:rsidRDefault="00ED7878" w:rsidP="001F641D">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p>
    <w:p w14:paraId="5EF00A2D" w14:textId="7FAF3272" w:rsidR="00ED7878" w:rsidRPr="00606EAC" w:rsidRDefault="00ED7878" w:rsidP="00ED7878">
      <w:pPr>
        <w:spacing w:after="0" w:line="240" w:lineRule="auto"/>
        <w:jc w:val="both"/>
        <w:rPr>
          <w:rFonts w:ascii="Arial" w:eastAsia="Times New Roman" w:hAnsi="Arial" w:cs="Arial"/>
          <w:highlight w:val="yellow"/>
        </w:rPr>
      </w:pPr>
      <w:r>
        <w:rPr>
          <w:rFonts w:ascii="Arial" w:eastAsia="Times New Roman" w:hAnsi="Arial" w:cs="Arial"/>
        </w:rPr>
        <w:tab/>
      </w:r>
      <w:r>
        <w:rPr>
          <w:rFonts w:ascii="Arial" w:eastAsia="Times New Roman" w:hAnsi="Arial" w:cs="Arial"/>
        </w:rPr>
        <w:tab/>
      </w:r>
      <w:r w:rsidRPr="00606EAC">
        <w:rPr>
          <w:rFonts w:ascii="Arial" w:eastAsia="Times New Roman" w:hAnsi="Arial" w:cs="Arial"/>
          <w:u w:val="single"/>
        </w:rPr>
        <w:t>Special permitted uses</w:t>
      </w:r>
      <w:r w:rsidRPr="00B40D45">
        <w:rPr>
          <w:rFonts w:ascii="Arial" w:eastAsia="Times New Roman" w:hAnsi="Arial" w:cs="Arial"/>
        </w:rPr>
        <w:t xml:space="preserve">. A zoning ordinance adopted under this chapter </w:t>
      </w:r>
      <w:r w:rsidRPr="00B40D45">
        <w:rPr>
          <w:rFonts w:ascii="Arial" w:eastAsia="Times New Roman" w:hAnsi="Arial" w:cs="Arial"/>
        </w:rPr>
        <w:tab/>
      </w:r>
      <w:r w:rsidRPr="00B40D45">
        <w:rPr>
          <w:rFonts w:ascii="Arial" w:eastAsia="Times New Roman" w:hAnsi="Arial" w:cs="Arial"/>
        </w:rPr>
        <w:tab/>
      </w:r>
      <w:r w:rsidRPr="00B40D45">
        <w:rPr>
          <w:rFonts w:ascii="Arial" w:eastAsia="Times New Roman" w:hAnsi="Arial" w:cs="Arial"/>
        </w:rPr>
        <w:tab/>
        <w:t xml:space="preserve">may also establish a process for certification of certain uses upon meeting </w:t>
      </w:r>
      <w:r w:rsidRPr="00B40D45">
        <w:rPr>
          <w:rFonts w:ascii="Arial" w:eastAsia="Times New Roman" w:hAnsi="Arial" w:cs="Arial"/>
        </w:rPr>
        <w:tab/>
      </w:r>
      <w:r w:rsidRPr="00B40D45">
        <w:rPr>
          <w:rFonts w:ascii="Arial" w:eastAsia="Times New Roman" w:hAnsi="Arial" w:cs="Arial"/>
        </w:rPr>
        <w:tab/>
        <w:t xml:space="preserve">specified criteria for that use. A use certified as a special permitted use </w:t>
      </w:r>
      <w:r w:rsidRPr="00B40D45">
        <w:rPr>
          <w:rFonts w:ascii="Arial" w:eastAsia="Times New Roman" w:hAnsi="Arial" w:cs="Arial"/>
        </w:rPr>
        <w:tab/>
      </w:r>
      <w:r w:rsidRPr="00B40D45">
        <w:rPr>
          <w:rFonts w:ascii="Arial" w:eastAsia="Times New Roman" w:hAnsi="Arial" w:cs="Arial"/>
        </w:rPr>
        <w:tab/>
      </w:r>
      <w:r w:rsidRPr="00B40D45">
        <w:rPr>
          <w:rFonts w:ascii="Arial" w:eastAsia="Times New Roman" w:hAnsi="Arial" w:cs="Arial"/>
        </w:rPr>
        <w:tab/>
        <w:t xml:space="preserve">under the zoning ordinance shall be approved if the applicant demonstrates </w:t>
      </w:r>
      <w:r w:rsidRPr="00B40D45">
        <w:rPr>
          <w:rFonts w:ascii="Arial" w:eastAsia="Times New Roman" w:hAnsi="Arial" w:cs="Arial"/>
        </w:rPr>
        <w:tab/>
      </w:r>
      <w:r w:rsidRPr="00B40D45">
        <w:rPr>
          <w:rFonts w:ascii="Arial" w:eastAsia="Times New Roman" w:hAnsi="Arial" w:cs="Arial"/>
        </w:rPr>
        <w:tab/>
        <w:t>that all specified criteria are met.</w:t>
      </w:r>
      <w:r w:rsidR="00B40D45" w:rsidRPr="00606EAC">
        <w:rPr>
          <w:rFonts w:ascii="Arial" w:eastAsia="Times New Roman" w:hAnsi="Arial" w:cs="Arial"/>
        </w:rPr>
        <w:t xml:space="preserve"> See SDCL </w:t>
      </w:r>
      <w:r w:rsidR="00B40D45" w:rsidRPr="00B40D45">
        <w:rPr>
          <w:rFonts w:ascii="Arial" w:eastAsia="Times New Roman" w:hAnsi="Arial" w:cs="Arial"/>
        </w:rPr>
        <w:t>11-2-17.5</w:t>
      </w:r>
    </w:p>
    <w:p w14:paraId="1481B3BF" w14:textId="77777777" w:rsidR="00ED7878" w:rsidRPr="00CA4D31" w:rsidRDefault="00ED7878" w:rsidP="00ED7878">
      <w:pPr>
        <w:spacing w:after="0" w:line="240" w:lineRule="auto"/>
        <w:jc w:val="both"/>
        <w:rPr>
          <w:rFonts w:ascii="Arial" w:eastAsia="Times New Roman" w:hAnsi="Arial" w:cs="Arial"/>
        </w:rPr>
      </w:pPr>
    </w:p>
    <w:p w14:paraId="6983814D" w14:textId="6DF041FA" w:rsidR="00ED7878" w:rsidRPr="00606EAC" w:rsidRDefault="00ED7878" w:rsidP="00ED7878">
      <w:pPr>
        <w:spacing w:after="0" w:line="240" w:lineRule="auto"/>
        <w:jc w:val="both"/>
        <w:rPr>
          <w:rFonts w:ascii="Arial" w:eastAsia="Times New Roman" w:hAnsi="Arial" w:cs="Arial"/>
          <w:highlight w:val="yellow"/>
          <w:u w:val="single"/>
        </w:rPr>
      </w:pPr>
      <w:r w:rsidRPr="00CA4D31">
        <w:rPr>
          <w:rFonts w:ascii="Arial" w:eastAsia="Times New Roman" w:hAnsi="Arial" w:cs="Arial"/>
        </w:rPr>
        <w:tab/>
      </w:r>
      <w:r w:rsidRPr="00CA4D31">
        <w:rPr>
          <w:rFonts w:ascii="Arial" w:eastAsia="Times New Roman" w:hAnsi="Arial" w:cs="Arial"/>
        </w:rPr>
        <w:tab/>
      </w:r>
      <w:r w:rsidRPr="00606EAC">
        <w:rPr>
          <w:rFonts w:ascii="Arial" w:eastAsia="Times New Roman" w:hAnsi="Arial" w:cs="Arial"/>
          <w:u w:val="single"/>
        </w:rPr>
        <w:t>Special permitted uses--Exceptions.</w:t>
      </w:r>
      <w:r w:rsidRPr="00606EAC">
        <w:rPr>
          <w:rFonts w:ascii="Arial" w:eastAsia="Times New Roman" w:hAnsi="Arial" w:cs="Arial"/>
        </w:rPr>
        <w:t xml:space="preserve"> </w:t>
      </w:r>
      <w:r w:rsidRPr="00CA4D31">
        <w:rPr>
          <w:rFonts w:ascii="Arial" w:eastAsia="Times New Roman" w:hAnsi="Arial" w:cs="Arial"/>
        </w:rPr>
        <w:t xml:space="preserve">Any land use that meets the specified </w:t>
      </w:r>
      <w:r w:rsidRPr="00CA4D31">
        <w:rPr>
          <w:rFonts w:ascii="Arial" w:eastAsia="Times New Roman" w:hAnsi="Arial" w:cs="Arial"/>
        </w:rPr>
        <w:tab/>
      </w:r>
      <w:r w:rsidRPr="00CA4D31">
        <w:rPr>
          <w:rFonts w:ascii="Arial" w:eastAsia="Times New Roman" w:hAnsi="Arial" w:cs="Arial"/>
        </w:rPr>
        <w:tab/>
        <w:t xml:space="preserve">criteria for certification under any county zoning ordinance shall be </w:t>
      </w:r>
      <w:r w:rsidRPr="00CA4D31">
        <w:rPr>
          <w:rFonts w:ascii="Arial" w:eastAsia="Times New Roman" w:hAnsi="Arial" w:cs="Arial"/>
        </w:rPr>
        <w:tab/>
      </w:r>
      <w:r w:rsidRPr="00CA4D31">
        <w:rPr>
          <w:rFonts w:ascii="Arial" w:eastAsia="Times New Roman" w:hAnsi="Arial" w:cs="Arial"/>
        </w:rPr>
        <w:tab/>
      </w:r>
      <w:r w:rsidRPr="00CA4D31">
        <w:rPr>
          <w:rFonts w:ascii="Arial" w:eastAsia="Times New Roman" w:hAnsi="Arial" w:cs="Arial"/>
        </w:rPr>
        <w:tab/>
        <w:t xml:space="preserve">considered a special permitted use. A special permitted use applicant is </w:t>
      </w:r>
      <w:r w:rsidRPr="00CA4D31">
        <w:rPr>
          <w:rFonts w:ascii="Arial" w:eastAsia="Times New Roman" w:hAnsi="Arial" w:cs="Arial"/>
        </w:rPr>
        <w:tab/>
      </w:r>
      <w:r w:rsidRPr="00CA4D31">
        <w:rPr>
          <w:rFonts w:ascii="Arial" w:eastAsia="Times New Roman" w:hAnsi="Arial" w:cs="Arial"/>
        </w:rPr>
        <w:tab/>
      </w:r>
      <w:r w:rsidRPr="00CA4D31">
        <w:rPr>
          <w:rFonts w:ascii="Arial" w:eastAsia="Times New Roman" w:hAnsi="Arial" w:cs="Arial"/>
        </w:rPr>
        <w:tab/>
        <w:t xml:space="preserve">not subject to the requirements set forth in </w:t>
      </w:r>
      <w:r w:rsidR="00B0276D" w:rsidRPr="00CA4D31">
        <w:rPr>
          <w:rFonts w:ascii="Arial" w:eastAsia="Times New Roman" w:hAnsi="Arial" w:cs="Arial"/>
        </w:rPr>
        <w:t>§ 11</w:t>
      </w:r>
      <w:r w:rsidRPr="00CA4D31">
        <w:rPr>
          <w:rFonts w:ascii="Arial" w:eastAsia="Times New Roman" w:hAnsi="Arial" w:cs="Arial"/>
        </w:rPr>
        <w:t>-2-17.</w:t>
      </w:r>
      <w:r w:rsidR="00B0276D" w:rsidRPr="00CA4D31">
        <w:rPr>
          <w:rFonts w:ascii="Arial" w:eastAsia="Times New Roman" w:hAnsi="Arial" w:cs="Arial"/>
        </w:rPr>
        <w:t>4.</w:t>
      </w:r>
      <w:r w:rsidRPr="00CA4D31">
        <w:rPr>
          <w:rFonts w:ascii="Arial" w:eastAsia="Times New Roman" w:hAnsi="Arial" w:cs="Arial"/>
        </w:rPr>
        <w:t xml:space="preserve"> A special permitted </w:t>
      </w:r>
      <w:r w:rsidRPr="00CA4D31">
        <w:rPr>
          <w:rFonts w:ascii="Arial" w:eastAsia="Times New Roman" w:hAnsi="Arial" w:cs="Arial"/>
        </w:rPr>
        <w:tab/>
      </w:r>
      <w:r w:rsidRPr="00CA4D31">
        <w:rPr>
          <w:rFonts w:ascii="Arial" w:eastAsia="Times New Roman" w:hAnsi="Arial" w:cs="Arial"/>
        </w:rPr>
        <w:tab/>
        <w:t xml:space="preserve">use is not subject to any public hearing or other requirements for review </w:t>
      </w:r>
      <w:r w:rsidRPr="00CA4D31">
        <w:rPr>
          <w:rFonts w:ascii="Arial" w:eastAsia="Times New Roman" w:hAnsi="Arial" w:cs="Arial"/>
        </w:rPr>
        <w:tab/>
      </w:r>
      <w:r w:rsidRPr="00CA4D31">
        <w:rPr>
          <w:rFonts w:ascii="Arial" w:eastAsia="Times New Roman" w:hAnsi="Arial" w:cs="Arial"/>
        </w:rPr>
        <w:tab/>
      </w:r>
      <w:r w:rsidRPr="00CA4D31">
        <w:rPr>
          <w:rFonts w:ascii="Arial" w:eastAsia="Times New Roman" w:hAnsi="Arial" w:cs="Arial"/>
        </w:rPr>
        <w:tab/>
        <w:t xml:space="preserve">and approval of conditional uses. Upon adoption of certification provisions, </w:t>
      </w:r>
      <w:r w:rsidRPr="00CA4D31">
        <w:rPr>
          <w:rFonts w:ascii="Arial" w:eastAsia="Times New Roman" w:hAnsi="Arial" w:cs="Arial"/>
        </w:rPr>
        <w:tab/>
      </w:r>
      <w:r w:rsidRPr="00CA4D31">
        <w:rPr>
          <w:rFonts w:ascii="Arial" w:eastAsia="Times New Roman" w:hAnsi="Arial" w:cs="Arial"/>
        </w:rPr>
        <w:tab/>
        <w:t xml:space="preserve">the land use is a permitted use subject to the criteria and enforcement in </w:t>
      </w:r>
      <w:r w:rsidRPr="00CA4D31">
        <w:rPr>
          <w:rFonts w:ascii="Arial" w:eastAsia="Times New Roman" w:hAnsi="Arial" w:cs="Arial"/>
        </w:rPr>
        <w:tab/>
      </w:r>
      <w:r w:rsidRPr="00CA4D31">
        <w:rPr>
          <w:rFonts w:ascii="Arial" w:eastAsia="Times New Roman" w:hAnsi="Arial" w:cs="Arial"/>
        </w:rPr>
        <w:tab/>
      </w:r>
      <w:r w:rsidRPr="00CA4D31">
        <w:rPr>
          <w:rFonts w:ascii="Arial" w:eastAsia="Times New Roman" w:hAnsi="Arial" w:cs="Arial"/>
        </w:rPr>
        <w:tab/>
        <w:t>the same manner as a permitted use.</w:t>
      </w:r>
      <w:r w:rsidR="00B40D45" w:rsidRPr="00606EAC">
        <w:rPr>
          <w:rFonts w:ascii="Arial" w:eastAsia="Times New Roman" w:hAnsi="Arial" w:cs="Arial"/>
        </w:rPr>
        <w:t xml:space="preserve"> See SDCL </w:t>
      </w:r>
      <w:r w:rsidR="00B40D45" w:rsidRPr="00B40D45">
        <w:rPr>
          <w:rFonts w:ascii="Arial" w:eastAsia="Times New Roman" w:hAnsi="Arial" w:cs="Arial"/>
        </w:rPr>
        <w:t>11-2-17.6</w:t>
      </w:r>
      <w:r w:rsidR="00B40D45">
        <w:rPr>
          <w:rFonts w:ascii="Arial" w:eastAsia="Times New Roman" w:hAnsi="Arial" w:cs="Arial"/>
        </w:rPr>
        <w:t>.</w:t>
      </w:r>
    </w:p>
    <w:p w14:paraId="104F1D54" w14:textId="77777777" w:rsidR="009E4728" w:rsidRPr="00046DA5" w:rsidRDefault="009E4728" w:rsidP="009E4728">
      <w:pPr>
        <w:spacing w:after="0" w:line="240" w:lineRule="auto"/>
        <w:jc w:val="both"/>
        <w:rPr>
          <w:rFonts w:ascii="Arial" w:eastAsia="Times New Roman" w:hAnsi="Arial" w:cs="Arial"/>
        </w:rPr>
      </w:pPr>
    </w:p>
    <w:p w14:paraId="54C1CAD9" w14:textId="50C4EA13" w:rsidR="00AB0026" w:rsidRDefault="00B40D45" w:rsidP="009E4728">
      <w:pPr>
        <w:spacing w:after="0" w:line="240" w:lineRule="auto"/>
        <w:ind w:left="1440" w:hanging="1440"/>
        <w:jc w:val="both"/>
        <w:rPr>
          <w:rFonts w:ascii="Arial" w:eastAsia="Times New Roman" w:hAnsi="Arial" w:cs="Arial"/>
          <w:highlight w:val="yellow"/>
        </w:rPr>
      </w:pPr>
      <w:bookmarkStart w:id="45" w:name="_Hlk59112643"/>
      <w:r>
        <w:rPr>
          <w:rFonts w:ascii="Arial" w:eastAsia="Times New Roman" w:hAnsi="Arial" w:cs="Arial"/>
          <w:u w:val="single"/>
        </w:rPr>
        <w:t>19</w:t>
      </w:r>
      <w:r w:rsidR="009E4728" w:rsidRPr="009E4728">
        <w:rPr>
          <w:rFonts w:ascii="Arial" w:eastAsia="Times New Roman" w:hAnsi="Arial" w:cs="Arial"/>
          <w:u w:val="single"/>
        </w:rPr>
        <w:t>.</w:t>
      </w:r>
      <w:r w:rsidR="006B4140">
        <w:rPr>
          <w:rFonts w:ascii="Arial" w:eastAsia="Times New Roman" w:hAnsi="Arial" w:cs="Arial"/>
          <w:u w:val="single"/>
        </w:rPr>
        <w:t>2</w:t>
      </w:r>
      <w:r w:rsidR="009E4728" w:rsidRPr="00046DA5">
        <w:rPr>
          <w:rFonts w:ascii="Arial" w:eastAsia="Times New Roman" w:hAnsi="Arial" w:cs="Arial"/>
        </w:rPr>
        <w:t xml:space="preserve">      </w:t>
      </w:r>
      <w:r w:rsidR="00AB0026">
        <w:rPr>
          <w:rFonts w:ascii="Arial" w:eastAsia="Times New Roman" w:hAnsi="Arial" w:cs="Arial"/>
        </w:rPr>
        <w:tab/>
      </w:r>
      <w:r w:rsidR="00AB0026" w:rsidRPr="00606EAC">
        <w:rPr>
          <w:rFonts w:ascii="Arial" w:eastAsia="Times New Roman" w:hAnsi="Arial" w:cs="Arial"/>
          <w:u w:val="single"/>
        </w:rPr>
        <w:t>Conditional use of real property--Ordinance--Content--Approval or disapproval.</w:t>
      </w:r>
      <w:r w:rsidR="00AB0026" w:rsidRPr="00606EAC">
        <w:rPr>
          <w:rFonts w:ascii="Arial" w:eastAsia="Times New Roman" w:hAnsi="Arial" w:cs="Arial"/>
        </w:rPr>
        <w:t xml:space="preserve"> </w:t>
      </w:r>
      <w:r w:rsidR="00AB0026" w:rsidRPr="00CA4D31">
        <w:rPr>
          <w:rFonts w:ascii="Arial" w:eastAsia="Times New Roman" w:hAnsi="Arial" w:cs="Arial"/>
        </w:rPr>
        <w:t>A county zoning ordinance adopted under this chapter that authorizes a conditional use of real property shall specify the approving authority, each category of conditional use requiring approval, the zoning districts in which a conditional use is available, the criteria for evaluating each conditional use, and any procedures for certifying approval of certain conditional uses. The approving authority shall consider the stated criteria, the objectives of the comprehensive plan, and the purpose of the zoning ordinance and the relevant zoning districts when making a decision to approve or disapprove a conditional use request. Approval of a conditional use request requires the affirmative majority vote of the members of the approving authority.</w:t>
      </w:r>
      <w:r w:rsidR="00CA4D31" w:rsidRPr="00606EAC">
        <w:rPr>
          <w:rFonts w:ascii="Arial" w:eastAsia="Times New Roman" w:hAnsi="Arial" w:cs="Arial"/>
        </w:rPr>
        <w:t xml:space="preserve"> See SDCL </w:t>
      </w:r>
      <w:r w:rsidR="00CA4D31" w:rsidRPr="00CA4D31">
        <w:rPr>
          <w:rFonts w:ascii="Arial" w:eastAsia="Times New Roman" w:hAnsi="Arial" w:cs="Arial"/>
        </w:rPr>
        <w:t>11-2-17.3</w:t>
      </w:r>
      <w:r w:rsidR="00CA4D31">
        <w:rPr>
          <w:rFonts w:ascii="Arial" w:eastAsia="Times New Roman" w:hAnsi="Arial" w:cs="Arial"/>
        </w:rPr>
        <w:t>.</w:t>
      </w:r>
    </w:p>
    <w:p w14:paraId="13C0AB4B" w14:textId="77777777" w:rsidR="00CA4D31" w:rsidRPr="00606EAC" w:rsidRDefault="00CA4D31" w:rsidP="009E4728">
      <w:pPr>
        <w:spacing w:after="0" w:line="240" w:lineRule="auto"/>
        <w:ind w:left="1440" w:hanging="1440"/>
        <w:jc w:val="both"/>
        <w:rPr>
          <w:rFonts w:ascii="Arial" w:eastAsia="Times New Roman" w:hAnsi="Arial" w:cs="Arial"/>
          <w:highlight w:val="yellow"/>
        </w:rPr>
      </w:pPr>
    </w:p>
    <w:p w14:paraId="3DC536D0" w14:textId="404E09D6" w:rsidR="009E4728" w:rsidRDefault="00B40D45" w:rsidP="009E4728">
      <w:pPr>
        <w:spacing w:after="0" w:line="240" w:lineRule="auto"/>
        <w:ind w:left="1440" w:hanging="1440"/>
        <w:jc w:val="both"/>
        <w:rPr>
          <w:rFonts w:ascii="Arial" w:eastAsia="Times New Roman" w:hAnsi="Arial" w:cs="Arial"/>
        </w:rPr>
      </w:pPr>
      <w:r>
        <w:rPr>
          <w:rFonts w:ascii="Arial" w:eastAsia="Times New Roman" w:hAnsi="Arial" w:cs="Arial"/>
          <w:u w:val="single"/>
        </w:rPr>
        <w:t>19</w:t>
      </w:r>
      <w:r w:rsidR="00AB0026" w:rsidRPr="00606EAC">
        <w:rPr>
          <w:rFonts w:ascii="Arial" w:eastAsia="Times New Roman" w:hAnsi="Arial" w:cs="Arial"/>
          <w:u w:val="single"/>
        </w:rPr>
        <w:t>.</w:t>
      </w:r>
      <w:r w:rsidR="006B4140">
        <w:rPr>
          <w:rFonts w:ascii="Arial" w:eastAsia="Times New Roman" w:hAnsi="Arial" w:cs="Arial"/>
          <w:u w:val="single"/>
        </w:rPr>
        <w:t>3</w:t>
      </w:r>
      <w:r w:rsidR="00AB0026">
        <w:rPr>
          <w:rFonts w:ascii="Arial" w:eastAsia="Times New Roman" w:hAnsi="Arial" w:cs="Arial"/>
        </w:rPr>
        <w:tab/>
      </w:r>
      <w:r w:rsidR="009E4728" w:rsidRPr="009E4728">
        <w:rPr>
          <w:rFonts w:ascii="Arial" w:eastAsia="Times New Roman" w:hAnsi="Arial" w:cs="Arial"/>
          <w:u w:val="single"/>
        </w:rPr>
        <w:t>Powers and Jurisdiction Relating to Conditional Uses</w:t>
      </w:r>
      <w:r w:rsidR="009E4728">
        <w:rPr>
          <w:rFonts w:ascii="Arial" w:eastAsia="Times New Roman" w:hAnsi="Arial" w:cs="Arial"/>
          <w:u w:val="single"/>
        </w:rPr>
        <w:t>.</w:t>
      </w:r>
      <w:r w:rsidR="009E4728" w:rsidRPr="009E4728">
        <w:rPr>
          <w:rFonts w:ascii="Arial" w:eastAsia="Times New Roman" w:hAnsi="Arial" w:cs="Arial"/>
        </w:rPr>
        <w:t xml:space="preserve">  The Board of Adjustment shall have the power to hear and decide, in accordance with </w:t>
      </w:r>
      <w:r w:rsidR="009E4728" w:rsidRPr="009E4728">
        <w:rPr>
          <w:rFonts w:ascii="Arial" w:eastAsia="Times New Roman" w:hAnsi="Arial" w:cs="Arial"/>
        </w:rPr>
        <w:lastRenderedPageBreak/>
        <w:t>the provisions of this Ordinance, requests for conditional uses or for decisions upon other special questions upon which the Board of Adjustment is authorized by this Ordinance to pass; to decide such questions as are involved in determining whether special conditions and safeguards as are appropriate under this Ordinance, or to deny conditional uses when not in harmony with the purpose and intent of this Ordinance.  A conditional use shall not be granted by the Board of Adjustment unless and until:</w:t>
      </w:r>
    </w:p>
    <w:bookmarkEnd w:id="45"/>
    <w:p w14:paraId="65345C19" w14:textId="77777777" w:rsidR="009E4728" w:rsidRDefault="009E4728" w:rsidP="009E4728">
      <w:pPr>
        <w:spacing w:after="0" w:line="240" w:lineRule="auto"/>
        <w:ind w:left="1440" w:hanging="1440"/>
        <w:jc w:val="both"/>
        <w:rPr>
          <w:rFonts w:ascii="Arial" w:eastAsia="Times New Roman" w:hAnsi="Arial" w:cs="Arial"/>
        </w:rPr>
      </w:pPr>
    </w:p>
    <w:p w14:paraId="486788E2" w14:textId="7426E8D1" w:rsidR="009E4728" w:rsidRPr="009E4728" w:rsidRDefault="009E4728" w:rsidP="009E4728">
      <w:pPr>
        <w:spacing w:after="0" w:line="240" w:lineRule="auto"/>
        <w:ind w:left="1440" w:hanging="1440"/>
        <w:jc w:val="both"/>
        <w:rPr>
          <w:rFonts w:ascii="Arial" w:eastAsia="Times New Roman" w:hAnsi="Arial" w:cs="Arial"/>
        </w:rPr>
      </w:pPr>
      <w:r>
        <w:rPr>
          <w:rFonts w:ascii="Arial" w:eastAsia="Times New Roman" w:hAnsi="Arial" w:cs="Arial"/>
        </w:rPr>
        <w:tab/>
      </w:r>
      <w:r w:rsidRPr="009E4728">
        <w:rPr>
          <w:rFonts w:ascii="Arial" w:eastAsia="Times New Roman" w:hAnsi="Arial" w:cs="Arial"/>
        </w:rPr>
        <w:t>1.</w:t>
      </w:r>
      <w:r w:rsidRPr="009E4728">
        <w:rPr>
          <w:rFonts w:ascii="Arial" w:eastAsia="Times New Roman" w:hAnsi="Arial" w:cs="Arial"/>
        </w:rPr>
        <w:tab/>
        <w:t xml:space="preserve">A written application for a conditional use is submitted, indicating </w:t>
      </w:r>
      <w:r>
        <w:rPr>
          <w:rFonts w:ascii="Arial" w:eastAsia="Times New Roman" w:hAnsi="Arial" w:cs="Arial"/>
        </w:rPr>
        <w:tab/>
      </w:r>
      <w:r w:rsidRPr="009E4728">
        <w:rPr>
          <w:rFonts w:ascii="Arial" w:eastAsia="Times New Roman" w:hAnsi="Arial" w:cs="Arial"/>
        </w:rPr>
        <w:t xml:space="preserve">the section of this Ordinance under which the conditional use is </w:t>
      </w:r>
      <w:r>
        <w:rPr>
          <w:rFonts w:ascii="Arial" w:eastAsia="Times New Roman" w:hAnsi="Arial" w:cs="Arial"/>
        </w:rPr>
        <w:tab/>
      </w:r>
      <w:r w:rsidRPr="009E4728">
        <w:rPr>
          <w:rFonts w:ascii="Arial" w:eastAsia="Times New Roman" w:hAnsi="Arial" w:cs="Arial"/>
        </w:rPr>
        <w:t>sought and stating the grounds on which it is requested.</w:t>
      </w:r>
    </w:p>
    <w:p w14:paraId="46FB2DE1" w14:textId="77777777" w:rsidR="009E4728" w:rsidRPr="009E4728" w:rsidRDefault="009E4728" w:rsidP="009E4728">
      <w:pPr>
        <w:spacing w:after="0" w:line="240" w:lineRule="auto"/>
        <w:ind w:left="1440" w:hanging="1440"/>
        <w:jc w:val="both"/>
        <w:rPr>
          <w:rFonts w:ascii="Arial" w:eastAsia="Times New Roman" w:hAnsi="Arial" w:cs="Arial"/>
        </w:rPr>
      </w:pPr>
    </w:p>
    <w:p w14:paraId="2D1BDA2B" w14:textId="7144DCB4" w:rsidR="009E4728" w:rsidRPr="009E4728" w:rsidRDefault="009E4728" w:rsidP="009E4728">
      <w:pPr>
        <w:spacing w:after="0" w:line="240" w:lineRule="auto"/>
        <w:ind w:left="1440" w:hanging="1440"/>
        <w:jc w:val="both"/>
        <w:rPr>
          <w:rFonts w:ascii="Arial" w:eastAsia="Times New Roman" w:hAnsi="Arial" w:cs="Arial"/>
        </w:rPr>
      </w:pPr>
      <w:r>
        <w:rPr>
          <w:rFonts w:ascii="Arial" w:eastAsia="Times New Roman" w:hAnsi="Arial" w:cs="Arial"/>
        </w:rPr>
        <w:tab/>
      </w:r>
      <w:r w:rsidRPr="009E4728">
        <w:rPr>
          <w:rFonts w:ascii="Arial" w:eastAsia="Times New Roman" w:hAnsi="Arial" w:cs="Arial"/>
        </w:rPr>
        <w:t>2.</w:t>
      </w:r>
      <w:r w:rsidRPr="009E4728">
        <w:rPr>
          <w:rFonts w:ascii="Arial" w:eastAsia="Times New Roman" w:hAnsi="Arial" w:cs="Arial"/>
        </w:rPr>
        <w:tab/>
        <w:t xml:space="preserve">The Zoning Administrator shall require the applicant for a </w:t>
      </w:r>
      <w:r>
        <w:rPr>
          <w:rFonts w:ascii="Arial" w:eastAsia="Times New Roman" w:hAnsi="Arial" w:cs="Arial"/>
        </w:rPr>
        <w:tab/>
      </w:r>
      <w:r w:rsidRPr="009E4728">
        <w:rPr>
          <w:rFonts w:ascii="Arial" w:eastAsia="Times New Roman" w:hAnsi="Arial" w:cs="Arial"/>
        </w:rPr>
        <w:t xml:space="preserve">conditional use permit to notify adjacent property owners by </w:t>
      </w:r>
      <w:r>
        <w:rPr>
          <w:rFonts w:ascii="Arial" w:eastAsia="Times New Roman" w:hAnsi="Arial" w:cs="Arial"/>
        </w:rPr>
        <w:tab/>
      </w:r>
      <w:r w:rsidRPr="009E4728">
        <w:rPr>
          <w:rFonts w:ascii="Arial" w:eastAsia="Times New Roman" w:hAnsi="Arial" w:cs="Arial"/>
        </w:rPr>
        <w:t xml:space="preserve">certified or registered mail, at the cost of the applicant, of the </w:t>
      </w:r>
      <w:r>
        <w:rPr>
          <w:rFonts w:ascii="Arial" w:eastAsia="Times New Roman" w:hAnsi="Arial" w:cs="Arial"/>
        </w:rPr>
        <w:tab/>
      </w:r>
      <w:r w:rsidRPr="009E4728">
        <w:rPr>
          <w:rFonts w:ascii="Arial" w:eastAsia="Times New Roman" w:hAnsi="Arial" w:cs="Arial"/>
        </w:rPr>
        <w:t xml:space="preserve">conditional use permit or in lieu of this, at the discretion of the </w:t>
      </w:r>
      <w:r>
        <w:rPr>
          <w:rFonts w:ascii="Arial" w:eastAsia="Times New Roman" w:hAnsi="Arial" w:cs="Arial"/>
        </w:rPr>
        <w:tab/>
      </w:r>
      <w:r w:rsidRPr="009E4728">
        <w:rPr>
          <w:rFonts w:ascii="Arial" w:eastAsia="Times New Roman" w:hAnsi="Arial" w:cs="Arial"/>
        </w:rPr>
        <w:t xml:space="preserve">Zoning Officer, obtain written consent from adjacent landowners. </w:t>
      </w:r>
    </w:p>
    <w:p w14:paraId="208D7DC3" w14:textId="77777777" w:rsidR="009E4728" w:rsidRPr="009E4728" w:rsidRDefault="009E4728" w:rsidP="009E4728">
      <w:pPr>
        <w:spacing w:after="0" w:line="240" w:lineRule="auto"/>
        <w:ind w:left="1440" w:hanging="1440"/>
        <w:jc w:val="both"/>
        <w:rPr>
          <w:rFonts w:ascii="Arial" w:eastAsia="Times New Roman" w:hAnsi="Arial" w:cs="Arial"/>
        </w:rPr>
      </w:pPr>
    </w:p>
    <w:p w14:paraId="6F1E6905" w14:textId="50D3ED46" w:rsidR="009E4728" w:rsidRPr="009E4728" w:rsidRDefault="009E4728" w:rsidP="009E4728">
      <w:pPr>
        <w:spacing w:after="0" w:line="240" w:lineRule="auto"/>
        <w:ind w:left="1440" w:hanging="1440"/>
        <w:jc w:val="both"/>
        <w:rPr>
          <w:rFonts w:ascii="Arial" w:eastAsia="Times New Roman" w:hAnsi="Arial" w:cs="Arial"/>
        </w:rPr>
      </w:pPr>
      <w:r>
        <w:rPr>
          <w:rFonts w:ascii="Arial" w:eastAsia="Times New Roman" w:hAnsi="Arial" w:cs="Arial"/>
        </w:rPr>
        <w:tab/>
      </w:r>
      <w:r w:rsidRPr="009E4728">
        <w:rPr>
          <w:rFonts w:ascii="Arial" w:eastAsia="Times New Roman" w:hAnsi="Arial" w:cs="Arial"/>
        </w:rPr>
        <w:t>3.</w:t>
      </w:r>
      <w:r w:rsidRPr="009E4728">
        <w:rPr>
          <w:rFonts w:ascii="Arial" w:eastAsia="Times New Roman" w:hAnsi="Arial" w:cs="Arial"/>
        </w:rPr>
        <w:tab/>
        <w:t xml:space="preserve">Notice of hearing shall be published once, ten (10) days prior to the </w:t>
      </w:r>
      <w:r>
        <w:rPr>
          <w:rFonts w:ascii="Arial" w:eastAsia="Times New Roman" w:hAnsi="Arial" w:cs="Arial"/>
        </w:rPr>
        <w:tab/>
      </w:r>
      <w:r w:rsidRPr="009E4728">
        <w:rPr>
          <w:rFonts w:ascii="Arial" w:eastAsia="Times New Roman" w:hAnsi="Arial" w:cs="Arial"/>
        </w:rPr>
        <w:t xml:space="preserve">Board of Adjustment public hearing, in a paper of general circulation </w:t>
      </w:r>
      <w:r>
        <w:rPr>
          <w:rFonts w:ascii="Arial" w:eastAsia="Times New Roman" w:hAnsi="Arial" w:cs="Arial"/>
        </w:rPr>
        <w:tab/>
      </w:r>
      <w:r w:rsidRPr="009E4728">
        <w:rPr>
          <w:rFonts w:ascii="Arial" w:eastAsia="Times New Roman" w:hAnsi="Arial" w:cs="Arial"/>
        </w:rPr>
        <w:t>in the area affected.</w:t>
      </w:r>
    </w:p>
    <w:p w14:paraId="7CAFD415" w14:textId="77777777" w:rsidR="009E4728" w:rsidRPr="009E4728" w:rsidRDefault="009E4728" w:rsidP="009E4728">
      <w:pPr>
        <w:spacing w:after="0" w:line="240" w:lineRule="auto"/>
        <w:ind w:left="1440" w:hanging="1440"/>
        <w:jc w:val="both"/>
        <w:rPr>
          <w:rFonts w:ascii="Arial" w:eastAsia="Times New Roman" w:hAnsi="Arial" w:cs="Arial"/>
        </w:rPr>
      </w:pPr>
    </w:p>
    <w:p w14:paraId="00681FCC" w14:textId="6D4271C4" w:rsidR="009E4728" w:rsidRPr="009E4728" w:rsidRDefault="009E4728" w:rsidP="009E4728">
      <w:pPr>
        <w:spacing w:after="0" w:line="240" w:lineRule="auto"/>
        <w:ind w:left="1440" w:hanging="1440"/>
        <w:jc w:val="both"/>
        <w:rPr>
          <w:rFonts w:ascii="Arial" w:eastAsia="Times New Roman" w:hAnsi="Arial" w:cs="Arial"/>
        </w:rPr>
      </w:pPr>
      <w:r>
        <w:rPr>
          <w:rFonts w:ascii="Arial" w:eastAsia="Times New Roman" w:hAnsi="Arial" w:cs="Arial"/>
        </w:rPr>
        <w:tab/>
      </w:r>
      <w:r w:rsidRPr="009E4728">
        <w:rPr>
          <w:rFonts w:ascii="Arial" w:eastAsia="Times New Roman" w:hAnsi="Arial" w:cs="Arial"/>
        </w:rPr>
        <w:t>4.</w:t>
      </w:r>
      <w:r w:rsidRPr="009E4728">
        <w:rPr>
          <w:rFonts w:ascii="Arial" w:eastAsia="Times New Roman" w:hAnsi="Arial" w:cs="Arial"/>
        </w:rPr>
        <w:tab/>
        <w:t xml:space="preserve">The public hearing shall be held. Any party may appear in person, </w:t>
      </w:r>
      <w:r>
        <w:rPr>
          <w:rFonts w:ascii="Arial" w:eastAsia="Times New Roman" w:hAnsi="Arial" w:cs="Arial"/>
        </w:rPr>
        <w:tab/>
      </w:r>
      <w:r w:rsidRPr="009E4728">
        <w:rPr>
          <w:rFonts w:ascii="Arial" w:eastAsia="Times New Roman" w:hAnsi="Arial" w:cs="Arial"/>
        </w:rPr>
        <w:t>or by agent or attorney.</w:t>
      </w:r>
    </w:p>
    <w:p w14:paraId="35987375" w14:textId="77777777" w:rsidR="009E4728" w:rsidRPr="009E4728" w:rsidRDefault="009E4728" w:rsidP="009E4728">
      <w:pPr>
        <w:spacing w:after="0" w:line="240" w:lineRule="auto"/>
        <w:ind w:left="1440" w:hanging="1440"/>
        <w:jc w:val="both"/>
        <w:rPr>
          <w:rFonts w:ascii="Arial" w:eastAsia="Times New Roman" w:hAnsi="Arial" w:cs="Arial"/>
        </w:rPr>
      </w:pPr>
    </w:p>
    <w:p w14:paraId="349218A3" w14:textId="50CC6B6B" w:rsidR="009E4728" w:rsidRPr="009E4728" w:rsidRDefault="009E4728" w:rsidP="009E4728">
      <w:pPr>
        <w:spacing w:after="0" w:line="240" w:lineRule="auto"/>
        <w:ind w:left="1440" w:hanging="1440"/>
        <w:jc w:val="both"/>
        <w:rPr>
          <w:rFonts w:ascii="Arial" w:eastAsia="Times New Roman" w:hAnsi="Arial" w:cs="Arial"/>
        </w:rPr>
      </w:pPr>
      <w:r>
        <w:rPr>
          <w:rFonts w:ascii="Arial" w:eastAsia="Times New Roman" w:hAnsi="Arial" w:cs="Arial"/>
        </w:rPr>
        <w:tab/>
      </w:r>
      <w:r w:rsidRPr="009E4728">
        <w:rPr>
          <w:rFonts w:ascii="Arial" w:eastAsia="Times New Roman" w:hAnsi="Arial" w:cs="Arial"/>
        </w:rPr>
        <w:t>5.</w:t>
      </w:r>
      <w:r w:rsidRPr="009E4728">
        <w:rPr>
          <w:rFonts w:ascii="Arial" w:eastAsia="Times New Roman" w:hAnsi="Arial" w:cs="Arial"/>
        </w:rPr>
        <w:tab/>
        <w:t xml:space="preserve">The Board of Adjustment shall make a finding that it is empowered </w:t>
      </w:r>
      <w:r>
        <w:rPr>
          <w:rFonts w:ascii="Arial" w:eastAsia="Times New Roman" w:hAnsi="Arial" w:cs="Arial"/>
        </w:rPr>
        <w:tab/>
      </w:r>
      <w:r w:rsidRPr="009E4728">
        <w:rPr>
          <w:rFonts w:ascii="Arial" w:eastAsia="Times New Roman" w:hAnsi="Arial" w:cs="Arial"/>
        </w:rPr>
        <w:t xml:space="preserve">under the section of this Ordinance described in the application to </w:t>
      </w:r>
      <w:r>
        <w:rPr>
          <w:rFonts w:ascii="Arial" w:eastAsia="Times New Roman" w:hAnsi="Arial" w:cs="Arial"/>
        </w:rPr>
        <w:tab/>
      </w:r>
      <w:r w:rsidRPr="009E4728">
        <w:rPr>
          <w:rFonts w:ascii="Arial" w:eastAsia="Times New Roman" w:hAnsi="Arial" w:cs="Arial"/>
        </w:rPr>
        <w:t xml:space="preserve">grant the conditional use, and that the granting of the conditional </w:t>
      </w:r>
      <w:r>
        <w:rPr>
          <w:rFonts w:ascii="Arial" w:eastAsia="Times New Roman" w:hAnsi="Arial" w:cs="Arial"/>
        </w:rPr>
        <w:tab/>
      </w:r>
      <w:r w:rsidRPr="009E4728">
        <w:rPr>
          <w:rFonts w:ascii="Arial" w:eastAsia="Times New Roman" w:hAnsi="Arial" w:cs="Arial"/>
        </w:rPr>
        <w:t>use will not adversely affect the public interest.</w:t>
      </w:r>
    </w:p>
    <w:p w14:paraId="63C7F1DD" w14:textId="77777777" w:rsidR="009E4728" w:rsidRPr="009E4728" w:rsidRDefault="009E4728" w:rsidP="009E4728">
      <w:pPr>
        <w:spacing w:after="0" w:line="240" w:lineRule="auto"/>
        <w:ind w:left="1440" w:hanging="1440"/>
        <w:jc w:val="both"/>
        <w:rPr>
          <w:rFonts w:ascii="Arial" w:eastAsia="Times New Roman" w:hAnsi="Arial" w:cs="Arial"/>
        </w:rPr>
      </w:pPr>
    </w:p>
    <w:p w14:paraId="0896A486" w14:textId="7A2C75CC" w:rsidR="009E4728" w:rsidRPr="009E4728" w:rsidRDefault="009E4728" w:rsidP="009E4728">
      <w:pPr>
        <w:spacing w:after="0" w:line="240" w:lineRule="auto"/>
        <w:ind w:left="1440" w:hanging="1440"/>
        <w:jc w:val="both"/>
        <w:rPr>
          <w:rFonts w:ascii="Arial" w:eastAsia="Times New Roman" w:hAnsi="Arial" w:cs="Arial"/>
        </w:rPr>
      </w:pPr>
      <w:r>
        <w:rPr>
          <w:rFonts w:ascii="Arial" w:eastAsia="Times New Roman" w:hAnsi="Arial" w:cs="Arial"/>
        </w:rPr>
        <w:tab/>
      </w:r>
      <w:r w:rsidRPr="009E4728">
        <w:rPr>
          <w:rFonts w:ascii="Arial" w:eastAsia="Times New Roman" w:hAnsi="Arial" w:cs="Arial"/>
        </w:rPr>
        <w:t>6.</w:t>
      </w:r>
      <w:r w:rsidRPr="009E4728">
        <w:rPr>
          <w:rFonts w:ascii="Arial" w:eastAsia="Times New Roman" w:hAnsi="Arial" w:cs="Arial"/>
        </w:rPr>
        <w:tab/>
        <w:t xml:space="preserve">Before granting any conditional use, the Board of Adjustment shall </w:t>
      </w:r>
      <w:r>
        <w:rPr>
          <w:rFonts w:ascii="Arial" w:eastAsia="Times New Roman" w:hAnsi="Arial" w:cs="Arial"/>
        </w:rPr>
        <w:tab/>
      </w:r>
      <w:r w:rsidRPr="009E4728">
        <w:rPr>
          <w:rFonts w:ascii="Arial" w:eastAsia="Times New Roman" w:hAnsi="Arial" w:cs="Arial"/>
        </w:rPr>
        <w:t xml:space="preserve">make written findings certifying compliance with the specific rules </w:t>
      </w:r>
      <w:r>
        <w:rPr>
          <w:rFonts w:ascii="Arial" w:eastAsia="Times New Roman" w:hAnsi="Arial" w:cs="Arial"/>
        </w:rPr>
        <w:tab/>
      </w:r>
      <w:r w:rsidRPr="009E4728">
        <w:rPr>
          <w:rFonts w:ascii="Arial" w:eastAsia="Times New Roman" w:hAnsi="Arial" w:cs="Arial"/>
        </w:rPr>
        <w:t xml:space="preserve">governing individual conditional uses and that satisfactory provision </w:t>
      </w:r>
      <w:r>
        <w:rPr>
          <w:rFonts w:ascii="Arial" w:eastAsia="Times New Roman" w:hAnsi="Arial" w:cs="Arial"/>
        </w:rPr>
        <w:tab/>
      </w:r>
      <w:r w:rsidRPr="009E4728">
        <w:rPr>
          <w:rFonts w:ascii="Arial" w:eastAsia="Times New Roman" w:hAnsi="Arial" w:cs="Arial"/>
        </w:rPr>
        <w:t xml:space="preserve">and arrangements have been made concerning the following, </w:t>
      </w:r>
      <w:r>
        <w:rPr>
          <w:rFonts w:ascii="Arial" w:eastAsia="Times New Roman" w:hAnsi="Arial" w:cs="Arial"/>
        </w:rPr>
        <w:tab/>
      </w:r>
      <w:r w:rsidRPr="009E4728">
        <w:rPr>
          <w:rFonts w:ascii="Arial" w:eastAsia="Times New Roman" w:hAnsi="Arial" w:cs="Arial"/>
        </w:rPr>
        <w:t>where applicable:</w:t>
      </w:r>
    </w:p>
    <w:p w14:paraId="1632581D" w14:textId="77777777" w:rsidR="009E4728" w:rsidRPr="009E4728" w:rsidRDefault="009E4728" w:rsidP="009E4728">
      <w:pPr>
        <w:spacing w:after="0" w:line="240" w:lineRule="auto"/>
        <w:ind w:left="1440" w:hanging="1440"/>
        <w:jc w:val="both"/>
        <w:rPr>
          <w:rFonts w:ascii="Arial" w:eastAsia="Times New Roman" w:hAnsi="Arial" w:cs="Arial"/>
        </w:rPr>
      </w:pPr>
    </w:p>
    <w:p w14:paraId="246B0330" w14:textId="43A151F3" w:rsidR="009E4728" w:rsidRPr="009E4728" w:rsidRDefault="009E4728" w:rsidP="009E4728">
      <w:pPr>
        <w:spacing w:after="0" w:line="240" w:lineRule="auto"/>
        <w:ind w:left="1440" w:hanging="1440"/>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9E4728">
        <w:rPr>
          <w:rFonts w:ascii="Arial" w:eastAsia="Times New Roman" w:hAnsi="Arial" w:cs="Arial"/>
        </w:rPr>
        <w:t>a.</w:t>
      </w:r>
      <w:r>
        <w:rPr>
          <w:rFonts w:ascii="Arial" w:eastAsia="Times New Roman" w:hAnsi="Arial" w:cs="Arial"/>
        </w:rPr>
        <w:tab/>
      </w:r>
      <w:r w:rsidRPr="009E4728">
        <w:rPr>
          <w:rFonts w:ascii="Arial" w:eastAsia="Times New Roman" w:hAnsi="Arial" w:cs="Arial"/>
        </w:rPr>
        <w:t xml:space="preserve">Entrance and exit to property and proposed structures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9E4728">
        <w:rPr>
          <w:rFonts w:ascii="Arial" w:eastAsia="Times New Roman" w:hAnsi="Arial" w:cs="Arial"/>
        </w:rPr>
        <w:t xml:space="preserve">thereon with particular reference to automotive and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9E4728">
        <w:rPr>
          <w:rFonts w:ascii="Arial" w:eastAsia="Times New Roman" w:hAnsi="Arial" w:cs="Arial"/>
        </w:rPr>
        <w:t xml:space="preserve">pedestrian safety and convenience, traffic flow and control, </w:t>
      </w:r>
      <w:r>
        <w:rPr>
          <w:rFonts w:ascii="Arial" w:eastAsia="Times New Roman" w:hAnsi="Arial" w:cs="Arial"/>
        </w:rPr>
        <w:tab/>
      </w:r>
      <w:r>
        <w:rPr>
          <w:rFonts w:ascii="Arial" w:eastAsia="Times New Roman" w:hAnsi="Arial" w:cs="Arial"/>
        </w:rPr>
        <w:tab/>
      </w:r>
      <w:r w:rsidRPr="009E4728">
        <w:rPr>
          <w:rFonts w:ascii="Arial" w:eastAsia="Times New Roman" w:hAnsi="Arial" w:cs="Arial"/>
        </w:rPr>
        <w:t>and access in case of fire or catastrophe.</w:t>
      </w:r>
    </w:p>
    <w:p w14:paraId="38661A2F" w14:textId="77777777" w:rsidR="009E4728" w:rsidRPr="009E4728" w:rsidRDefault="009E4728" w:rsidP="009E4728">
      <w:pPr>
        <w:spacing w:after="0" w:line="240" w:lineRule="auto"/>
        <w:ind w:left="1440" w:hanging="1440"/>
        <w:jc w:val="both"/>
        <w:rPr>
          <w:rFonts w:ascii="Arial" w:eastAsia="Times New Roman" w:hAnsi="Arial" w:cs="Arial"/>
        </w:rPr>
      </w:pPr>
    </w:p>
    <w:p w14:paraId="40075D6F" w14:textId="176E4F11" w:rsidR="009E4728" w:rsidRPr="009E4728" w:rsidRDefault="009E4728" w:rsidP="009E4728">
      <w:pPr>
        <w:spacing w:after="0" w:line="240" w:lineRule="auto"/>
        <w:ind w:left="1440" w:hanging="1440"/>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9E4728">
        <w:rPr>
          <w:rFonts w:ascii="Arial" w:eastAsia="Times New Roman" w:hAnsi="Arial" w:cs="Arial"/>
        </w:rPr>
        <w:t>b.</w:t>
      </w:r>
      <w:r>
        <w:rPr>
          <w:rFonts w:ascii="Arial" w:eastAsia="Times New Roman" w:hAnsi="Arial" w:cs="Arial"/>
        </w:rPr>
        <w:tab/>
      </w:r>
      <w:r w:rsidRPr="009E4728">
        <w:rPr>
          <w:rFonts w:ascii="Arial" w:eastAsia="Times New Roman" w:hAnsi="Arial" w:cs="Arial"/>
        </w:rPr>
        <w:t xml:space="preserve">Off-street parking and loading areas where required, with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9E4728">
        <w:rPr>
          <w:rFonts w:ascii="Arial" w:eastAsia="Times New Roman" w:hAnsi="Arial" w:cs="Arial"/>
        </w:rPr>
        <w:t xml:space="preserve">particular attention to the items in (a) above and the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9E4728">
        <w:rPr>
          <w:rFonts w:ascii="Arial" w:eastAsia="Times New Roman" w:hAnsi="Arial" w:cs="Arial"/>
        </w:rPr>
        <w:t xml:space="preserve">economic, noise, glare or other effects of the conditional use </w:t>
      </w:r>
      <w:r>
        <w:rPr>
          <w:rFonts w:ascii="Arial" w:eastAsia="Times New Roman" w:hAnsi="Arial" w:cs="Arial"/>
        </w:rPr>
        <w:tab/>
      </w:r>
      <w:r>
        <w:rPr>
          <w:rFonts w:ascii="Arial" w:eastAsia="Times New Roman" w:hAnsi="Arial" w:cs="Arial"/>
        </w:rPr>
        <w:tab/>
      </w:r>
      <w:r w:rsidRPr="009E4728">
        <w:rPr>
          <w:rFonts w:ascii="Arial" w:eastAsia="Times New Roman" w:hAnsi="Arial" w:cs="Arial"/>
        </w:rPr>
        <w:t xml:space="preserve">on adjoining properties and properties generally in the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9E4728">
        <w:rPr>
          <w:rFonts w:ascii="Arial" w:eastAsia="Times New Roman" w:hAnsi="Arial" w:cs="Arial"/>
        </w:rPr>
        <w:t>district.</w:t>
      </w:r>
    </w:p>
    <w:p w14:paraId="7598356D" w14:textId="77777777" w:rsidR="009E4728" w:rsidRPr="009E4728" w:rsidRDefault="009E4728" w:rsidP="009E4728">
      <w:pPr>
        <w:spacing w:after="0" w:line="240" w:lineRule="auto"/>
        <w:ind w:left="1440" w:hanging="1440"/>
        <w:jc w:val="both"/>
        <w:rPr>
          <w:rFonts w:ascii="Arial" w:eastAsia="Times New Roman" w:hAnsi="Arial" w:cs="Arial"/>
        </w:rPr>
      </w:pPr>
    </w:p>
    <w:p w14:paraId="6B468916" w14:textId="2B4273CF" w:rsidR="009E4728" w:rsidRPr="009E4728" w:rsidRDefault="009E4728" w:rsidP="009E4728">
      <w:pPr>
        <w:spacing w:after="0" w:line="240" w:lineRule="auto"/>
        <w:ind w:left="1440" w:hanging="1440"/>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9E4728">
        <w:rPr>
          <w:rFonts w:ascii="Arial" w:eastAsia="Times New Roman" w:hAnsi="Arial" w:cs="Arial"/>
        </w:rPr>
        <w:t>c.</w:t>
      </w:r>
      <w:r w:rsidRPr="009E4728">
        <w:rPr>
          <w:rFonts w:ascii="Arial" w:eastAsia="Times New Roman" w:hAnsi="Arial" w:cs="Arial"/>
        </w:rPr>
        <w:tab/>
        <w:t xml:space="preserve">Utilities refuse and service areas, with reference to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9E4728">
        <w:rPr>
          <w:rFonts w:ascii="Arial" w:eastAsia="Times New Roman" w:hAnsi="Arial" w:cs="Arial"/>
        </w:rPr>
        <w:t>locations, availability, and compatibility.</w:t>
      </w:r>
    </w:p>
    <w:p w14:paraId="0C05FFD1" w14:textId="77777777" w:rsidR="009E4728" w:rsidRPr="009E4728" w:rsidRDefault="009E4728" w:rsidP="009E4728">
      <w:pPr>
        <w:spacing w:after="0" w:line="240" w:lineRule="auto"/>
        <w:ind w:left="1440" w:hanging="1440"/>
        <w:jc w:val="both"/>
        <w:rPr>
          <w:rFonts w:ascii="Arial" w:eastAsia="Times New Roman" w:hAnsi="Arial" w:cs="Arial"/>
        </w:rPr>
      </w:pPr>
    </w:p>
    <w:p w14:paraId="5D339AEA" w14:textId="596952A0" w:rsidR="009E4728" w:rsidRPr="009E4728" w:rsidRDefault="009E4728" w:rsidP="009E4728">
      <w:pPr>
        <w:spacing w:after="0" w:line="240" w:lineRule="auto"/>
        <w:ind w:left="1440" w:hanging="1440"/>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9E4728">
        <w:rPr>
          <w:rFonts w:ascii="Arial" w:eastAsia="Times New Roman" w:hAnsi="Arial" w:cs="Arial"/>
        </w:rPr>
        <w:t>d.</w:t>
      </w:r>
      <w:r w:rsidRPr="009E4728">
        <w:rPr>
          <w:rFonts w:ascii="Arial" w:eastAsia="Times New Roman" w:hAnsi="Arial" w:cs="Arial"/>
        </w:rPr>
        <w:tab/>
        <w:t xml:space="preserve">Screening and buffering with reference to type, dimensions </w:t>
      </w:r>
      <w:r>
        <w:rPr>
          <w:rFonts w:ascii="Arial" w:eastAsia="Times New Roman" w:hAnsi="Arial" w:cs="Arial"/>
        </w:rPr>
        <w:tab/>
      </w:r>
      <w:r>
        <w:rPr>
          <w:rFonts w:ascii="Arial" w:eastAsia="Times New Roman" w:hAnsi="Arial" w:cs="Arial"/>
        </w:rPr>
        <w:tab/>
      </w:r>
      <w:r w:rsidRPr="009E4728">
        <w:rPr>
          <w:rFonts w:ascii="Arial" w:eastAsia="Times New Roman" w:hAnsi="Arial" w:cs="Arial"/>
        </w:rPr>
        <w:t>and character.</w:t>
      </w:r>
    </w:p>
    <w:p w14:paraId="1FCAE05F" w14:textId="77777777" w:rsidR="009E4728" w:rsidRPr="009E4728" w:rsidRDefault="009E4728" w:rsidP="009E4728">
      <w:pPr>
        <w:spacing w:after="0" w:line="240" w:lineRule="auto"/>
        <w:ind w:left="1440" w:hanging="1440"/>
        <w:jc w:val="both"/>
        <w:rPr>
          <w:rFonts w:ascii="Arial" w:eastAsia="Times New Roman" w:hAnsi="Arial" w:cs="Arial"/>
        </w:rPr>
      </w:pPr>
    </w:p>
    <w:p w14:paraId="450E5C6D" w14:textId="4B77160F" w:rsidR="009E4728" w:rsidRPr="009E4728" w:rsidRDefault="009E4728" w:rsidP="009E4728">
      <w:pPr>
        <w:spacing w:after="0" w:line="240" w:lineRule="auto"/>
        <w:ind w:left="1440" w:hanging="1440"/>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9E4728">
        <w:rPr>
          <w:rFonts w:ascii="Arial" w:eastAsia="Times New Roman" w:hAnsi="Arial" w:cs="Arial"/>
        </w:rPr>
        <w:t>e.</w:t>
      </w:r>
      <w:r w:rsidRPr="009E4728">
        <w:rPr>
          <w:rFonts w:ascii="Arial" w:eastAsia="Times New Roman" w:hAnsi="Arial" w:cs="Arial"/>
        </w:rPr>
        <w:tab/>
        <w:t xml:space="preserve">Signs, if any, and proposed exterior lighting with reference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9E4728">
        <w:rPr>
          <w:rFonts w:ascii="Arial" w:eastAsia="Times New Roman" w:hAnsi="Arial" w:cs="Arial"/>
        </w:rPr>
        <w:t xml:space="preserve">to glare, traffic safety, economic effect and compatibility and </w:t>
      </w:r>
      <w:r>
        <w:rPr>
          <w:rFonts w:ascii="Arial" w:eastAsia="Times New Roman" w:hAnsi="Arial" w:cs="Arial"/>
        </w:rPr>
        <w:tab/>
      </w:r>
      <w:r>
        <w:rPr>
          <w:rFonts w:ascii="Arial" w:eastAsia="Times New Roman" w:hAnsi="Arial" w:cs="Arial"/>
        </w:rPr>
        <w:tab/>
      </w:r>
      <w:r w:rsidRPr="009E4728">
        <w:rPr>
          <w:rFonts w:ascii="Arial" w:eastAsia="Times New Roman" w:hAnsi="Arial" w:cs="Arial"/>
        </w:rPr>
        <w:t>harmony with properties in the district.</w:t>
      </w:r>
    </w:p>
    <w:p w14:paraId="52FC991D" w14:textId="77777777" w:rsidR="009E4728" w:rsidRPr="009E4728" w:rsidRDefault="009E4728" w:rsidP="009E4728">
      <w:pPr>
        <w:spacing w:after="0" w:line="240" w:lineRule="auto"/>
        <w:ind w:left="1440" w:hanging="1440"/>
        <w:jc w:val="both"/>
        <w:rPr>
          <w:rFonts w:ascii="Arial" w:eastAsia="Times New Roman" w:hAnsi="Arial" w:cs="Arial"/>
        </w:rPr>
      </w:pPr>
    </w:p>
    <w:p w14:paraId="3F8ACD5E" w14:textId="44A07131" w:rsidR="009E4728" w:rsidRPr="009E4728" w:rsidRDefault="009E4728" w:rsidP="009E4728">
      <w:pPr>
        <w:spacing w:after="0" w:line="240" w:lineRule="auto"/>
        <w:ind w:left="1440" w:hanging="1440"/>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9E4728">
        <w:rPr>
          <w:rFonts w:ascii="Arial" w:eastAsia="Times New Roman" w:hAnsi="Arial" w:cs="Arial"/>
        </w:rPr>
        <w:t>f.</w:t>
      </w:r>
      <w:r w:rsidRPr="009E4728">
        <w:rPr>
          <w:rFonts w:ascii="Arial" w:eastAsia="Times New Roman" w:hAnsi="Arial" w:cs="Arial"/>
        </w:rPr>
        <w:tab/>
        <w:t>Required yards and other open space.</w:t>
      </w:r>
    </w:p>
    <w:p w14:paraId="4AF57533" w14:textId="77777777" w:rsidR="009E4728" w:rsidRPr="009E4728" w:rsidRDefault="009E4728" w:rsidP="009E4728">
      <w:pPr>
        <w:spacing w:after="0" w:line="240" w:lineRule="auto"/>
        <w:ind w:left="1440" w:hanging="1440"/>
        <w:jc w:val="both"/>
        <w:rPr>
          <w:rFonts w:ascii="Arial" w:eastAsia="Times New Roman" w:hAnsi="Arial" w:cs="Arial"/>
        </w:rPr>
      </w:pPr>
    </w:p>
    <w:p w14:paraId="459E0E80" w14:textId="665C0467" w:rsidR="009E4728" w:rsidRPr="009E4728" w:rsidRDefault="009E4728" w:rsidP="009E4728">
      <w:pPr>
        <w:spacing w:after="0" w:line="240" w:lineRule="auto"/>
        <w:ind w:left="1440" w:hanging="1440"/>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9E4728">
        <w:rPr>
          <w:rFonts w:ascii="Arial" w:eastAsia="Times New Roman" w:hAnsi="Arial" w:cs="Arial"/>
        </w:rPr>
        <w:t>g.</w:t>
      </w:r>
      <w:r w:rsidRPr="009E4728">
        <w:rPr>
          <w:rFonts w:ascii="Arial" w:eastAsia="Times New Roman" w:hAnsi="Arial" w:cs="Arial"/>
        </w:rPr>
        <w:tab/>
        <w:t xml:space="preserve">General compatibility with adjacent properties and other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9E4728">
        <w:rPr>
          <w:rFonts w:ascii="Arial" w:eastAsia="Times New Roman" w:hAnsi="Arial" w:cs="Arial"/>
        </w:rPr>
        <w:t>property in the district.</w:t>
      </w:r>
    </w:p>
    <w:p w14:paraId="5B9F30B2" w14:textId="77777777" w:rsidR="009E4728" w:rsidRPr="009E4728" w:rsidRDefault="009E4728" w:rsidP="009E4728">
      <w:pPr>
        <w:spacing w:after="0" w:line="240" w:lineRule="auto"/>
        <w:ind w:left="1440" w:hanging="1440"/>
        <w:jc w:val="both"/>
        <w:rPr>
          <w:rFonts w:ascii="Arial" w:eastAsia="Times New Roman" w:hAnsi="Arial" w:cs="Arial"/>
        </w:rPr>
      </w:pPr>
    </w:p>
    <w:p w14:paraId="051C0199" w14:textId="6448B354" w:rsidR="009E4728" w:rsidRPr="009E4728" w:rsidRDefault="009E4728" w:rsidP="009E4728">
      <w:pPr>
        <w:spacing w:after="0" w:line="240" w:lineRule="auto"/>
        <w:ind w:left="1440" w:hanging="1440"/>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9E4728">
        <w:rPr>
          <w:rFonts w:ascii="Arial" w:eastAsia="Times New Roman" w:hAnsi="Arial" w:cs="Arial"/>
        </w:rPr>
        <w:t>h.</w:t>
      </w:r>
      <w:r w:rsidRPr="009E4728">
        <w:rPr>
          <w:rFonts w:ascii="Arial" w:eastAsia="Times New Roman" w:hAnsi="Arial" w:cs="Arial"/>
        </w:rPr>
        <w:tab/>
        <w:t xml:space="preserve">The roads providing access to the property are adequate to </w:t>
      </w:r>
      <w:r>
        <w:rPr>
          <w:rFonts w:ascii="Arial" w:eastAsia="Times New Roman" w:hAnsi="Arial" w:cs="Arial"/>
        </w:rPr>
        <w:tab/>
      </w:r>
      <w:r>
        <w:rPr>
          <w:rFonts w:ascii="Arial" w:eastAsia="Times New Roman" w:hAnsi="Arial" w:cs="Arial"/>
        </w:rPr>
        <w:tab/>
      </w:r>
      <w:r w:rsidRPr="009E4728">
        <w:rPr>
          <w:rFonts w:ascii="Arial" w:eastAsia="Times New Roman" w:hAnsi="Arial" w:cs="Arial"/>
        </w:rPr>
        <w:t xml:space="preserve">meet the transportation demands of the proposed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9E4728">
        <w:rPr>
          <w:rFonts w:ascii="Arial" w:eastAsia="Times New Roman" w:hAnsi="Arial" w:cs="Arial"/>
        </w:rPr>
        <w:t xml:space="preserve">conditional use.  The Board of Adjustment may require the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9E4728">
        <w:rPr>
          <w:rFonts w:ascii="Arial" w:eastAsia="Times New Roman" w:hAnsi="Arial" w:cs="Arial"/>
        </w:rPr>
        <w:t xml:space="preserve">applicant to enter into a written contract with any affected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9E4728">
        <w:rPr>
          <w:rFonts w:ascii="Arial" w:eastAsia="Times New Roman" w:hAnsi="Arial" w:cs="Arial"/>
        </w:rPr>
        <w:t xml:space="preserve">township or other governmental unit regarding the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9E4728">
        <w:rPr>
          <w:rFonts w:ascii="Arial" w:eastAsia="Times New Roman" w:hAnsi="Arial" w:cs="Arial"/>
        </w:rPr>
        <w:t xml:space="preserve">upgrading and continued maintenance of any roads used for </w:t>
      </w:r>
      <w:r>
        <w:rPr>
          <w:rFonts w:ascii="Arial" w:eastAsia="Times New Roman" w:hAnsi="Arial" w:cs="Arial"/>
        </w:rPr>
        <w:tab/>
      </w:r>
      <w:r>
        <w:rPr>
          <w:rFonts w:ascii="Arial" w:eastAsia="Times New Roman" w:hAnsi="Arial" w:cs="Arial"/>
        </w:rPr>
        <w:tab/>
      </w:r>
      <w:r w:rsidRPr="009E4728">
        <w:rPr>
          <w:rFonts w:ascii="Arial" w:eastAsia="Times New Roman" w:hAnsi="Arial" w:cs="Arial"/>
        </w:rPr>
        <w:t xml:space="preserve">the conditional use requested prior to issuance of a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9E4728">
        <w:rPr>
          <w:rFonts w:ascii="Arial" w:eastAsia="Times New Roman" w:hAnsi="Arial" w:cs="Arial"/>
        </w:rPr>
        <w:t>Conditional Use Permit.</w:t>
      </w:r>
    </w:p>
    <w:p w14:paraId="1E75F166" w14:textId="77777777" w:rsidR="009E4728" w:rsidRPr="009E4728" w:rsidRDefault="009E4728" w:rsidP="009E4728">
      <w:pPr>
        <w:spacing w:after="0" w:line="240" w:lineRule="auto"/>
        <w:ind w:left="1440" w:hanging="1440"/>
        <w:jc w:val="both"/>
        <w:rPr>
          <w:rFonts w:ascii="Arial" w:eastAsia="Times New Roman" w:hAnsi="Arial" w:cs="Arial"/>
        </w:rPr>
      </w:pPr>
    </w:p>
    <w:p w14:paraId="2DBA8CFB" w14:textId="0680D1CF" w:rsidR="009E4728" w:rsidRPr="009E4728" w:rsidRDefault="009E4728" w:rsidP="009E4728">
      <w:pPr>
        <w:spacing w:after="0" w:line="240" w:lineRule="auto"/>
        <w:ind w:left="1440" w:hanging="1440"/>
        <w:jc w:val="both"/>
        <w:rPr>
          <w:rFonts w:ascii="Arial" w:eastAsia="Times New Roman" w:hAnsi="Arial" w:cs="Arial"/>
        </w:rPr>
      </w:pPr>
      <w:r>
        <w:rPr>
          <w:rFonts w:ascii="Arial" w:eastAsia="Times New Roman" w:hAnsi="Arial" w:cs="Arial"/>
        </w:rPr>
        <w:tab/>
      </w:r>
      <w:r w:rsidRPr="009E4728">
        <w:rPr>
          <w:rFonts w:ascii="Arial" w:eastAsia="Times New Roman" w:hAnsi="Arial" w:cs="Arial"/>
        </w:rPr>
        <w:t>7.</w:t>
      </w:r>
      <w:r w:rsidRPr="009E4728">
        <w:rPr>
          <w:rFonts w:ascii="Arial" w:eastAsia="Times New Roman" w:hAnsi="Arial" w:cs="Arial"/>
        </w:rPr>
        <w:tab/>
        <w:t xml:space="preserve">In granting any conditional use, the Board of Adjustment may </w:t>
      </w:r>
      <w:r>
        <w:rPr>
          <w:rFonts w:ascii="Arial" w:eastAsia="Times New Roman" w:hAnsi="Arial" w:cs="Arial"/>
        </w:rPr>
        <w:tab/>
      </w:r>
      <w:r w:rsidRPr="009E4728">
        <w:rPr>
          <w:rFonts w:ascii="Arial" w:eastAsia="Times New Roman" w:hAnsi="Arial" w:cs="Arial"/>
        </w:rPr>
        <w:t xml:space="preserve">prescribe appropriate conditions and safeguards in conformity with </w:t>
      </w:r>
      <w:r>
        <w:rPr>
          <w:rFonts w:ascii="Arial" w:eastAsia="Times New Roman" w:hAnsi="Arial" w:cs="Arial"/>
        </w:rPr>
        <w:tab/>
      </w:r>
      <w:r w:rsidRPr="009E4728">
        <w:rPr>
          <w:rFonts w:ascii="Arial" w:eastAsia="Times New Roman" w:hAnsi="Arial" w:cs="Arial"/>
        </w:rPr>
        <w:t xml:space="preserve">this regulation.  Violation of such conditions and safeguards, when </w:t>
      </w:r>
      <w:r>
        <w:rPr>
          <w:rFonts w:ascii="Arial" w:eastAsia="Times New Roman" w:hAnsi="Arial" w:cs="Arial"/>
        </w:rPr>
        <w:tab/>
      </w:r>
      <w:r w:rsidRPr="009E4728">
        <w:rPr>
          <w:rFonts w:ascii="Arial" w:eastAsia="Times New Roman" w:hAnsi="Arial" w:cs="Arial"/>
        </w:rPr>
        <w:t xml:space="preserve">made a part of the terms under which the variance is granted, shall </w:t>
      </w:r>
      <w:r>
        <w:rPr>
          <w:rFonts w:ascii="Arial" w:eastAsia="Times New Roman" w:hAnsi="Arial" w:cs="Arial"/>
        </w:rPr>
        <w:tab/>
      </w:r>
      <w:r w:rsidRPr="009E4728">
        <w:rPr>
          <w:rFonts w:ascii="Arial" w:eastAsia="Times New Roman" w:hAnsi="Arial" w:cs="Arial"/>
        </w:rPr>
        <w:t xml:space="preserve">be deemed a violation of this regulation and punishable under the </w:t>
      </w:r>
      <w:r>
        <w:rPr>
          <w:rFonts w:ascii="Arial" w:eastAsia="Times New Roman" w:hAnsi="Arial" w:cs="Arial"/>
        </w:rPr>
        <w:tab/>
      </w:r>
      <w:r w:rsidRPr="009E4728">
        <w:rPr>
          <w:rFonts w:ascii="Arial" w:eastAsia="Times New Roman" w:hAnsi="Arial" w:cs="Arial"/>
        </w:rPr>
        <w:t>terms of this regulation.</w:t>
      </w:r>
    </w:p>
    <w:p w14:paraId="68BF3220" w14:textId="77777777" w:rsidR="009E4728" w:rsidRPr="009E4728" w:rsidRDefault="009E4728" w:rsidP="009E4728">
      <w:pPr>
        <w:spacing w:after="0" w:line="240" w:lineRule="auto"/>
        <w:ind w:left="1440" w:hanging="1440"/>
        <w:jc w:val="both"/>
        <w:rPr>
          <w:rFonts w:ascii="Arial" w:eastAsia="Times New Roman" w:hAnsi="Arial" w:cs="Arial"/>
        </w:rPr>
      </w:pPr>
    </w:p>
    <w:p w14:paraId="09F2F7A1" w14:textId="17F60253" w:rsidR="009E4728" w:rsidRPr="009E4728" w:rsidRDefault="009E4728" w:rsidP="009E4728">
      <w:pPr>
        <w:spacing w:after="0" w:line="240" w:lineRule="auto"/>
        <w:ind w:left="1440" w:hanging="1440"/>
        <w:jc w:val="both"/>
        <w:rPr>
          <w:rFonts w:ascii="Arial" w:eastAsia="Times New Roman" w:hAnsi="Arial" w:cs="Arial"/>
        </w:rPr>
      </w:pPr>
      <w:r>
        <w:rPr>
          <w:rFonts w:ascii="Arial" w:eastAsia="Times New Roman" w:hAnsi="Arial" w:cs="Arial"/>
        </w:rPr>
        <w:tab/>
      </w:r>
      <w:r w:rsidRPr="009E4728">
        <w:rPr>
          <w:rFonts w:ascii="Arial" w:eastAsia="Times New Roman" w:hAnsi="Arial" w:cs="Arial"/>
        </w:rPr>
        <w:t>8.</w:t>
      </w:r>
      <w:r w:rsidRPr="009E4728">
        <w:rPr>
          <w:rFonts w:ascii="Arial" w:eastAsia="Times New Roman" w:hAnsi="Arial" w:cs="Arial"/>
        </w:rPr>
        <w:tab/>
        <w:t xml:space="preserve">The concurring vote of two-thirds (2/3) of all members of the Board </w:t>
      </w:r>
      <w:r>
        <w:rPr>
          <w:rFonts w:ascii="Arial" w:eastAsia="Times New Roman" w:hAnsi="Arial" w:cs="Arial"/>
        </w:rPr>
        <w:tab/>
      </w:r>
      <w:r w:rsidRPr="009E4728">
        <w:rPr>
          <w:rFonts w:ascii="Arial" w:eastAsia="Times New Roman" w:hAnsi="Arial" w:cs="Arial"/>
        </w:rPr>
        <w:t xml:space="preserve">of Adjustment four (4) votes is required to pass any application for </w:t>
      </w:r>
      <w:r>
        <w:rPr>
          <w:rFonts w:ascii="Arial" w:eastAsia="Times New Roman" w:hAnsi="Arial" w:cs="Arial"/>
        </w:rPr>
        <w:tab/>
      </w:r>
      <w:r w:rsidRPr="009E4728">
        <w:rPr>
          <w:rFonts w:ascii="Arial" w:eastAsia="Times New Roman" w:hAnsi="Arial" w:cs="Arial"/>
        </w:rPr>
        <w:t>a Conditional Use.</w:t>
      </w:r>
    </w:p>
    <w:p w14:paraId="49129495" w14:textId="77777777" w:rsidR="009E4728" w:rsidRPr="009E4728" w:rsidRDefault="009E4728" w:rsidP="009E4728">
      <w:pPr>
        <w:spacing w:after="0" w:line="240" w:lineRule="auto"/>
        <w:ind w:left="1440" w:hanging="1440"/>
        <w:jc w:val="both"/>
        <w:rPr>
          <w:rFonts w:ascii="Arial" w:eastAsia="Times New Roman" w:hAnsi="Arial" w:cs="Arial"/>
        </w:rPr>
      </w:pPr>
    </w:p>
    <w:p w14:paraId="68DB01B3" w14:textId="39254035" w:rsidR="009E4728" w:rsidRPr="009E4728" w:rsidRDefault="009E4728" w:rsidP="009E4728">
      <w:pPr>
        <w:spacing w:after="0" w:line="240" w:lineRule="auto"/>
        <w:ind w:left="1440" w:hanging="1440"/>
        <w:jc w:val="both"/>
        <w:rPr>
          <w:rFonts w:ascii="Arial" w:eastAsia="Times New Roman" w:hAnsi="Arial" w:cs="Arial"/>
        </w:rPr>
      </w:pPr>
      <w:r>
        <w:rPr>
          <w:rFonts w:ascii="Arial" w:eastAsia="Times New Roman" w:hAnsi="Arial" w:cs="Arial"/>
        </w:rPr>
        <w:tab/>
      </w:r>
      <w:r w:rsidRPr="009E4728">
        <w:rPr>
          <w:rFonts w:ascii="Arial" w:eastAsia="Times New Roman" w:hAnsi="Arial" w:cs="Arial"/>
        </w:rPr>
        <w:t>9.</w:t>
      </w:r>
      <w:r w:rsidRPr="009E4728">
        <w:rPr>
          <w:rFonts w:ascii="Arial" w:eastAsia="Times New Roman" w:hAnsi="Arial" w:cs="Arial"/>
        </w:rPr>
        <w:tab/>
        <w:t xml:space="preserve">A conditional use permit shall expire two (2) years from the date </w:t>
      </w:r>
      <w:r>
        <w:rPr>
          <w:rFonts w:ascii="Arial" w:eastAsia="Times New Roman" w:hAnsi="Arial" w:cs="Arial"/>
        </w:rPr>
        <w:tab/>
      </w:r>
      <w:r w:rsidRPr="009E4728">
        <w:rPr>
          <w:rFonts w:ascii="Arial" w:eastAsia="Times New Roman" w:hAnsi="Arial" w:cs="Arial"/>
        </w:rPr>
        <w:t xml:space="preserve">upon which it becomes effective if no work has commenced.  Upon </w:t>
      </w:r>
      <w:r>
        <w:rPr>
          <w:rFonts w:ascii="Arial" w:eastAsia="Times New Roman" w:hAnsi="Arial" w:cs="Arial"/>
        </w:rPr>
        <w:tab/>
      </w:r>
      <w:r w:rsidRPr="009E4728">
        <w:rPr>
          <w:rFonts w:ascii="Arial" w:eastAsia="Times New Roman" w:hAnsi="Arial" w:cs="Arial"/>
        </w:rPr>
        <w:t xml:space="preserve">written request to the Board of Adjustment and prior to the </w:t>
      </w:r>
      <w:r>
        <w:rPr>
          <w:rFonts w:ascii="Arial" w:eastAsia="Times New Roman" w:hAnsi="Arial" w:cs="Arial"/>
        </w:rPr>
        <w:tab/>
      </w:r>
      <w:r w:rsidRPr="009E4728">
        <w:rPr>
          <w:rFonts w:ascii="Arial" w:eastAsia="Times New Roman" w:hAnsi="Arial" w:cs="Arial"/>
        </w:rPr>
        <w:t xml:space="preserve">conditional use permit expiration date, a one (1) year time extension </w:t>
      </w:r>
      <w:r>
        <w:rPr>
          <w:rFonts w:ascii="Arial" w:eastAsia="Times New Roman" w:hAnsi="Arial" w:cs="Arial"/>
        </w:rPr>
        <w:tab/>
      </w:r>
      <w:r w:rsidRPr="009E4728">
        <w:rPr>
          <w:rFonts w:ascii="Arial" w:eastAsia="Times New Roman" w:hAnsi="Arial" w:cs="Arial"/>
        </w:rPr>
        <w:t>for the conditional use may be granted by the Board of Adjustment.</w:t>
      </w:r>
    </w:p>
    <w:p w14:paraId="34DD2D9C" w14:textId="77777777" w:rsidR="009E4728" w:rsidRPr="009E4728" w:rsidRDefault="009E4728" w:rsidP="009E4728">
      <w:pPr>
        <w:spacing w:after="0" w:line="240" w:lineRule="auto"/>
        <w:ind w:left="1440" w:hanging="1440"/>
        <w:jc w:val="both"/>
        <w:rPr>
          <w:rFonts w:ascii="Arial" w:eastAsia="Times New Roman" w:hAnsi="Arial" w:cs="Arial"/>
        </w:rPr>
      </w:pPr>
    </w:p>
    <w:p w14:paraId="242B7DA2" w14:textId="6950ABB8" w:rsidR="009E4728" w:rsidRPr="009E4728" w:rsidRDefault="009E4728" w:rsidP="009E4728">
      <w:pPr>
        <w:spacing w:after="0" w:line="240" w:lineRule="auto"/>
        <w:ind w:left="1440" w:hanging="1440"/>
        <w:jc w:val="both"/>
        <w:rPr>
          <w:rFonts w:ascii="Arial" w:eastAsia="Times New Roman" w:hAnsi="Arial" w:cs="Arial"/>
        </w:rPr>
      </w:pPr>
      <w:r>
        <w:rPr>
          <w:rFonts w:ascii="Arial" w:eastAsia="Times New Roman" w:hAnsi="Arial" w:cs="Arial"/>
        </w:rPr>
        <w:tab/>
      </w:r>
      <w:r w:rsidRPr="009E4728">
        <w:rPr>
          <w:rFonts w:ascii="Arial" w:eastAsia="Times New Roman" w:hAnsi="Arial" w:cs="Arial"/>
        </w:rPr>
        <w:t>10.</w:t>
      </w:r>
      <w:r w:rsidRPr="009E4728">
        <w:rPr>
          <w:rFonts w:ascii="Arial" w:eastAsia="Times New Roman" w:hAnsi="Arial" w:cs="Arial"/>
        </w:rPr>
        <w:tab/>
        <w:t xml:space="preserve"> A conditional use permit is transferable, subject to the new </w:t>
      </w:r>
      <w:r>
        <w:rPr>
          <w:rFonts w:ascii="Arial" w:eastAsia="Times New Roman" w:hAnsi="Arial" w:cs="Arial"/>
        </w:rPr>
        <w:tab/>
      </w:r>
      <w:r w:rsidRPr="009E4728">
        <w:rPr>
          <w:rFonts w:ascii="Arial" w:eastAsia="Times New Roman" w:hAnsi="Arial" w:cs="Arial"/>
        </w:rPr>
        <w:t xml:space="preserve">permittee signing a letter agreeing to the same terms of the </w:t>
      </w:r>
      <w:r>
        <w:rPr>
          <w:rFonts w:ascii="Arial" w:eastAsia="Times New Roman" w:hAnsi="Arial" w:cs="Arial"/>
        </w:rPr>
        <w:tab/>
      </w:r>
      <w:r w:rsidRPr="009E4728">
        <w:rPr>
          <w:rFonts w:ascii="Arial" w:eastAsia="Times New Roman" w:hAnsi="Arial" w:cs="Arial"/>
        </w:rPr>
        <w:t xml:space="preserve">previously issued letter(s) of assurance. </w:t>
      </w:r>
    </w:p>
    <w:p w14:paraId="337F8007" w14:textId="21738F64" w:rsidR="009E4728" w:rsidRPr="009E4728" w:rsidRDefault="009E4728" w:rsidP="009E4728">
      <w:pPr>
        <w:spacing w:after="0" w:line="240" w:lineRule="auto"/>
        <w:ind w:left="1440" w:hanging="1440"/>
        <w:jc w:val="both"/>
        <w:rPr>
          <w:rFonts w:ascii="Arial" w:eastAsia="Times New Roman" w:hAnsi="Arial" w:cs="Arial"/>
        </w:rPr>
      </w:pPr>
      <w:r>
        <w:rPr>
          <w:rFonts w:ascii="Arial" w:eastAsia="Times New Roman" w:hAnsi="Arial" w:cs="Arial"/>
        </w:rPr>
        <w:tab/>
      </w:r>
    </w:p>
    <w:p w14:paraId="7B6A25E2" w14:textId="43C5292B" w:rsidR="009E4728" w:rsidRDefault="009E4728" w:rsidP="009E4728">
      <w:pPr>
        <w:spacing w:after="0" w:line="240" w:lineRule="auto"/>
        <w:ind w:left="1440" w:hanging="1440"/>
        <w:jc w:val="both"/>
        <w:rPr>
          <w:rFonts w:ascii="Arial" w:eastAsia="Times New Roman" w:hAnsi="Arial" w:cs="Arial"/>
        </w:rPr>
      </w:pPr>
      <w:r>
        <w:rPr>
          <w:rFonts w:ascii="Arial" w:eastAsia="Times New Roman" w:hAnsi="Arial" w:cs="Arial"/>
        </w:rPr>
        <w:tab/>
      </w:r>
      <w:r w:rsidRPr="009E4728">
        <w:rPr>
          <w:rFonts w:ascii="Arial" w:eastAsia="Times New Roman" w:hAnsi="Arial" w:cs="Arial"/>
        </w:rPr>
        <w:t>11.</w:t>
      </w:r>
      <w:r w:rsidRPr="009E4728">
        <w:rPr>
          <w:rFonts w:ascii="Arial" w:eastAsia="Times New Roman" w:hAnsi="Arial" w:cs="Arial"/>
        </w:rPr>
        <w:tab/>
        <w:t xml:space="preserve">The Board of Adjustment may, after notice and hearing, revoke a </w:t>
      </w:r>
      <w:r>
        <w:rPr>
          <w:rFonts w:ascii="Arial" w:eastAsia="Times New Roman" w:hAnsi="Arial" w:cs="Arial"/>
        </w:rPr>
        <w:tab/>
      </w:r>
      <w:r w:rsidRPr="009E4728">
        <w:rPr>
          <w:rFonts w:ascii="Arial" w:eastAsia="Times New Roman" w:hAnsi="Arial" w:cs="Arial"/>
        </w:rPr>
        <w:t xml:space="preserve">conditional use permit in the event of a violation of any of the </w:t>
      </w:r>
      <w:r>
        <w:rPr>
          <w:rFonts w:ascii="Arial" w:eastAsia="Times New Roman" w:hAnsi="Arial" w:cs="Arial"/>
        </w:rPr>
        <w:tab/>
      </w:r>
      <w:r w:rsidRPr="009E4728">
        <w:rPr>
          <w:rFonts w:ascii="Arial" w:eastAsia="Times New Roman" w:hAnsi="Arial" w:cs="Arial"/>
        </w:rPr>
        <w:t xml:space="preserve">conditions upon which such permit was issued.  In addition, the </w:t>
      </w:r>
      <w:r>
        <w:rPr>
          <w:rFonts w:ascii="Arial" w:eastAsia="Times New Roman" w:hAnsi="Arial" w:cs="Arial"/>
        </w:rPr>
        <w:tab/>
      </w:r>
      <w:r w:rsidRPr="009E4728">
        <w:rPr>
          <w:rFonts w:ascii="Arial" w:eastAsia="Times New Roman" w:hAnsi="Arial" w:cs="Arial"/>
        </w:rPr>
        <w:t>conditional use permit may not be transferred during any violation.</w:t>
      </w:r>
    </w:p>
    <w:p w14:paraId="041B5A9C" w14:textId="286FC95F" w:rsidR="007D124E" w:rsidRDefault="007D124E" w:rsidP="009E4728">
      <w:pPr>
        <w:spacing w:after="0" w:line="240" w:lineRule="auto"/>
        <w:ind w:left="1440" w:hanging="1440"/>
        <w:jc w:val="both"/>
        <w:rPr>
          <w:rFonts w:ascii="Arial" w:eastAsia="Times New Roman" w:hAnsi="Arial" w:cs="Arial"/>
        </w:rPr>
      </w:pPr>
    </w:p>
    <w:p w14:paraId="226A03F2" w14:textId="77777777" w:rsidR="0063341A" w:rsidRDefault="0063341A" w:rsidP="007D124E">
      <w:pPr>
        <w:spacing w:after="0" w:line="240" w:lineRule="auto"/>
        <w:ind w:left="1440" w:hanging="1440"/>
        <w:jc w:val="both"/>
        <w:rPr>
          <w:rFonts w:ascii="Arial" w:eastAsia="Times New Roman" w:hAnsi="Arial" w:cs="Arial"/>
          <w:u w:val="single"/>
        </w:rPr>
      </w:pPr>
    </w:p>
    <w:p w14:paraId="68D25059" w14:textId="4EA4FD90" w:rsidR="00BC537E" w:rsidRPr="00606EAC" w:rsidRDefault="00CA4D31" w:rsidP="00BC537E">
      <w:pPr>
        <w:spacing w:after="0" w:line="240" w:lineRule="auto"/>
        <w:ind w:left="1440" w:hanging="1440"/>
        <w:jc w:val="both"/>
        <w:rPr>
          <w:rFonts w:ascii="Arial" w:eastAsia="Times New Roman" w:hAnsi="Arial" w:cs="Arial"/>
          <w:highlight w:val="yellow"/>
        </w:rPr>
      </w:pPr>
      <w:r>
        <w:rPr>
          <w:rFonts w:ascii="Arial" w:eastAsia="Times New Roman" w:hAnsi="Arial" w:cs="Arial"/>
          <w:u w:val="single"/>
        </w:rPr>
        <w:lastRenderedPageBreak/>
        <w:t>19</w:t>
      </w:r>
      <w:r w:rsidR="0063341A">
        <w:rPr>
          <w:rFonts w:ascii="Arial" w:eastAsia="Times New Roman" w:hAnsi="Arial" w:cs="Arial"/>
          <w:u w:val="single"/>
        </w:rPr>
        <w:t>.</w:t>
      </w:r>
      <w:r w:rsidR="006B4140">
        <w:rPr>
          <w:rFonts w:ascii="Arial" w:eastAsia="Times New Roman" w:hAnsi="Arial" w:cs="Arial"/>
          <w:u w:val="single"/>
        </w:rPr>
        <w:t>4</w:t>
      </w:r>
      <w:r w:rsidR="00BC537E" w:rsidRPr="00606EAC">
        <w:rPr>
          <w:rFonts w:ascii="Arial" w:eastAsia="Times New Roman" w:hAnsi="Arial" w:cs="Arial"/>
        </w:rPr>
        <w:tab/>
      </w:r>
      <w:r w:rsidR="00BC537E" w:rsidRPr="00CA4D31">
        <w:rPr>
          <w:rFonts w:ascii="Arial" w:eastAsia="Times New Roman" w:hAnsi="Arial" w:cs="Arial"/>
          <w:u w:val="single"/>
        </w:rPr>
        <w:t>Appeal of grant or denial of conditional use permit</w:t>
      </w:r>
      <w:r w:rsidR="00BC537E" w:rsidRPr="00606EAC">
        <w:rPr>
          <w:rFonts w:ascii="Arial" w:eastAsia="Times New Roman" w:hAnsi="Arial" w:cs="Arial"/>
        </w:rPr>
        <w:t>.</w:t>
      </w:r>
      <w:r w:rsidR="00BC537E" w:rsidRPr="00CA4D31">
        <w:rPr>
          <w:rFonts w:ascii="Arial" w:eastAsia="Times New Roman" w:hAnsi="Arial" w:cs="Arial"/>
        </w:rPr>
        <w:t xml:space="preserve"> </w:t>
      </w:r>
      <w:r w:rsidR="00BC537E" w:rsidRPr="00606EAC">
        <w:rPr>
          <w:rFonts w:ascii="Arial" w:eastAsia="Times New Roman" w:hAnsi="Arial" w:cs="Arial"/>
        </w:rPr>
        <w:t>Any appeal of a decision of granting or denying a conditional use permit shall be brought under a petition, duly verified, for a writ of certiorari directed to the approving authority and, notwithstanding any provision of law to the contrary, shall be determined under a writ of certiorari standard regardless of the form of the approving authority. The court shall give deference to the decision of the approving authority in interpreting the authority's ordinances.</w:t>
      </w:r>
      <w:r w:rsidRPr="00606EAC">
        <w:rPr>
          <w:rFonts w:ascii="Arial" w:eastAsia="Times New Roman" w:hAnsi="Arial" w:cs="Arial"/>
        </w:rPr>
        <w:t xml:space="preserve"> See SDCL </w:t>
      </w:r>
      <w:r w:rsidRPr="00CA4D31">
        <w:rPr>
          <w:rFonts w:ascii="Arial" w:eastAsia="Times New Roman" w:hAnsi="Arial" w:cs="Arial"/>
        </w:rPr>
        <w:t>11-2-61.1</w:t>
      </w:r>
      <w:r>
        <w:rPr>
          <w:rFonts w:ascii="Arial" w:eastAsia="Times New Roman" w:hAnsi="Arial" w:cs="Arial"/>
        </w:rPr>
        <w:t>.</w:t>
      </w:r>
    </w:p>
    <w:p w14:paraId="7F3E9D23" w14:textId="77777777" w:rsidR="0063341A" w:rsidRDefault="0063341A" w:rsidP="007D124E">
      <w:pPr>
        <w:spacing w:after="0" w:line="240" w:lineRule="auto"/>
        <w:ind w:left="1440" w:hanging="1440"/>
        <w:jc w:val="both"/>
        <w:rPr>
          <w:rFonts w:ascii="Arial" w:eastAsia="Times New Roman" w:hAnsi="Arial" w:cs="Arial"/>
          <w:u w:val="single"/>
        </w:rPr>
      </w:pPr>
    </w:p>
    <w:p w14:paraId="06E5AFEA" w14:textId="306DBA3C" w:rsidR="007D124E" w:rsidRDefault="00CA4D31" w:rsidP="007D124E">
      <w:pPr>
        <w:spacing w:after="0" w:line="240" w:lineRule="auto"/>
        <w:ind w:left="1440" w:hanging="1440"/>
        <w:jc w:val="both"/>
        <w:rPr>
          <w:rFonts w:ascii="Arial" w:eastAsia="Times New Roman" w:hAnsi="Arial" w:cs="Arial"/>
        </w:rPr>
      </w:pPr>
      <w:r>
        <w:rPr>
          <w:rFonts w:ascii="Arial" w:eastAsia="Times New Roman" w:hAnsi="Arial" w:cs="Arial"/>
          <w:u w:val="single"/>
        </w:rPr>
        <w:t>19</w:t>
      </w:r>
      <w:r w:rsidR="007D124E" w:rsidRPr="00606EAC">
        <w:rPr>
          <w:rFonts w:ascii="Arial" w:eastAsia="Times New Roman" w:hAnsi="Arial" w:cs="Arial"/>
          <w:u w:val="single"/>
        </w:rPr>
        <w:t>.</w:t>
      </w:r>
      <w:r w:rsidR="006B4140">
        <w:rPr>
          <w:rFonts w:ascii="Arial" w:eastAsia="Times New Roman" w:hAnsi="Arial" w:cs="Arial"/>
          <w:u w:val="single"/>
        </w:rPr>
        <w:t>5</w:t>
      </w:r>
      <w:r w:rsidR="007D124E">
        <w:rPr>
          <w:rFonts w:ascii="Arial" w:eastAsia="Times New Roman" w:hAnsi="Arial" w:cs="Arial"/>
        </w:rPr>
        <w:tab/>
      </w:r>
      <w:r w:rsidR="007D124E" w:rsidRPr="00606EAC">
        <w:rPr>
          <w:rFonts w:ascii="Arial" w:eastAsia="Times New Roman" w:hAnsi="Arial" w:cs="Arial"/>
          <w:u w:val="single"/>
        </w:rPr>
        <w:t>Conditional use application--Impact on neighboring land.</w:t>
      </w:r>
      <w:r w:rsidR="007D124E" w:rsidRPr="00CA4D31">
        <w:rPr>
          <w:rFonts w:ascii="Arial" w:eastAsia="Times New Roman" w:hAnsi="Arial" w:cs="Arial"/>
        </w:rPr>
        <w:t xml:space="preserve"> Any alteration, construction, use of earthmoving equipment, or other change pursuant to a zoning permit or allowed land use on neighboring land that began after the date on which an application for a conditional use is received, and that causes the application to fail to meet one or more of the criteria or requirements for conditional use under the zoning ordinance, does not cause the request for a conditional use permit to be considered nonconforming until a final disposition of the conditional use request is determined pursuant to §  11-2-61  or  11-2-65 . If the conditional use permit is granted, the conditional use shall be considered a lawful use, lot, or occupancy of land or premises and may be continued even though the use, lot, or occupation does not conform to the provisions of the ordinance. If the conditional use is not pursued by the applicant for a period of more than one year, any subsequent use, lot, or occupancy of the land or premises shall conform with the zoning ordinance.</w:t>
      </w:r>
      <w:r>
        <w:rPr>
          <w:rFonts w:ascii="Arial" w:eastAsia="Times New Roman" w:hAnsi="Arial" w:cs="Arial"/>
        </w:rPr>
        <w:t xml:space="preserve"> See SDCL </w:t>
      </w:r>
      <w:r w:rsidRPr="00CA4D31">
        <w:rPr>
          <w:rFonts w:ascii="Arial" w:eastAsia="Times New Roman" w:hAnsi="Arial" w:cs="Arial"/>
        </w:rPr>
        <w:t>11-2-17.7</w:t>
      </w:r>
      <w:r>
        <w:rPr>
          <w:rFonts w:ascii="Arial" w:eastAsia="Times New Roman" w:hAnsi="Arial" w:cs="Arial"/>
        </w:rPr>
        <w:t>.</w:t>
      </w:r>
    </w:p>
    <w:p w14:paraId="4EB57557" w14:textId="77777777" w:rsidR="009E4728" w:rsidRDefault="009E4728" w:rsidP="009E4728">
      <w:pPr>
        <w:spacing w:after="0" w:line="240" w:lineRule="auto"/>
        <w:ind w:left="1440" w:hanging="1440"/>
        <w:jc w:val="both"/>
        <w:rPr>
          <w:rFonts w:ascii="Arial" w:eastAsia="Times New Roman" w:hAnsi="Arial" w:cs="Arial"/>
        </w:rPr>
      </w:pPr>
    </w:p>
    <w:p w14:paraId="08134792" w14:textId="6740AF48" w:rsidR="00DB7D0B" w:rsidRPr="00DB7D0B" w:rsidRDefault="00CA4D31" w:rsidP="00DB7D0B">
      <w:pPr>
        <w:spacing w:after="0" w:line="240" w:lineRule="auto"/>
        <w:ind w:left="1440" w:hanging="1440"/>
        <w:jc w:val="both"/>
        <w:rPr>
          <w:rFonts w:ascii="Arial" w:eastAsia="Times New Roman" w:hAnsi="Arial" w:cs="Arial"/>
        </w:rPr>
      </w:pPr>
      <w:r>
        <w:rPr>
          <w:rFonts w:ascii="Arial" w:eastAsia="Times New Roman" w:hAnsi="Arial" w:cs="Arial"/>
          <w:u w:val="single"/>
        </w:rPr>
        <w:t>19</w:t>
      </w:r>
      <w:r w:rsidR="009E4728" w:rsidRPr="009E4728">
        <w:rPr>
          <w:rFonts w:ascii="Arial" w:eastAsia="Times New Roman" w:hAnsi="Arial" w:cs="Arial"/>
          <w:u w:val="single"/>
        </w:rPr>
        <w:t>.</w:t>
      </w:r>
      <w:r w:rsidR="006B4140">
        <w:rPr>
          <w:rFonts w:ascii="Arial" w:eastAsia="Times New Roman" w:hAnsi="Arial" w:cs="Arial"/>
          <w:u w:val="single"/>
        </w:rPr>
        <w:t>6</w:t>
      </w:r>
      <w:r w:rsidR="009E4728" w:rsidRPr="009E4728">
        <w:rPr>
          <w:rFonts w:ascii="Arial" w:eastAsia="Times New Roman" w:hAnsi="Arial" w:cs="Arial"/>
        </w:rPr>
        <w:t xml:space="preserve">      </w:t>
      </w:r>
      <w:r w:rsidR="009E4728" w:rsidRPr="009E4728">
        <w:rPr>
          <w:rFonts w:ascii="Arial" w:eastAsia="Times New Roman" w:hAnsi="Arial" w:cs="Arial"/>
        </w:rPr>
        <w:tab/>
      </w:r>
      <w:r w:rsidR="009E4728" w:rsidRPr="00DB7D0B">
        <w:rPr>
          <w:rFonts w:ascii="Arial" w:eastAsia="Times New Roman" w:hAnsi="Arial" w:cs="Arial"/>
          <w:u w:val="single"/>
        </w:rPr>
        <w:t xml:space="preserve">Powers and Jurisdiction Relating to </w:t>
      </w:r>
      <w:r w:rsidR="00DB7D0B" w:rsidRPr="00DB7D0B">
        <w:rPr>
          <w:rFonts w:ascii="Arial" w:eastAsia="Times New Roman" w:hAnsi="Arial" w:cs="Arial"/>
          <w:u w:val="single"/>
        </w:rPr>
        <w:t>Variances</w:t>
      </w:r>
      <w:r w:rsidR="009E4728" w:rsidRPr="00DB7D0B">
        <w:rPr>
          <w:rFonts w:ascii="Arial" w:eastAsia="Times New Roman" w:hAnsi="Arial" w:cs="Arial"/>
          <w:u w:val="single"/>
        </w:rPr>
        <w:t>.</w:t>
      </w:r>
      <w:r w:rsidR="009E4728" w:rsidRPr="009E4728">
        <w:rPr>
          <w:rFonts w:ascii="Arial" w:eastAsia="Times New Roman" w:hAnsi="Arial" w:cs="Arial"/>
        </w:rPr>
        <w:t xml:space="preserve">  </w:t>
      </w:r>
      <w:r w:rsidR="00DB7D0B" w:rsidRPr="00DB7D0B">
        <w:rPr>
          <w:rFonts w:ascii="Arial" w:eastAsia="Times New Roman" w:hAnsi="Arial" w:cs="Arial"/>
        </w:rPr>
        <w:t>The Board of Adjustment shall have the power, where, by reason of exception, narrowness, shallowness or shape of a specific piece of property at the time of the enactment of this Ordinance, or by reason of exceptional topographic conditions or other extraordinary and exceptional situation or condition of such piece of property, the strict application of any regulation under this Ordinance would result in peculiar and exceptional practical difficulties to, or exceptional and undue hardships upon, the owner of such property, to authorize, upon an appeal relating to the property, a variance from such strict application so as to relieve such difficulties or hardship, if such relief may be granted without substantially impairing the intent and purpose of this Ordinance. A variance shall not be granted by the Board of Adjustment unless and until:</w:t>
      </w:r>
    </w:p>
    <w:p w14:paraId="66AD7385" w14:textId="77777777" w:rsidR="00DB7D0B" w:rsidRPr="00DB7D0B" w:rsidRDefault="00DB7D0B" w:rsidP="00DB7D0B">
      <w:pPr>
        <w:spacing w:after="0" w:line="240" w:lineRule="auto"/>
        <w:ind w:left="1440" w:hanging="1440"/>
        <w:jc w:val="both"/>
        <w:rPr>
          <w:rFonts w:ascii="Arial" w:eastAsia="Times New Roman" w:hAnsi="Arial" w:cs="Arial"/>
        </w:rPr>
      </w:pPr>
    </w:p>
    <w:p w14:paraId="27359A19" w14:textId="1C167D50" w:rsidR="00DB7D0B" w:rsidRPr="00DB7D0B" w:rsidRDefault="00DB7D0B" w:rsidP="00DB7D0B">
      <w:pPr>
        <w:spacing w:after="0" w:line="240" w:lineRule="auto"/>
        <w:ind w:left="1440" w:hanging="1440"/>
        <w:jc w:val="both"/>
        <w:rPr>
          <w:rFonts w:ascii="Arial" w:eastAsia="Times New Roman" w:hAnsi="Arial" w:cs="Arial"/>
        </w:rPr>
      </w:pPr>
      <w:r>
        <w:rPr>
          <w:rFonts w:ascii="Arial" w:eastAsia="Times New Roman" w:hAnsi="Arial" w:cs="Arial"/>
        </w:rPr>
        <w:tab/>
      </w:r>
      <w:r w:rsidRPr="00DB7D0B">
        <w:rPr>
          <w:rFonts w:ascii="Arial" w:eastAsia="Times New Roman" w:hAnsi="Arial" w:cs="Arial"/>
        </w:rPr>
        <w:t>1.</w:t>
      </w:r>
      <w:r w:rsidRPr="00DB7D0B">
        <w:rPr>
          <w:rFonts w:ascii="Arial" w:eastAsia="Times New Roman" w:hAnsi="Arial" w:cs="Arial"/>
        </w:rPr>
        <w:tab/>
        <w:t xml:space="preserve">A written application for a variance is submitted, indicating the </w:t>
      </w:r>
      <w:r>
        <w:rPr>
          <w:rFonts w:ascii="Arial" w:eastAsia="Times New Roman" w:hAnsi="Arial" w:cs="Arial"/>
        </w:rPr>
        <w:tab/>
      </w:r>
      <w:r w:rsidRPr="00DB7D0B">
        <w:rPr>
          <w:rFonts w:ascii="Arial" w:eastAsia="Times New Roman" w:hAnsi="Arial" w:cs="Arial"/>
        </w:rPr>
        <w:t xml:space="preserve">section of this Ordinance under which the variance is sought and </w:t>
      </w:r>
      <w:r>
        <w:rPr>
          <w:rFonts w:ascii="Arial" w:eastAsia="Times New Roman" w:hAnsi="Arial" w:cs="Arial"/>
        </w:rPr>
        <w:tab/>
      </w:r>
      <w:r w:rsidRPr="00DB7D0B">
        <w:rPr>
          <w:rFonts w:ascii="Arial" w:eastAsia="Times New Roman" w:hAnsi="Arial" w:cs="Arial"/>
        </w:rPr>
        <w:t xml:space="preserve">stating the grounds on which it is requested.  </w:t>
      </w:r>
    </w:p>
    <w:p w14:paraId="4E657052" w14:textId="77777777" w:rsidR="00DB7D0B" w:rsidRPr="00DB7D0B" w:rsidRDefault="00DB7D0B" w:rsidP="00DB7D0B">
      <w:pPr>
        <w:spacing w:after="0" w:line="240" w:lineRule="auto"/>
        <w:ind w:left="1440" w:hanging="1440"/>
        <w:jc w:val="both"/>
        <w:rPr>
          <w:rFonts w:ascii="Arial" w:eastAsia="Times New Roman" w:hAnsi="Arial" w:cs="Arial"/>
        </w:rPr>
      </w:pPr>
    </w:p>
    <w:p w14:paraId="2492DF52" w14:textId="0425CB47" w:rsidR="00DB7D0B" w:rsidRPr="00DB7D0B" w:rsidRDefault="00DB7D0B" w:rsidP="00DB7D0B">
      <w:pPr>
        <w:spacing w:after="0" w:line="240" w:lineRule="auto"/>
        <w:ind w:left="1440" w:hanging="1440"/>
        <w:jc w:val="both"/>
        <w:rPr>
          <w:rFonts w:ascii="Arial" w:eastAsia="Times New Roman" w:hAnsi="Arial" w:cs="Arial"/>
        </w:rPr>
      </w:pPr>
      <w:r>
        <w:rPr>
          <w:rFonts w:ascii="Arial" w:eastAsia="Times New Roman" w:hAnsi="Arial" w:cs="Arial"/>
        </w:rPr>
        <w:tab/>
      </w:r>
      <w:r w:rsidRPr="00DB7D0B">
        <w:rPr>
          <w:rFonts w:ascii="Arial" w:eastAsia="Times New Roman" w:hAnsi="Arial" w:cs="Arial"/>
        </w:rPr>
        <w:t>2.</w:t>
      </w:r>
      <w:r w:rsidRPr="00DB7D0B">
        <w:rPr>
          <w:rFonts w:ascii="Arial" w:eastAsia="Times New Roman" w:hAnsi="Arial" w:cs="Arial"/>
        </w:rPr>
        <w:tab/>
        <w:t xml:space="preserve">The Zoning Administrator may require the applicant for a variance </w:t>
      </w:r>
      <w:r>
        <w:rPr>
          <w:rFonts w:ascii="Arial" w:eastAsia="Times New Roman" w:hAnsi="Arial" w:cs="Arial"/>
        </w:rPr>
        <w:tab/>
      </w:r>
      <w:r w:rsidRPr="00DB7D0B">
        <w:rPr>
          <w:rFonts w:ascii="Arial" w:eastAsia="Times New Roman" w:hAnsi="Arial" w:cs="Arial"/>
        </w:rPr>
        <w:t xml:space="preserve">to notify adjacent property owners by certified or registered mail, at </w:t>
      </w:r>
      <w:r>
        <w:rPr>
          <w:rFonts w:ascii="Arial" w:eastAsia="Times New Roman" w:hAnsi="Arial" w:cs="Arial"/>
        </w:rPr>
        <w:tab/>
      </w:r>
      <w:r w:rsidRPr="00DB7D0B">
        <w:rPr>
          <w:rFonts w:ascii="Arial" w:eastAsia="Times New Roman" w:hAnsi="Arial" w:cs="Arial"/>
        </w:rPr>
        <w:t xml:space="preserve">the expense of the applicant, of the variance request or in lieu of </w:t>
      </w:r>
      <w:r>
        <w:rPr>
          <w:rFonts w:ascii="Arial" w:eastAsia="Times New Roman" w:hAnsi="Arial" w:cs="Arial"/>
        </w:rPr>
        <w:tab/>
      </w:r>
      <w:r w:rsidRPr="00DB7D0B">
        <w:rPr>
          <w:rFonts w:ascii="Arial" w:eastAsia="Times New Roman" w:hAnsi="Arial" w:cs="Arial"/>
        </w:rPr>
        <w:t xml:space="preserve">this, at the discretion of the Zoning Officer, obtain written consent </w:t>
      </w:r>
      <w:r>
        <w:rPr>
          <w:rFonts w:ascii="Arial" w:eastAsia="Times New Roman" w:hAnsi="Arial" w:cs="Arial"/>
        </w:rPr>
        <w:tab/>
      </w:r>
      <w:r w:rsidRPr="00DB7D0B">
        <w:rPr>
          <w:rFonts w:ascii="Arial" w:eastAsia="Times New Roman" w:hAnsi="Arial" w:cs="Arial"/>
        </w:rPr>
        <w:t>from adjacent landowners.</w:t>
      </w:r>
    </w:p>
    <w:p w14:paraId="318E04FD" w14:textId="77777777" w:rsidR="00DB7D0B" w:rsidRPr="00DB7D0B" w:rsidRDefault="00DB7D0B" w:rsidP="00DB7D0B">
      <w:pPr>
        <w:spacing w:after="0" w:line="240" w:lineRule="auto"/>
        <w:ind w:left="1440" w:hanging="1440"/>
        <w:jc w:val="both"/>
        <w:rPr>
          <w:rFonts w:ascii="Arial" w:eastAsia="Times New Roman" w:hAnsi="Arial" w:cs="Arial"/>
        </w:rPr>
      </w:pPr>
    </w:p>
    <w:p w14:paraId="30621A3B" w14:textId="0D573D94" w:rsidR="00DB7D0B" w:rsidRPr="00DB7D0B" w:rsidRDefault="00DB7D0B" w:rsidP="00DB7D0B">
      <w:pPr>
        <w:spacing w:after="0" w:line="240" w:lineRule="auto"/>
        <w:ind w:left="1440" w:hanging="1440"/>
        <w:jc w:val="both"/>
        <w:rPr>
          <w:rFonts w:ascii="Arial" w:eastAsia="Times New Roman" w:hAnsi="Arial" w:cs="Arial"/>
        </w:rPr>
      </w:pPr>
      <w:r>
        <w:rPr>
          <w:rFonts w:ascii="Arial" w:eastAsia="Times New Roman" w:hAnsi="Arial" w:cs="Arial"/>
        </w:rPr>
        <w:lastRenderedPageBreak/>
        <w:tab/>
      </w:r>
      <w:r w:rsidRPr="00DB7D0B">
        <w:rPr>
          <w:rFonts w:ascii="Arial" w:eastAsia="Times New Roman" w:hAnsi="Arial" w:cs="Arial"/>
        </w:rPr>
        <w:t>3.</w:t>
      </w:r>
      <w:r w:rsidRPr="00DB7D0B">
        <w:rPr>
          <w:rFonts w:ascii="Arial" w:eastAsia="Times New Roman" w:hAnsi="Arial" w:cs="Arial"/>
        </w:rPr>
        <w:tab/>
        <w:t xml:space="preserve">Notice of hearing shall be published once, ten (10) days prior to the </w:t>
      </w:r>
      <w:r>
        <w:rPr>
          <w:rFonts w:ascii="Arial" w:eastAsia="Times New Roman" w:hAnsi="Arial" w:cs="Arial"/>
        </w:rPr>
        <w:tab/>
      </w:r>
      <w:r w:rsidRPr="00DB7D0B">
        <w:rPr>
          <w:rFonts w:ascii="Arial" w:eastAsia="Times New Roman" w:hAnsi="Arial" w:cs="Arial"/>
        </w:rPr>
        <w:t xml:space="preserve">Board of Adjustment public hearing, in a paper of general circulation </w:t>
      </w:r>
      <w:r>
        <w:rPr>
          <w:rFonts w:ascii="Arial" w:eastAsia="Times New Roman" w:hAnsi="Arial" w:cs="Arial"/>
        </w:rPr>
        <w:tab/>
      </w:r>
      <w:r w:rsidRPr="00DB7D0B">
        <w:rPr>
          <w:rFonts w:ascii="Arial" w:eastAsia="Times New Roman" w:hAnsi="Arial" w:cs="Arial"/>
        </w:rPr>
        <w:t>in the area affected.</w:t>
      </w:r>
    </w:p>
    <w:p w14:paraId="3E950560" w14:textId="77777777" w:rsidR="00DB7D0B" w:rsidRPr="00DB7D0B" w:rsidRDefault="00DB7D0B" w:rsidP="00DB7D0B">
      <w:pPr>
        <w:spacing w:after="0" w:line="240" w:lineRule="auto"/>
        <w:ind w:left="1440" w:hanging="1440"/>
        <w:jc w:val="both"/>
        <w:rPr>
          <w:rFonts w:ascii="Arial" w:eastAsia="Times New Roman" w:hAnsi="Arial" w:cs="Arial"/>
        </w:rPr>
      </w:pPr>
    </w:p>
    <w:p w14:paraId="75FC19B3" w14:textId="0A78C9A3" w:rsidR="00DB7D0B" w:rsidRPr="00DB7D0B" w:rsidRDefault="00DB7D0B" w:rsidP="00DB7D0B">
      <w:pPr>
        <w:spacing w:after="0" w:line="240" w:lineRule="auto"/>
        <w:ind w:left="1440" w:hanging="1440"/>
        <w:jc w:val="both"/>
        <w:rPr>
          <w:rFonts w:ascii="Arial" w:eastAsia="Times New Roman" w:hAnsi="Arial" w:cs="Arial"/>
        </w:rPr>
      </w:pPr>
      <w:r>
        <w:rPr>
          <w:rFonts w:ascii="Arial" w:eastAsia="Times New Roman" w:hAnsi="Arial" w:cs="Arial"/>
        </w:rPr>
        <w:tab/>
      </w:r>
      <w:r w:rsidRPr="00DB7D0B">
        <w:rPr>
          <w:rFonts w:ascii="Arial" w:eastAsia="Times New Roman" w:hAnsi="Arial" w:cs="Arial"/>
        </w:rPr>
        <w:t>4.</w:t>
      </w:r>
      <w:r w:rsidRPr="00DB7D0B">
        <w:rPr>
          <w:rFonts w:ascii="Arial" w:eastAsia="Times New Roman" w:hAnsi="Arial" w:cs="Arial"/>
        </w:rPr>
        <w:tab/>
        <w:t xml:space="preserve">The public hearing shall be held. Any party may appear in person, </w:t>
      </w:r>
      <w:r>
        <w:rPr>
          <w:rFonts w:ascii="Arial" w:eastAsia="Times New Roman" w:hAnsi="Arial" w:cs="Arial"/>
        </w:rPr>
        <w:tab/>
      </w:r>
      <w:r w:rsidRPr="00DB7D0B">
        <w:rPr>
          <w:rFonts w:ascii="Arial" w:eastAsia="Times New Roman" w:hAnsi="Arial" w:cs="Arial"/>
        </w:rPr>
        <w:t>or by agent or attorney.</w:t>
      </w:r>
    </w:p>
    <w:p w14:paraId="6372E275" w14:textId="77777777" w:rsidR="00DB7D0B" w:rsidRPr="00DB7D0B" w:rsidRDefault="00DB7D0B" w:rsidP="00DB7D0B">
      <w:pPr>
        <w:spacing w:after="0" w:line="240" w:lineRule="auto"/>
        <w:ind w:left="1440" w:hanging="1440"/>
        <w:jc w:val="both"/>
        <w:rPr>
          <w:rFonts w:ascii="Arial" w:eastAsia="Times New Roman" w:hAnsi="Arial" w:cs="Arial"/>
        </w:rPr>
      </w:pPr>
    </w:p>
    <w:p w14:paraId="49669B37" w14:textId="0C51C0DD" w:rsidR="00DB7D0B" w:rsidRPr="00DB7D0B" w:rsidRDefault="00DB7D0B" w:rsidP="00DB7D0B">
      <w:pPr>
        <w:spacing w:after="0" w:line="240" w:lineRule="auto"/>
        <w:ind w:left="1440" w:hanging="1440"/>
        <w:jc w:val="both"/>
        <w:rPr>
          <w:rFonts w:ascii="Arial" w:eastAsia="Times New Roman" w:hAnsi="Arial" w:cs="Arial"/>
        </w:rPr>
      </w:pPr>
      <w:r>
        <w:rPr>
          <w:rFonts w:ascii="Arial" w:eastAsia="Times New Roman" w:hAnsi="Arial" w:cs="Arial"/>
        </w:rPr>
        <w:tab/>
      </w:r>
      <w:r w:rsidRPr="00DB7D0B">
        <w:rPr>
          <w:rFonts w:ascii="Arial" w:eastAsia="Times New Roman" w:hAnsi="Arial" w:cs="Arial"/>
        </w:rPr>
        <w:t>5.</w:t>
      </w:r>
      <w:r w:rsidRPr="00DB7D0B">
        <w:rPr>
          <w:rFonts w:ascii="Arial" w:eastAsia="Times New Roman" w:hAnsi="Arial" w:cs="Arial"/>
        </w:rPr>
        <w:tab/>
        <w:t xml:space="preserve">The Board of Adjustment shall make a finding that it is empowered </w:t>
      </w:r>
      <w:r>
        <w:rPr>
          <w:rFonts w:ascii="Arial" w:eastAsia="Times New Roman" w:hAnsi="Arial" w:cs="Arial"/>
        </w:rPr>
        <w:tab/>
      </w:r>
      <w:r w:rsidRPr="00DB7D0B">
        <w:rPr>
          <w:rFonts w:ascii="Arial" w:eastAsia="Times New Roman" w:hAnsi="Arial" w:cs="Arial"/>
        </w:rPr>
        <w:t xml:space="preserve">under the section of this Ordinance described in the application to </w:t>
      </w:r>
      <w:r>
        <w:rPr>
          <w:rFonts w:ascii="Arial" w:eastAsia="Times New Roman" w:hAnsi="Arial" w:cs="Arial"/>
        </w:rPr>
        <w:tab/>
      </w:r>
      <w:r w:rsidRPr="00DB7D0B">
        <w:rPr>
          <w:rFonts w:ascii="Arial" w:eastAsia="Times New Roman" w:hAnsi="Arial" w:cs="Arial"/>
        </w:rPr>
        <w:t xml:space="preserve">grant the variance, and that the granting of the variance will not </w:t>
      </w:r>
      <w:r>
        <w:rPr>
          <w:rFonts w:ascii="Arial" w:eastAsia="Times New Roman" w:hAnsi="Arial" w:cs="Arial"/>
        </w:rPr>
        <w:tab/>
      </w:r>
      <w:r w:rsidRPr="00DB7D0B">
        <w:rPr>
          <w:rFonts w:ascii="Arial" w:eastAsia="Times New Roman" w:hAnsi="Arial" w:cs="Arial"/>
        </w:rPr>
        <w:t xml:space="preserve">adversely affect the public interest.  A variance from the terms of </w:t>
      </w:r>
      <w:r>
        <w:rPr>
          <w:rFonts w:ascii="Arial" w:eastAsia="Times New Roman" w:hAnsi="Arial" w:cs="Arial"/>
        </w:rPr>
        <w:tab/>
      </w:r>
      <w:r w:rsidRPr="00DB7D0B">
        <w:rPr>
          <w:rFonts w:ascii="Arial" w:eastAsia="Times New Roman" w:hAnsi="Arial" w:cs="Arial"/>
        </w:rPr>
        <w:t>this ordinance shall not be granted if the following occur:</w:t>
      </w:r>
    </w:p>
    <w:p w14:paraId="005D585D" w14:textId="77777777" w:rsidR="00DB7D0B" w:rsidRPr="00DB7D0B" w:rsidRDefault="00DB7D0B" w:rsidP="00DB7D0B">
      <w:pPr>
        <w:spacing w:after="0" w:line="240" w:lineRule="auto"/>
        <w:ind w:left="1440" w:hanging="1440"/>
        <w:jc w:val="both"/>
        <w:rPr>
          <w:rFonts w:ascii="Arial" w:eastAsia="Times New Roman" w:hAnsi="Arial" w:cs="Arial"/>
        </w:rPr>
      </w:pPr>
    </w:p>
    <w:p w14:paraId="181390EC" w14:textId="176D7051" w:rsidR="00DB7D0B" w:rsidRPr="00DB7D0B" w:rsidRDefault="00DB7D0B" w:rsidP="00DB7D0B">
      <w:pPr>
        <w:spacing w:after="0" w:line="240" w:lineRule="auto"/>
        <w:ind w:left="1440" w:hanging="1440"/>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DB7D0B">
        <w:rPr>
          <w:rFonts w:ascii="Arial" w:eastAsia="Times New Roman" w:hAnsi="Arial" w:cs="Arial"/>
        </w:rPr>
        <w:t>a.</w:t>
      </w:r>
      <w:r w:rsidRPr="00DB7D0B">
        <w:rPr>
          <w:rFonts w:ascii="Arial" w:eastAsia="Times New Roman" w:hAnsi="Arial" w:cs="Arial"/>
        </w:rPr>
        <w:tab/>
        <w:t xml:space="preserve">There are no special conditions and circumstances exist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DB7D0B">
        <w:rPr>
          <w:rFonts w:ascii="Arial" w:eastAsia="Times New Roman" w:hAnsi="Arial" w:cs="Arial"/>
        </w:rPr>
        <w:t xml:space="preserve">which are peculiar to the land, structure or building involved, </w:t>
      </w:r>
      <w:r>
        <w:rPr>
          <w:rFonts w:ascii="Arial" w:eastAsia="Times New Roman" w:hAnsi="Arial" w:cs="Arial"/>
        </w:rPr>
        <w:tab/>
      </w:r>
      <w:r>
        <w:rPr>
          <w:rFonts w:ascii="Arial" w:eastAsia="Times New Roman" w:hAnsi="Arial" w:cs="Arial"/>
        </w:rPr>
        <w:tab/>
      </w:r>
      <w:r w:rsidRPr="00DB7D0B">
        <w:rPr>
          <w:rFonts w:ascii="Arial" w:eastAsia="Times New Roman" w:hAnsi="Arial" w:cs="Arial"/>
        </w:rPr>
        <w:t xml:space="preserve">and which are applicable to other land, structures, or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DB7D0B">
        <w:rPr>
          <w:rFonts w:ascii="Arial" w:eastAsia="Times New Roman" w:hAnsi="Arial" w:cs="Arial"/>
        </w:rPr>
        <w:t>buildings in the same district;</w:t>
      </w:r>
    </w:p>
    <w:p w14:paraId="41AB7CDC" w14:textId="77777777" w:rsidR="00DB7D0B" w:rsidRPr="00DB7D0B" w:rsidRDefault="00DB7D0B" w:rsidP="00DB7D0B">
      <w:pPr>
        <w:spacing w:after="0" w:line="240" w:lineRule="auto"/>
        <w:ind w:left="1440" w:hanging="1440"/>
        <w:jc w:val="both"/>
        <w:rPr>
          <w:rFonts w:ascii="Arial" w:eastAsia="Times New Roman" w:hAnsi="Arial" w:cs="Arial"/>
        </w:rPr>
      </w:pPr>
    </w:p>
    <w:p w14:paraId="6AE1E4EF" w14:textId="7CD97F19" w:rsidR="00DB7D0B" w:rsidRPr="00DB7D0B" w:rsidRDefault="00DB7D0B" w:rsidP="00DB7D0B">
      <w:pPr>
        <w:spacing w:after="0" w:line="240" w:lineRule="auto"/>
        <w:ind w:left="1440" w:hanging="1440"/>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DB7D0B">
        <w:rPr>
          <w:rFonts w:ascii="Arial" w:eastAsia="Times New Roman" w:hAnsi="Arial" w:cs="Arial"/>
        </w:rPr>
        <w:t>b.</w:t>
      </w:r>
      <w:r w:rsidRPr="00DB7D0B">
        <w:rPr>
          <w:rFonts w:ascii="Arial" w:eastAsia="Times New Roman" w:hAnsi="Arial" w:cs="Arial"/>
        </w:rPr>
        <w:tab/>
        <w:t xml:space="preserve">The literal interpretation of the provisions of this ordinance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DB7D0B">
        <w:rPr>
          <w:rFonts w:ascii="Arial" w:eastAsia="Times New Roman" w:hAnsi="Arial" w:cs="Arial"/>
        </w:rPr>
        <w:t xml:space="preserve">would not deprive the applicant of rights commonly enjoyed </w:t>
      </w:r>
      <w:r>
        <w:rPr>
          <w:rFonts w:ascii="Arial" w:eastAsia="Times New Roman" w:hAnsi="Arial" w:cs="Arial"/>
        </w:rPr>
        <w:tab/>
      </w:r>
      <w:r>
        <w:rPr>
          <w:rFonts w:ascii="Arial" w:eastAsia="Times New Roman" w:hAnsi="Arial" w:cs="Arial"/>
        </w:rPr>
        <w:tab/>
      </w:r>
      <w:r w:rsidRPr="00DB7D0B">
        <w:rPr>
          <w:rFonts w:ascii="Arial" w:eastAsia="Times New Roman" w:hAnsi="Arial" w:cs="Arial"/>
        </w:rPr>
        <w:t xml:space="preserve">by other properties in the same district under the terms of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DB7D0B">
        <w:rPr>
          <w:rFonts w:ascii="Arial" w:eastAsia="Times New Roman" w:hAnsi="Arial" w:cs="Arial"/>
        </w:rPr>
        <w:t>this ordinance;</w:t>
      </w:r>
    </w:p>
    <w:p w14:paraId="77188F25" w14:textId="77777777" w:rsidR="00DB7D0B" w:rsidRPr="00DB7D0B" w:rsidRDefault="00DB7D0B" w:rsidP="00DB7D0B">
      <w:pPr>
        <w:spacing w:after="0" w:line="240" w:lineRule="auto"/>
        <w:ind w:left="1440" w:hanging="1440"/>
        <w:jc w:val="both"/>
        <w:rPr>
          <w:rFonts w:ascii="Arial" w:eastAsia="Times New Roman" w:hAnsi="Arial" w:cs="Arial"/>
        </w:rPr>
      </w:pPr>
    </w:p>
    <w:p w14:paraId="0438750F" w14:textId="1423D15B" w:rsidR="00DB7D0B" w:rsidRPr="00DB7D0B" w:rsidRDefault="00DB7D0B" w:rsidP="00DB7D0B">
      <w:pPr>
        <w:spacing w:after="0" w:line="240" w:lineRule="auto"/>
        <w:ind w:left="1440" w:hanging="1440"/>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DB7D0B">
        <w:rPr>
          <w:rFonts w:ascii="Arial" w:eastAsia="Times New Roman" w:hAnsi="Arial" w:cs="Arial"/>
        </w:rPr>
        <w:t>c.</w:t>
      </w:r>
      <w:r w:rsidRPr="00DB7D0B">
        <w:rPr>
          <w:rFonts w:ascii="Arial" w:eastAsia="Times New Roman" w:hAnsi="Arial" w:cs="Arial"/>
        </w:rPr>
        <w:tab/>
        <w:t xml:space="preserve">The special conditions and circumstances do result from the </w:t>
      </w:r>
      <w:r>
        <w:rPr>
          <w:rFonts w:ascii="Arial" w:eastAsia="Times New Roman" w:hAnsi="Arial" w:cs="Arial"/>
        </w:rPr>
        <w:tab/>
      </w:r>
      <w:r>
        <w:rPr>
          <w:rFonts w:ascii="Arial" w:eastAsia="Times New Roman" w:hAnsi="Arial" w:cs="Arial"/>
        </w:rPr>
        <w:tab/>
      </w:r>
      <w:r w:rsidRPr="00DB7D0B">
        <w:rPr>
          <w:rFonts w:ascii="Arial" w:eastAsia="Times New Roman" w:hAnsi="Arial" w:cs="Arial"/>
        </w:rPr>
        <w:t>actions of the applicant;</w:t>
      </w:r>
    </w:p>
    <w:p w14:paraId="04EF623F" w14:textId="77777777" w:rsidR="00DB7D0B" w:rsidRPr="00DB7D0B" w:rsidRDefault="00DB7D0B" w:rsidP="00DB7D0B">
      <w:pPr>
        <w:spacing w:after="0" w:line="240" w:lineRule="auto"/>
        <w:ind w:left="1440" w:hanging="1440"/>
        <w:jc w:val="both"/>
        <w:rPr>
          <w:rFonts w:ascii="Arial" w:eastAsia="Times New Roman" w:hAnsi="Arial" w:cs="Arial"/>
        </w:rPr>
      </w:pPr>
    </w:p>
    <w:p w14:paraId="6E98BB4A" w14:textId="41DD6BB7" w:rsidR="00DB7D0B" w:rsidRPr="00DB7D0B" w:rsidRDefault="00DB7D0B" w:rsidP="00DB7D0B">
      <w:pPr>
        <w:spacing w:after="0" w:line="240" w:lineRule="auto"/>
        <w:ind w:left="1440" w:hanging="1440"/>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DB7D0B">
        <w:rPr>
          <w:rFonts w:ascii="Arial" w:eastAsia="Times New Roman" w:hAnsi="Arial" w:cs="Arial"/>
        </w:rPr>
        <w:t>d.</w:t>
      </w:r>
      <w:r w:rsidRPr="00DB7D0B">
        <w:rPr>
          <w:rFonts w:ascii="Arial" w:eastAsia="Times New Roman" w:hAnsi="Arial" w:cs="Arial"/>
        </w:rPr>
        <w:tab/>
        <w:t xml:space="preserve">Financial disadvantage of the property owner shall not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DB7D0B">
        <w:rPr>
          <w:rFonts w:ascii="Arial" w:eastAsia="Times New Roman" w:hAnsi="Arial" w:cs="Arial"/>
        </w:rPr>
        <w:t xml:space="preserve">constitute conclusive proof of unnecessary hardship within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DB7D0B">
        <w:rPr>
          <w:rFonts w:ascii="Arial" w:eastAsia="Times New Roman" w:hAnsi="Arial" w:cs="Arial"/>
        </w:rPr>
        <w:t>the purposes of zoning.</w:t>
      </w:r>
    </w:p>
    <w:p w14:paraId="7455ECC2" w14:textId="77777777" w:rsidR="00DB7D0B" w:rsidRPr="00DB7D0B" w:rsidRDefault="00DB7D0B" w:rsidP="00DB7D0B">
      <w:pPr>
        <w:spacing w:after="0" w:line="240" w:lineRule="auto"/>
        <w:ind w:left="1440" w:hanging="1440"/>
        <w:jc w:val="both"/>
        <w:rPr>
          <w:rFonts w:ascii="Arial" w:eastAsia="Times New Roman" w:hAnsi="Arial" w:cs="Arial"/>
        </w:rPr>
      </w:pPr>
    </w:p>
    <w:p w14:paraId="1F68B774" w14:textId="4E53D3E6" w:rsidR="00DB7D0B" w:rsidRPr="00DB7D0B" w:rsidRDefault="00DB7D0B" w:rsidP="00DB7D0B">
      <w:pPr>
        <w:spacing w:after="0" w:line="240" w:lineRule="auto"/>
        <w:ind w:left="1440" w:hanging="1440"/>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DB7D0B">
        <w:rPr>
          <w:rFonts w:ascii="Arial" w:eastAsia="Times New Roman" w:hAnsi="Arial" w:cs="Arial"/>
        </w:rPr>
        <w:t>e.</w:t>
      </w:r>
      <w:r w:rsidRPr="00DB7D0B">
        <w:rPr>
          <w:rFonts w:ascii="Arial" w:eastAsia="Times New Roman" w:hAnsi="Arial" w:cs="Arial"/>
        </w:rPr>
        <w:tab/>
        <w:t xml:space="preserve">The granting the variance request would confer on the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DB7D0B">
        <w:rPr>
          <w:rFonts w:ascii="Arial" w:eastAsia="Times New Roman" w:hAnsi="Arial" w:cs="Arial"/>
        </w:rPr>
        <w:t xml:space="preserve">applicant any special privilege that is denied by this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DB7D0B">
        <w:rPr>
          <w:rFonts w:ascii="Arial" w:eastAsia="Times New Roman" w:hAnsi="Arial" w:cs="Arial"/>
        </w:rPr>
        <w:t xml:space="preserve">ordinance to other lands, structures, or buildings in the same </w:t>
      </w:r>
      <w:r>
        <w:rPr>
          <w:rFonts w:ascii="Arial" w:eastAsia="Times New Roman" w:hAnsi="Arial" w:cs="Arial"/>
        </w:rPr>
        <w:tab/>
      </w:r>
      <w:r>
        <w:rPr>
          <w:rFonts w:ascii="Arial" w:eastAsia="Times New Roman" w:hAnsi="Arial" w:cs="Arial"/>
        </w:rPr>
        <w:tab/>
      </w:r>
      <w:r w:rsidRPr="00DB7D0B">
        <w:rPr>
          <w:rFonts w:ascii="Arial" w:eastAsia="Times New Roman" w:hAnsi="Arial" w:cs="Arial"/>
        </w:rPr>
        <w:t>district.</w:t>
      </w:r>
    </w:p>
    <w:p w14:paraId="0F52A30D" w14:textId="77777777" w:rsidR="00DB7D0B" w:rsidRPr="00DB7D0B" w:rsidRDefault="00DB7D0B" w:rsidP="00DB7D0B">
      <w:pPr>
        <w:spacing w:after="0" w:line="240" w:lineRule="auto"/>
        <w:ind w:left="1440" w:hanging="1440"/>
        <w:jc w:val="both"/>
        <w:rPr>
          <w:rFonts w:ascii="Arial" w:eastAsia="Times New Roman" w:hAnsi="Arial" w:cs="Arial"/>
        </w:rPr>
      </w:pPr>
    </w:p>
    <w:p w14:paraId="7045EF41" w14:textId="7471A2C6" w:rsidR="00DB7D0B" w:rsidRPr="00DB7D0B" w:rsidRDefault="00DB7D0B" w:rsidP="00DB7D0B">
      <w:pPr>
        <w:spacing w:after="0" w:line="240" w:lineRule="auto"/>
        <w:ind w:left="1440" w:hanging="1440"/>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DB7D0B">
        <w:rPr>
          <w:rFonts w:ascii="Arial" w:eastAsia="Times New Roman" w:hAnsi="Arial" w:cs="Arial"/>
        </w:rPr>
        <w:t>f.</w:t>
      </w:r>
      <w:r w:rsidRPr="00DB7D0B">
        <w:rPr>
          <w:rFonts w:ascii="Arial" w:eastAsia="Times New Roman" w:hAnsi="Arial" w:cs="Arial"/>
        </w:rPr>
        <w:tab/>
        <w:t xml:space="preserve">No nonconforming use of neighboring lands, structures, or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DB7D0B">
        <w:rPr>
          <w:rFonts w:ascii="Arial" w:eastAsia="Times New Roman" w:hAnsi="Arial" w:cs="Arial"/>
        </w:rPr>
        <w:t xml:space="preserve">buildings in the same district, and no permitted or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DB7D0B">
        <w:rPr>
          <w:rFonts w:ascii="Arial" w:eastAsia="Times New Roman" w:hAnsi="Arial" w:cs="Arial"/>
        </w:rPr>
        <w:t xml:space="preserve">nonconforming use of lands, structures, or buildings in other </w:t>
      </w:r>
      <w:r>
        <w:rPr>
          <w:rFonts w:ascii="Arial" w:eastAsia="Times New Roman" w:hAnsi="Arial" w:cs="Arial"/>
        </w:rPr>
        <w:tab/>
      </w:r>
      <w:r>
        <w:rPr>
          <w:rFonts w:ascii="Arial" w:eastAsia="Times New Roman" w:hAnsi="Arial" w:cs="Arial"/>
        </w:rPr>
        <w:tab/>
      </w:r>
      <w:r w:rsidRPr="00DB7D0B">
        <w:rPr>
          <w:rFonts w:ascii="Arial" w:eastAsia="Times New Roman" w:hAnsi="Arial" w:cs="Arial"/>
        </w:rPr>
        <w:t xml:space="preserve">districts shall be considered grounds for the issuance of a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DB7D0B">
        <w:rPr>
          <w:rFonts w:ascii="Arial" w:eastAsia="Times New Roman" w:hAnsi="Arial" w:cs="Arial"/>
        </w:rPr>
        <w:t>variance.</w:t>
      </w:r>
    </w:p>
    <w:p w14:paraId="45F88008" w14:textId="77777777" w:rsidR="00DB7D0B" w:rsidRPr="00DB7D0B" w:rsidRDefault="00DB7D0B" w:rsidP="00DB7D0B">
      <w:pPr>
        <w:spacing w:after="0" w:line="240" w:lineRule="auto"/>
        <w:ind w:left="1440" w:hanging="1440"/>
        <w:jc w:val="both"/>
        <w:rPr>
          <w:rFonts w:ascii="Arial" w:eastAsia="Times New Roman" w:hAnsi="Arial" w:cs="Arial"/>
        </w:rPr>
      </w:pPr>
    </w:p>
    <w:p w14:paraId="695490A4" w14:textId="2D13BCEA" w:rsidR="00DB7D0B" w:rsidRPr="00DB7D0B" w:rsidRDefault="00DB7D0B" w:rsidP="00DB7D0B">
      <w:pPr>
        <w:spacing w:after="0" w:line="240" w:lineRule="auto"/>
        <w:ind w:left="1440" w:hanging="1440"/>
        <w:jc w:val="both"/>
        <w:rPr>
          <w:rFonts w:ascii="Arial" w:eastAsia="Times New Roman" w:hAnsi="Arial" w:cs="Arial"/>
        </w:rPr>
      </w:pPr>
      <w:r>
        <w:rPr>
          <w:rFonts w:ascii="Arial" w:eastAsia="Times New Roman" w:hAnsi="Arial" w:cs="Arial"/>
        </w:rPr>
        <w:tab/>
      </w:r>
      <w:r w:rsidRPr="00DB7D0B">
        <w:rPr>
          <w:rFonts w:ascii="Arial" w:eastAsia="Times New Roman" w:hAnsi="Arial" w:cs="Arial"/>
        </w:rPr>
        <w:t>6.</w:t>
      </w:r>
      <w:r w:rsidRPr="00DB7D0B">
        <w:rPr>
          <w:rFonts w:ascii="Arial" w:eastAsia="Times New Roman" w:hAnsi="Arial" w:cs="Arial"/>
        </w:rPr>
        <w:tab/>
        <w:t xml:space="preserve">In granting any variance, the Board of Adjustment may prescribe </w:t>
      </w:r>
      <w:r>
        <w:rPr>
          <w:rFonts w:ascii="Arial" w:eastAsia="Times New Roman" w:hAnsi="Arial" w:cs="Arial"/>
        </w:rPr>
        <w:tab/>
      </w:r>
      <w:r w:rsidRPr="00DB7D0B">
        <w:rPr>
          <w:rFonts w:ascii="Arial" w:eastAsia="Times New Roman" w:hAnsi="Arial" w:cs="Arial"/>
        </w:rPr>
        <w:t xml:space="preserve">appropriate conditions and safeguards in conformity with this </w:t>
      </w:r>
      <w:r>
        <w:rPr>
          <w:rFonts w:ascii="Arial" w:eastAsia="Times New Roman" w:hAnsi="Arial" w:cs="Arial"/>
        </w:rPr>
        <w:tab/>
      </w:r>
      <w:r w:rsidRPr="00DB7D0B">
        <w:rPr>
          <w:rFonts w:ascii="Arial" w:eastAsia="Times New Roman" w:hAnsi="Arial" w:cs="Arial"/>
        </w:rPr>
        <w:t xml:space="preserve">regulation.  Violation of such conditions and safeguards, when </w:t>
      </w:r>
      <w:r>
        <w:rPr>
          <w:rFonts w:ascii="Arial" w:eastAsia="Times New Roman" w:hAnsi="Arial" w:cs="Arial"/>
        </w:rPr>
        <w:tab/>
      </w:r>
      <w:r w:rsidRPr="00DB7D0B">
        <w:rPr>
          <w:rFonts w:ascii="Arial" w:eastAsia="Times New Roman" w:hAnsi="Arial" w:cs="Arial"/>
        </w:rPr>
        <w:t xml:space="preserve">made a part of the terms under which the variance is granted, shall </w:t>
      </w:r>
      <w:r>
        <w:rPr>
          <w:rFonts w:ascii="Arial" w:eastAsia="Times New Roman" w:hAnsi="Arial" w:cs="Arial"/>
        </w:rPr>
        <w:tab/>
      </w:r>
      <w:r w:rsidRPr="00DB7D0B">
        <w:rPr>
          <w:rFonts w:ascii="Arial" w:eastAsia="Times New Roman" w:hAnsi="Arial" w:cs="Arial"/>
        </w:rPr>
        <w:t xml:space="preserve">be deemed a violation of this ordinance and punishable under the </w:t>
      </w:r>
      <w:r>
        <w:rPr>
          <w:rFonts w:ascii="Arial" w:eastAsia="Times New Roman" w:hAnsi="Arial" w:cs="Arial"/>
        </w:rPr>
        <w:tab/>
      </w:r>
      <w:r w:rsidRPr="00DB7D0B">
        <w:rPr>
          <w:rFonts w:ascii="Arial" w:eastAsia="Times New Roman" w:hAnsi="Arial" w:cs="Arial"/>
        </w:rPr>
        <w:t>terms of this regulation.</w:t>
      </w:r>
    </w:p>
    <w:p w14:paraId="6C3DC655" w14:textId="77777777" w:rsidR="00DB7D0B" w:rsidRPr="00DB7D0B" w:rsidRDefault="00DB7D0B" w:rsidP="00DB7D0B">
      <w:pPr>
        <w:spacing w:after="0" w:line="240" w:lineRule="auto"/>
        <w:ind w:left="1440" w:hanging="1440"/>
        <w:jc w:val="both"/>
        <w:rPr>
          <w:rFonts w:ascii="Arial" w:eastAsia="Times New Roman" w:hAnsi="Arial" w:cs="Arial"/>
        </w:rPr>
      </w:pPr>
    </w:p>
    <w:p w14:paraId="13B67DF4" w14:textId="60973C0F" w:rsidR="00DB7D0B" w:rsidRPr="00DB7D0B" w:rsidRDefault="00DB7D0B" w:rsidP="00DB7D0B">
      <w:pPr>
        <w:spacing w:after="0" w:line="240" w:lineRule="auto"/>
        <w:ind w:left="1440" w:hanging="1440"/>
        <w:jc w:val="both"/>
        <w:rPr>
          <w:rFonts w:ascii="Arial" w:eastAsia="Times New Roman" w:hAnsi="Arial" w:cs="Arial"/>
        </w:rPr>
      </w:pPr>
      <w:r>
        <w:rPr>
          <w:rFonts w:ascii="Arial" w:eastAsia="Times New Roman" w:hAnsi="Arial" w:cs="Arial"/>
        </w:rPr>
        <w:tab/>
      </w:r>
      <w:r w:rsidRPr="00DB7D0B">
        <w:rPr>
          <w:rFonts w:ascii="Arial" w:eastAsia="Times New Roman" w:hAnsi="Arial" w:cs="Arial"/>
        </w:rPr>
        <w:t>7.</w:t>
      </w:r>
      <w:r w:rsidRPr="00DB7D0B">
        <w:rPr>
          <w:rFonts w:ascii="Arial" w:eastAsia="Times New Roman" w:hAnsi="Arial" w:cs="Arial"/>
        </w:rPr>
        <w:tab/>
        <w:t xml:space="preserve">Under no circumstances shall the Board of Adjustment grant a </w:t>
      </w:r>
      <w:r>
        <w:rPr>
          <w:rFonts w:ascii="Arial" w:eastAsia="Times New Roman" w:hAnsi="Arial" w:cs="Arial"/>
        </w:rPr>
        <w:tab/>
      </w:r>
      <w:r w:rsidRPr="00DB7D0B">
        <w:rPr>
          <w:rFonts w:ascii="Arial" w:eastAsia="Times New Roman" w:hAnsi="Arial" w:cs="Arial"/>
        </w:rPr>
        <w:t xml:space="preserve">variance to allow a use not permissible under the terms of this </w:t>
      </w:r>
      <w:r>
        <w:rPr>
          <w:rFonts w:ascii="Arial" w:eastAsia="Times New Roman" w:hAnsi="Arial" w:cs="Arial"/>
        </w:rPr>
        <w:lastRenderedPageBreak/>
        <w:tab/>
      </w:r>
      <w:r w:rsidRPr="00DB7D0B">
        <w:rPr>
          <w:rFonts w:ascii="Arial" w:eastAsia="Times New Roman" w:hAnsi="Arial" w:cs="Arial"/>
        </w:rPr>
        <w:t xml:space="preserve">regulation in the district involved, or any use expressly or by </w:t>
      </w:r>
      <w:r>
        <w:rPr>
          <w:rFonts w:ascii="Arial" w:eastAsia="Times New Roman" w:hAnsi="Arial" w:cs="Arial"/>
        </w:rPr>
        <w:tab/>
      </w:r>
      <w:r w:rsidRPr="00DB7D0B">
        <w:rPr>
          <w:rFonts w:ascii="Arial" w:eastAsia="Times New Roman" w:hAnsi="Arial" w:cs="Arial"/>
        </w:rPr>
        <w:t>implication prohibited by the terms of this regulation in said district.</w:t>
      </w:r>
      <w:r w:rsidRPr="00DB7D0B">
        <w:rPr>
          <w:rFonts w:ascii="Arial" w:eastAsia="Times New Roman" w:hAnsi="Arial" w:cs="Arial"/>
        </w:rPr>
        <w:tab/>
      </w:r>
    </w:p>
    <w:p w14:paraId="5B0AAEB0" w14:textId="77777777" w:rsidR="00DB7D0B" w:rsidRPr="00DB7D0B" w:rsidRDefault="00DB7D0B" w:rsidP="00DB7D0B">
      <w:pPr>
        <w:spacing w:after="0" w:line="240" w:lineRule="auto"/>
        <w:ind w:left="1440" w:hanging="1440"/>
        <w:jc w:val="both"/>
        <w:rPr>
          <w:rFonts w:ascii="Arial" w:eastAsia="Times New Roman" w:hAnsi="Arial" w:cs="Arial"/>
        </w:rPr>
      </w:pPr>
    </w:p>
    <w:p w14:paraId="43DC86DB" w14:textId="4A5FD942" w:rsidR="00DB7D0B" w:rsidRPr="00DB7D0B" w:rsidRDefault="00DB7D0B" w:rsidP="00DB7D0B">
      <w:pPr>
        <w:spacing w:after="0" w:line="240" w:lineRule="auto"/>
        <w:ind w:left="1440" w:hanging="1440"/>
        <w:jc w:val="both"/>
        <w:rPr>
          <w:rFonts w:ascii="Arial" w:eastAsia="Times New Roman" w:hAnsi="Arial" w:cs="Arial"/>
        </w:rPr>
      </w:pPr>
      <w:r>
        <w:rPr>
          <w:rFonts w:ascii="Arial" w:eastAsia="Times New Roman" w:hAnsi="Arial" w:cs="Arial"/>
        </w:rPr>
        <w:tab/>
        <w:t>8</w:t>
      </w:r>
      <w:r w:rsidRPr="00DB7D0B">
        <w:rPr>
          <w:rFonts w:ascii="Arial" w:eastAsia="Times New Roman" w:hAnsi="Arial" w:cs="Arial"/>
        </w:rPr>
        <w:t>.</w:t>
      </w:r>
      <w:r w:rsidRPr="00DB7D0B">
        <w:rPr>
          <w:rFonts w:ascii="Arial" w:eastAsia="Times New Roman" w:hAnsi="Arial" w:cs="Arial"/>
        </w:rPr>
        <w:tab/>
        <w:t xml:space="preserve">The concurring vote of two-thirds (2/3) of all members of the Board </w:t>
      </w:r>
      <w:r>
        <w:rPr>
          <w:rFonts w:ascii="Arial" w:eastAsia="Times New Roman" w:hAnsi="Arial" w:cs="Arial"/>
        </w:rPr>
        <w:tab/>
      </w:r>
      <w:r w:rsidRPr="00DB7D0B">
        <w:rPr>
          <w:rFonts w:ascii="Arial" w:eastAsia="Times New Roman" w:hAnsi="Arial" w:cs="Arial"/>
        </w:rPr>
        <w:t xml:space="preserve">of Adjustment four (4) votes is required to pass any application for </w:t>
      </w:r>
      <w:r>
        <w:rPr>
          <w:rFonts w:ascii="Arial" w:eastAsia="Times New Roman" w:hAnsi="Arial" w:cs="Arial"/>
        </w:rPr>
        <w:tab/>
      </w:r>
      <w:r w:rsidRPr="00DB7D0B">
        <w:rPr>
          <w:rFonts w:ascii="Arial" w:eastAsia="Times New Roman" w:hAnsi="Arial" w:cs="Arial"/>
        </w:rPr>
        <w:t>a variance.</w:t>
      </w:r>
    </w:p>
    <w:p w14:paraId="7E2E4F21" w14:textId="77777777" w:rsidR="00DB7D0B" w:rsidRPr="00DB7D0B" w:rsidRDefault="00DB7D0B" w:rsidP="00DB7D0B">
      <w:pPr>
        <w:spacing w:after="0" w:line="240" w:lineRule="auto"/>
        <w:ind w:left="1440" w:hanging="1440"/>
        <w:jc w:val="both"/>
        <w:rPr>
          <w:rFonts w:ascii="Arial" w:eastAsia="Times New Roman" w:hAnsi="Arial" w:cs="Arial"/>
        </w:rPr>
      </w:pPr>
    </w:p>
    <w:p w14:paraId="1D081271" w14:textId="718A0B6E" w:rsidR="00DB7D0B" w:rsidRDefault="00DB7D0B" w:rsidP="00DB7D0B">
      <w:pPr>
        <w:spacing w:after="0" w:line="240" w:lineRule="auto"/>
        <w:ind w:left="1440" w:hanging="1440"/>
        <w:jc w:val="both"/>
        <w:rPr>
          <w:rFonts w:ascii="Arial" w:eastAsia="Times New Roman" w:hAnsi="Arial" w:cs="Arial"/>
        </w:rPr>
      </w:pPr>
      <w:r>
        <w:rPr>
          <w:rFonts w:ascii="Arial" w:eastAsia="Times New Roman" w:hAnsi="Arial" w:cs="Arial"/>
        </w:rPr>
        <w:tab/>
        <w:t>9</w:t>
      </w:r>
      <w:r w:rsidRPr="00DB7D0B">
        <w:rPr>
          <w:rFonts w:ascii="Arial" w:eastAsia="Times New Roman" w:hAnsi="Arial" w:cs="Arial"/>
        </w:rPr>
        <w:t>.</w:t>
      </w:r>
      <w:r w:rsidRPr="00DB7D0B">
        <w:rPr>
          <w:rFonts w:ascii="Arial" w:eastAsia="Times New Roman" w:hAnsi="Arial" w:cs="Arial"/>
        </w:rPr>
        <w:tab/>
        <w:t xml:space="preserve">A variance shall expire two (2) years from the date upon which it </w:t>
      </w:r>
      <w:r>
        <w:rPr>
          <w:rFonts w:ascii="Arial" w:eastAsia="Times New Roman" w:hAnsi="Arial" w:cs="Arial"/>
        </w:rPr>
        <w:tab/>
      </w:r>
      <w:r w:rsidRPr="00DB7D0B">
        <w:rPr>
          <w:rFonts w:ascii="Arial" w:eastAsia="Times New Roman" w:hAnsi="Arial" w:cs="Arial"/>
        </w:rPr>
        <w:t xml:space="preserve">becomes effective if no work has commenced.  Upon written </w:t>
      </w:r>
      <w:r>
        <w:rPr>
          <w:rFonts w:ascii="Arial" w:eastAsia="Times New Roman" w:hAnsi="Arial" w:cs="Arial"/>
        </w:rPr>
        <w:tab/>
      </w:r>
      <w:r w:rsidRPr="00DB7D0B">
        <w:rPr>
          <w:rFonts w:ascii="Arial" w:eastAsia="Times New Roman" w:hAnsi="Arial" w:cs="Arial"/>
        </w:rPr>
        <w:t xml:space="preserve">request to the Board of Adjustment and prior to the variance </w:t>
      </w:r>
      <w:r>
        <w:rPr>
          <w:rFonts w:ascii="Arial" w:eastAsia="Times New Roman" w:hAnsi="Arial" w:cs="Arial"/>
        </w:rPr>
        <w:tab/>
      </w:r>
      <w:r w:rsidRPr="00DB7D0B">
        <w:rPr>
          <w:rFonts w:ascii="Arial" w:eastAsia="Times New Roman" w:hAnsi="Arial" w:cs="Arial"/>
        </w:rPr>
        <w:t xml:space="preserve">expiration date, a one (1) year time extension for the variance may </w:t>
      </w:r>
      <w:r>
        <w:rPr>
          <w:rFonts w:ascii="Arial" w:eastAsia="Times New Roman" w:hAnsi="Arial" w:cs="Arial"/>
        </w:rPr>
        <w:tab/>
      </w:r>
      <w:r w:rsidRPr="00DB7D0B">
        <w:rPr>
          <w:rFonts w:ascii="Arial" w:eastAsia="Times New Roman" w:hAnsi="Arial" w:cs="Arial"/>
        </w:rPr>
        <w:t>be granted by the Board of Adjustment.</w:t>
      </w:r>
    </w:p>
    <w:p w14:paraId="45B44F70" w14:textId="77777777" w:rsidR="00DB7D0B" w:rsidRDefault="00DB7D0B" w:rsidP="00DB7D0B">
      <w:pPr>
        <w:spacing w:after="0" w:line="240" w:lineRule="auto"/>
        <w:ind w:left="1440" w:hanging="1440"/>
        <w:jc w:val="both"/>
        <w:rPr>
          <w:rFonts w:ascii="Arial" w:eastAsia="Times New Roman" w:hAnsi="Arial" w:cs="Arial"/>
          <w:u w:val="single"/>
        </w:rPr>
      </w:pPr>
    </w:p>
    <w:p w14:paraId="1C1EA2FE" w14:textId="68513139" w:rsidR="00DB7D0B" w:rsidRDefault="00CA4D31" w:rsidP="00DB7D0B">
      <w:pPr>
        <w:spacing w:after="0" w:line="240" w:lineRule="auto"/>
        <w:ind w:left="1440" w:hanging="1440"/>
        <w:jc w:val="both"/>
        <w:rPr>
          <w:rFonts w:ascii="Arial" w:eastAsia="Times New Roman" w:hAnsi="Arial" w:cs="Arial"/>
        </w:rPr>
      </w:pPr>
      <w:r>
        <w:rPr>
          <w:rFonts w:ascii="Arial" w:eastAsia="Times New Roman" w:hAnsi="Arial" w:cs="Arial"/>
          <w:u w:val="single"/>
        </w:rPr>
        <w:t>19</w:t>
      </w:r>
      <w:r w:rsidR="00DB7D0B" w:rsidRPr="009E4728">
        <w:rPr>
          <w:rFonts w:ascii="Arial" w:eastAsia="Times New Roman" w:hAnsi="Arial" w:cs="Arial"/>
          <w:u w:val="single"/>
        </w:rPr>
        <w:t>.</w:t>
      </w:r>
      <w:r w:rsidR="006B4140">
        <w:rPr>
          <w:rFonts w:ascii="Arial" w:eastAsia="Times New Roman" w:hAnsi="Arial" w:cs="Arial"/>
          <w:u w:val="single"/>
        </w:rPr>
        <w:t>7</w:t>
      </w:r>
      <w:r w:rsidR="00DB7D0B" w:rsidRPr="009E4728">
        <w:rPr>
          <w:rFonts w:ascii="Arial" w:eastAsia="Times New Roman" w:hAnsi="Arial" w:cs="Arial"/>
        </w:rPr>
        <w:t xml:space="preserve">      </w:t>
      </w:r>
      <w:r w:rsidR="00DB7D0B" w:rsidRPr="009E4728">
        <w:rPr>
          <w:rFonts w:ascii="Arial" w:eastAsia="Times New Roman" w:hAnsi="Arial" w:cs="Arial"/>
        </w:rPr>
        <w:tab/>
      </w:r>
      <w:r w:rsidR="00DB7D0B" w:rsidRPr="00DB7D0B">
        <w:rPr>
          <w:rFonts w:ascii="Arial" w:eastAsia="Times New Roman" w:hAnsi="Arial" w:cs="Arial"/>
          <w:u w:val="single"/>
        </w:rPr>
        <w:t>Zoning Amendments</w:t>
      </w:r>
      <w:r w:rsidR="00DB7D0B">
        <w:rPr>
          <w:rFonts w:ascii="Arial" w:eastAsia="Times New Roman" w:hAnsi="Arial" w:cs="Arial"/>
        </w:rPr>
        <w:t xml:space="preserve">  </w:t>
      </w:r>
    </w:p>
    <w:p w14:paraId="2382BCFA" w14:textId="77777777" w:rsidR="00DB7D0B" w:rsidRDefault="00DB7D0B" w:rsidP="00DB7D0B">
      <w:pPr>
        <w:spacing w:after="0" w:line="240" w:lineRule="auto"/>
        <w:ind w:left="1440" w:hanging="1440"/>
        <w:jc w:val="both"/>
        <w:rPr>
          <w:rFonts w:ascii="Arial" w:eastAsia="Times New Roman" w:hAnsi="Arial" w:cs="Arial"/>
        </w:rPr>
      </w:pPr>
    </w:p>
    <w:p w14:paraId="1AB4B6B8" w14:textId="2074F11C" w:rsidR="00DB7D0B" w:rsidRPr="00295F77" w:rsidRDefault="00DB7D0B" w:rsidP="009B18A3">
      <w:pPr>
        <w:tabs>
          <w:tab w:val="left" w:pos="360"/>
        </w:tabs>
        <w:ind w:left="2160" w:hanging="2160"/>
        <w:jc w:val="both"/>
        <w:rPr>
          <w:rFonts w:ascii="Arial" w:hAnsi="Arial" w:cs="Arial"/>
          <w:sz w:val="21"/>
          <w:szCs w:val="21"/>
        </w:rPr>
      </w:pPr>
      <w:r>
        <w:rPr>
          <w:rFonts w:ascii="Arial" w:eastAsia="Times New Roman" w:hAnsi="Arial" w:cs="Arial"/>
        </w:rPr>
        <w:tab/>
      </w:r>
      <w:r w:rsidR="009B18A3">
        <w:rPr>
          <w:rFonts w:ascii="Arial" w:eastAsia="Times New Roman" w:hAnsi="Arial" w:cs="Arial"/>
        </w:rPr>
        <w:t xml:space="preserve">                   1.</w:t>
      </w:r>
      <w:r w:rsidR="009B18A3">
        <w:rPr>
          <w:rFonts w:ascii="Arial" w:hAnsi="Arial" w:cs="Arial"/>
          <w:sz w:val="21"/>
          <w:szCs w:val="21"/>
        </w:rPr>
        <w:tab/>
      </w:r>
      <w:r w:rsidRPr="009B18A3">
        <w:rPr>
          <w:rFonts w:ascii="Arial" w:hAnsi="Arial" w:cs="Arial"/>
        </w:rPr>
        <w:t>Whenever the public necessity, safety, and general welfare or good zoning practices justifies such action, and after</w:t>
      </w:r>
      <w:r w:rsidR="009B18A3">
        <w:rPr>
          <w:rFonts w:ascii="Arial" w:hAnsi="Arial" w:cs="Arial"/>
        </w:rPr>
        <w:t xml:space="preserve"> </w:t>
      </w:r>
      <w:r w:rsidRPr="009B18A3">
        <w:rPr>
          <w:rFonts w:ascii="Arial" w:hAnsi="Arial" w:cs="Arial"/>
        </w:rPr>
        <w:t>consideration and</w:t>
      </w:r>
      <w:r w:rsidR="009B18A3">
        <w:rPr>
          <w:rFonts w:ascii="Arial" w:hAnsi="Arial" w:cs="Arial"/>
        </w:rPr>
        <w:t xml:space="preserve"> </w:t>
      </w:r>
      <w:r w:rsidRPr="009B18A3">
        <w:rPr>
          <w:rFonts w:ascii="Arial" w:hAnsi="Arial" w:cs="Arial"/>
        </w:rPr>
        <w:t>recommendation by the Planning Commission, as provided herein, the</w:t>
      </w:r>
      <w:r w:rsidR="009B18A3">
        <w:rPr>
          <w:rFonts w:ascii="Arial" w:hAnsi="Arial" w:cs="Arial"/>
        </w:rPr>
        <w:t xml:space="preserve"> </w:t>
      </w:r>
      <w:r w:rsidRPr="009B18A3">
        <w:rPr>
          <w:rFonts w:ascii="Arial" w:hAnsi="Arial" w:cs="Arial"/>
        </w:rPr>
        <w:t>Board of County Commissioners may change zoning district boundaries, use groups, or the regulations established by this ordinance.  A proposed change of zoning district boundaries or regulations may be initiated by the Board of County Commissioners,</w:t>
      </w:r>
      <w:r w:rsidR="009B18A3">
        <w:rPr>
          <w:rFonts w:ascii="Arial" w:hAnsi="Arial" w:cs="Arial"/>
        </w:rPr>
        <w:t xml:space="preserve"> </w:t>
      </w:r>
      <w:r w:rsidRPr="009B18A3">
        <w:rPr>
          <w:rFonts w:ascii="Arial" w:hAnsi="Arial" w:cs="Arial"/>
        </w:rPr>
        <w:t>the Planning Commission, or by application of one (1) or more of the owners of property within the area requested to be rezoned.  Initiated petitions which create amendments to this ordinance are required to submit signatures of twenty (20)</w:t>
      </w:r>
      <w:r w:rsidRPr="009B18A3">
        <w:rPr>
          <w:rFonts w:ascii="Arial" w:hAnsi="Arial" w:cs="Arial"/>
          <w:b/>
        </w:rPr>
        <w:t xml:space="preserve"> </w:t>
      </w:r>
      <w:r w:rsidRPr="009B18A3">
        <w:rPr>
          <w:rFonts w:ascii="Arial" w:hAnsi="Arial" w:cs="Arial"/>
        </w:rPr>
        <w:t>percent of the landowners in the zoning district or districts requesting change. Unless otherwise</w:t>
      </w:r>
      <w:r w:rsidR="009B18A3">
        <w:rPr>
          <w:rFonts w:ascii="Arial" w:hAnsi="Arial" w:cs="Arial"/>
        </w:rPr>
        <w:t xml:space="preserve"> </w:t>
      </w:r>
      <w:r w:rsidRPr="009B18A3">
        <w:rPr>
          <w:rFonts w:ascii="Arial" w:hAnsi="Arial" w:cs="Arial"/>
        </w:rPr>
        <w:t>provided for in these regulations, any change in these regulations, shall</w:t>
      </w:r>
      <w:r w:rsidR="009B18A3">
        <w:rPr>
          <w:rFonts w:ascii="Arial" w:hAnsi="Arial" w:cs="Arial"/>
        </w:rPr>
        <w:t xml:space="preserve"> </w:t>
      </w:r>
      <w:r w:rsidRPr="009B18A3">
        <w:rPr>
          <w:rFonts w:ascii="Arial" w:hAnsi="Arial" w:cs="Arial"/>
        </w:rPr>
        <w:t>require Board of County Commissioners approval of an ordinance describing said changes.  The Board of County Commissioners may not consider said ordinance until the Planning Commission has delivered a recommendation to either approve or not approve said ordinance amendment.</w:t>
      </w:r>
    </w:p>
    <w:p w14:paraId="21D26033" w14:textId="77777777" w:rsidR="00DB7D0B" w:rsidRPr="00295F77" w:rsidRDefault="00DB7D0B" w:rsidP="00DB7D0B">
      <w:pPr>
        <w:jc w:val="both"/>
        <w:rPr>
          <w:rFonts w:ascii="Arial" w:hAnsi="Arial" w:cs="Arial"/>
          <w:sz w:val="21"/>
          <w:szCs w:val="21"/>
        </w:rPr>
      </w:pPr>
    </w:p>
    <w:p w14:paraId="67794040" w14:textId="415278CB" w:rsidR="00DB7D0B" w:rsidRDefault="00DB7D0B" w:rsidP="00DB7D0B">
      <w:pPr>
        <w:tabs>
          <w:tab w:val="left" w:pos="342"/>
        </w:tabs>
        <w:ind w:left="360" w:hanging="360"/>
        <w:jc w:val="both"/>
        <w:rPr>
          <w:rFonts w:ascii="Arial" w:hAnsi="Arial" w:cs="Arial"/>
          <w:sz w:val="21"/>
          <w:szCs w:val="21"/>
        </w:rPr>
      </w:pPr>
      <w:r>
        <w:rPr>
          <w:rFonts w:ascii="Arial" w:hAnsi="Arial" w:cs="Arial"/>
          <w:sz w:val="21"/>
          <w:szCs w:val="21"/>
        </w:rPr>
        <w:tab/>
      </w:r>
      <w:r>
        <w:rPr>
          <w:rFonts w:ascii="Arial" w:hAnsi="Arial" w:cs="Arial"/>
          <w:sz w:val="21"/>
          <w:szCs w:val="21"/>
        </w:rPr>
        <w:tab/>
      </w:r>
      <w:r w:rsidR="009B18A3">
        <w:rPr>
          <w:rFonts w:ascii="Arial" w:hAnsi="Arial" w:cs="Arial"/>
          <w:sz w:val="21"/>
          <w:szCs w:val="21"/>
        </w:rPr>
        <w:tab/>
      </w:r>
      <w:r w:rsidR="009B18A3">
        <w:rPr>
          <w:rFonts w:ascii="Arial" w:hAnsi="Arial" w:cs="Arial"/>
          <w:sz w:val="21"/>
          <w:szCs w:val="21"/>
        </w:rPr>
        <w:tab/>
      </w:r>
      <w:bookmarkStart w:id="46" w:name="_Hlk135143563"/>
      <w:r w:rsidRPr="00295F77">
        <w:rPr>
          <w:rFonts w:ascii="Arial" w:hAnsi="Arial" w:cs="Arial"/>
          <w:sz w:val="21"/>
          <w:szCs w:val="21"/>
        </w:rPr>
        <w:t>2</w:t>
      </w:r>
      <w:bookmarkEnd w:id="46"/>
      <w:r w:rsidRPr="00295F77">
        <w:rPr>
          <w:rFonts w:ascii="Arial" w:hAnsi="Arial" w:cs="Arial"/>
          <w:sz w:val="21"/>
          <w:szCs w:val="21"/>
        </w:rPr>
        <w:t>.</w:t>
      </w:r>
      <w:r w:rsidRPr="00295F77">
        <w:rPr>
          <w:rFonts w:ascii="Arial" w:hAnsi="Arial" w:cs="Arial"/>
          <w:sz w:val="21"/>
          <w:szCs w:val="21"/>
        </w:rPr>
        <w:tab/>
        <w:t xml:space="preserve">The following procedure for requesting a Zoning Ordinance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Amendment or Zoning District Boundary Change shall be followed:</w:t>
      </w:r>
    </w:p>
    <w:p w14:paraId="2FDA060D" w14:textId="04A6D38E" w:rsidR="00DB7D0B" w:rsidRPr="00295F77" w:rsidRDefault="00DB7D0B" w:rsidP="00DB7D0B">
      <w:pPr>
        <w:tabs>
          <w:tab w:val="left" w:pos="342"/>
        </w:tabs>
        <w:ind w:left="360" w:hanging="360"/>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The landowner or other person(s) requesting the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Amendment/Boundar</w:t>
      </w:r>
      <w:r>
        <w:rPr>
          <w:rFonts w:ascii="Arial" w:hAnsi="Arial" w:cs="Arial"/>
          <w:sz w:val="21"/>
          <w:szCs w:val="21"/>
        </w:rPr>
        <w:t xml:space="preserve">y </w:t>
      </w:r>
      <w:r w:rsidRPr="00295F77">
        <w:rPr>
          <w:rFonts w:ascii="Arial" w:hAnsi="Arial" w:cs="Arial"/>
          <w:sz w:val="21"/>
          <w:szCs w:val="21"/>
        </w:rPr>
        <w:t xml:space="preserve">change shall complete an application, available </w:t>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from the Zoning Officer.</w:t>
      </w:r>
      <w:r>
        <w:rPr>
          <w:rFonts w:ascii="Arial" w:hAnsi="Arial" w:cs="Arial"/>
          <w:sz w:val="21"/>
          <w:szCs w:val="21"/>
        </w:rPr>
        <w:t xml:space="preserve"> </w:t>
      </w:r>
      <w:r w:rsidRPr="00295F77">
        <w:rPr>
          <w:rFonts w:ascii="Arial" w:hAnsi="Arial" w:cs="Arial"/>
          <w:sz w:val="21"/>
          <w:szCs w:val="21"/>
        </w:rPr>
        <w:t xml:space="preserve">Completed applications shall be returned to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the </w:t>
      </w:r>
      <w:r>
        <w:rPr>
          <w:rFonts w:ascii="Arial" w:hAnsi="Arial" w:cs="Arial"/>
          <w:sz w:val="21"/>
          <w:szCs w:val="21"/>
        </w:rPr>
        <w:t>Zoning Administrator</w:t>
      </w:r>
      <w:r w:rsidRPr="00295F77">
        <w:rPr>
          <w:rFonts w:ascii="Arial" w:hAnsi="Arial" w:cs="Arial"/>
          <w:sz w:val="21"/>
          <w:szCs w:val="21"/>
        </w:rPr>
        <w:t xml:space="preserve"> for review. To be considered by the Planning </w:t>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Commission and Board of County Commissioners, the application form </w:t>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shall be completed and shall be accompanied by the following items:</w:t>
      </w:r>
      <w:r w:rsidRPr="00295F77">
        <w:rPr>
          <w:rFonts w:ascii="Arial" w:hAnsi="Arial" w:cs="Arial"/>
          <w:sz w:val="21"/>
          <w:szCs w:val="21"/>
          <w:u w:val="single"/>
        </w:rPr>
        <w:t xml:space="preserve"> </w:t>
      </w:r>
    </w:p>
    <w:p w14:paraId="5A26EE6C" w14:textId="77777777" w:rsidR="00DB7D0B" w:rsidRPr="00295F77" w:rsidRDefault="00DB7D0B" w:rsidP="00DB7D0B">
      <w:pPr>
        <w:ind w:left="360"/>
        <w:jc w:val="both"/>
        <w:rPr>
          <w:rFonts w:ascii="Arial" w:hAnsi="Arial" w:cs="Arial"/>
          <w:sz w:val="21"/>
          <w:szCs w:val="21"/>
        </w:rPr>
      </w:pPr>
    </w:p>
    <w:p w14:paraId="22958CF0" w14:textId="7CF333B4" w:rsidR="00DB7D0B" w:rsidRPr="00295F77" w:rsidRDefault="00DB7D0B" w:rsidP="00DB7D0B">
      <w:pPr>
        <w:tabs>
          <w:tab w:val="left" w:pos="720"/>
        </w:tabs>
        <w:spacing w:after="0" w:line="240" w:lineRule="auto"/>
        <w:ind w:left="741"/>
        <w:jc w:val="both"/>
        <w:rPr>
          <w:rFonts w:ascii="Arial" w:hAnsi="Arial" w:cs="Arial"/>
          <w:sz w:val="21"/>
          <w:szCs w:val="21"/>
        </w:rPr>
      </w:pPr>
      <w:r>
        <w:rPr>
          <w:rFonts w:ascii="Arial" w:hAnsi="Arial" w:cs="Arial"/>
          <w:sz w:val="21"/>
          <w:szCs w:val="21"/>
        </w:rPr>
        <w:lastRenderedPageBreak/>
        <w:tab/>
      </w:r>
      <w:r>
        <w:rPr>
          <w:rFonts w:ascii="Arial" w:hAnsi="Arial" w:cs="Arial"/>
          <w:sz w:val="21"/>
          <w:szCs w:val="21"/>
        </w:rPr>
        <w:tab/>
        <w:t>a.</w:t>
      </w:r>
      <w:r>
        <w:rPr>
          <w:rFonts w:ascii="Arial" w:hAnsi="Arial" w:cs="Arial"/>
          <w:sz w:val="21"/>
          <w:szCs w:val="21"/>
        </w:rPr>
        <w:tab/>
      </w:r>
      <w:r w:rsidRPr="00295F77">
        <w:rPr>
          <w:rFonts w:ascii="Arial" w:hAnsi="Arial" w:cs="Arial"/>
          <w:sz w:val="21"/>
          <w:szCs w:val="21"/>
        </w:rPr>
        <w:t xml:space="preserve">Any required attachments and fees, including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Registered or Certified Mail.</w:t>
      </w:r>
    </w:p>
    <w:p w14:paraId="5E4C95A6" w14:textId="77777777" w:rsidR="00DB7D0B" w:rsidRPr="00295F77" w:rsidRDefault="00DB7D0B" w:rsidP="00DB7D0B">
      <w:pPr>
        <w:tabs>
          <w:tab w:val="left" w:pos="720"/>
        </w:tabs>
        <w:ind w:left="342"/>
        <w:jc w:val="both"/>
        <w:rPr>
          <w:rFonts w:ascii="Arial" w:hAnsi="Arial" w:cs="Arial"/>
          <w:sz w:val="21"/>
          <w:szCs w:val="21"/>
        </w:rPr>
      </w:pPr>
    </w:p>
    <w:p w14:paraId="3B15DF91" w14:textId="00B08C56" w:rsidR="00DB7D0B" w:rsidRPr="00295F77" w:rsidRDefault="00DB7D0B" w:rsidP="00DB7D0B">
      <w:pPr>
        <w:tabs>
          <w:tab w:val="left" w:pos="720"/>
        </w:tabs>
        <w:spacing w:after="0" w:line="240" w:lineRule="auto"/>
        <w:ind w:left="741"/>
        <w:jc w:val="both"/>
        <w:rPr>
          <w:rFonts w:ascii="Arial" w:hAnsi="Arial" w:cs="Arial"/>
          <w:sz w:val="21"/>
          <w:szCs w:val="21"/>
        </w:rPr>
      </w:pPr>
      <w:r>
        <w:rPr>
          <w:rFonts w:ascii="Arial" w:hAnsi="Arial" w:cs="Arial"/>
          <w:sz w:val="21"/>
          <w:szCs w:val="21"/>
        </w:rPr>
        <w:tab/>
      </w:r>
      <w:r>
        <w:rPr>
          <w:rFonts w:ascii="Arial" w:hAnsi="Arial" w:cs="Arial"/>
          <w:sz w:val="21"/>
          <w:szCs w:val="21"/>
        </w:rPr>
        <w:tab/>
        <w:t>b.</w:t>
      </w:r>
      <w:r>
        <w:rPr>
          <w:rFonts w:ascii="Arial" w:hAnsi="Arial" w:cs="Arial"/>
          <w:sz w:val="21"/>
          <w:szCs w:val="21"/>
        </w:rPr>
        <w:tab/>
      </w:r>
      <w:r w:rsidRPr="00295F77">
        <w:rPr>
          <w:rFonts w:ascii="Arial" w:hAnsi="Arial" w:cs="Arial"/>
          <w:sz w:val="21"/>
          <w:szCs w:val="21"/>
        </w:rPr>
        <w:t xml:space="preserve">Intention: A complete statement giving reason and intention for </w:t>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the planned future use of the area proposed for amendment.</w:t>
      </w:r>
    </w:p>
    <w:p w14:paraId="512E847B" w14:textId="77777777" w:rsidR="00DB7D0B" w:rsidRPr="00295F77" w:rsidRDefault="00DB7D0B" w:rsidP="00DB7D0B">
      <w:pPr>
        <w:tabs>
          <w:tab w:val="left" w:pos="720"/>
        </w:tabs>
        <w:ind w:left="342"/>
        <w:jc w:val="both"/>
        <w:rPr>
          <w:rFonts w:ascii="Arial" w:hAnsi="Arial" w:cs="Arial"/>
          <w:sz w:val="21"/>
          <w:szCs w:val="21"/>
        </w:rPr>
      </w:pPr>
    </w:p>
    <w:p w14:paraId="009D557A" w14:textId="0DD969C8" w:rsidR="00DB7D0B" w:rsidRPr="00295F77" w:rsidRDefault="00DB7D0B" w:rsidP="00DB7D0B">
      <w:pPr>
        <w:tabs>
          <w:tab w:val="left" w:pos="720"/>
        </w:tabs>
        <w:spacing w:after="0" w:line="240" w:lineRule="auto"/>
        <w:ind w:left="741"/>
        <w:jc w:val="both"/>
        <w:rPr>
          <w:rFonts w:ascii="Arial" w:hAnsi="Arial" w:cs="Arial"/>
          <w:sz w:val="21"/>
          <w:szCs w:val="21"/>
        </w:rPr>
      </w:pPr>
      <w:r>
        <w:rPr>
          <w:rFonts w:ascii="Arial" w:hAnsi="Arial" w:cs="Arial"/>
          <w:sz w:val="21"/>
          <w:szCs w:val="21"/>
        </w:rPr>
        <w:tab/>
      </w:r>
      <w:r>
        <w:rPr>
          <w:rFonts w:ascii="Arial" w:hAnsi="Arial" w:cs="Arial"/>
          <w:sz w:val="21"/>
          <w:szCs w:val="21"/>
        </w:rPr>
        <w:tab/>
        <w:t>c.</w:t>
      </w:r>
      <w:r>
        <w:rPr>
          <w:rFonts w:ascii="Arial" w:hAnsi="Arial" w:cs="Arial"/>
          <w:sz w:val="21"/>
          <w:szCs w:val="21"/>
        </w:rPr>
        <w:tab/>
      </w:r>
      <w:r w:rsidRPr="00295F77">
        <w:rPr>
          <w:rFonts w:ascii="Arial" w:hAnsi="Arial" w:cs="Arial"/>
          <w:sz w:val="21"/>
          <w:szCs w:val="21"/>
        </w:rPr>
        <w:t xml:space="preserve">Site Plan: A site plan, drawn to scale, showing existing and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proposed structures, uses, open space, and facilities for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parking and loading, and arrangements for pedestrian and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vehicular circulation of the area proposed for amendment and </w:t>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all abutting properties with their use and zoning district defined. </w:t>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Water and sewer facilities must also be shown on site plan.</w:t>
      </w:r>
    </w:p>
    <w:p w14:paraId="2EE4E74A" w14:textId="77777777" w:rsidR="00DB7D0B" w:rsidRPr="00295F77" w:rsidRDefault="00DB7D0B" w:rsidP="00DB7D0B">
      <w:pPr>
        <w:tabs>
          <w:tab w:val="left" w:pos="720"/>
        </w:tabs>
        <w:ind w:left="342"/>
        <w:jc w:val="both"/>
        <w:rPr>
          <w:rFonts w:ascii="Arial" w:hAnsi="Arial" w:cs="Arial"/>
          <w:sz w:val="21"/>
          <w:szCs w:val="21"/>
        </w:rPr>
      </w:pPr>
    </w:p>
    <w:p w14:paraId="1E89BDAE" w14:textId="252FEEE0" w:rsidR="00DB7D0B" w:rsidRPr="00295F77" w:rsidRDefault="00DB7D0B" w:rsidP="00DB7D0B">
      <w:pPr>
        <w:tabs>
          <w:tab w:val="left" w:pos="720"/>
        </w:tabs>
        <w:spacing w:after="0" w:line="240" w:lineRule="auto"/>
        <w:ind w:left="741"/>
        <w:jc w:val="both"/>
        <w:rPr>
          <w:rFonts w:ascii="Arial" w:hAnsi="Arial" w:cs="Arial"/>
          <w:sz w:val="21"/>
          <w:szCs w:val="21"/>
        </w:rPr>
      </w:pPr>
      <w:r>
        <w:rPr>
          <w:rFonts w:ascii="Arial" w:hAnsi="Arial" w:cs="Arial"/>
          <w:sz w:val="21"/>
          <w:szCs w:val="21"/>
        </w:rPr>
        <w:tab/>
      </w:r>
      <w:r>
        <w:rPr>
          <w:rFonts w:ascii="Arial" w:hAnsi="Arial" w:cs="Arial"/>
          <w:sz w:val="21"/>
          <w:szCs w:val="21"/>
        </w:rPr>
        <w:tab/>
        <w:t>d.</w:t>
      </w:r>
      <w:r>
        <w:rPr>
          <w:rFonts w:ascii="Arial" w:hAnsi="Arial" w:cs="Arial"/>
          <w:sz w:val="21"/>
          <w:szCs w:val="21"/>
        </w:rPr>
        <w:tab/>
      </w:r>
      <w:r w:rsidRPr="00295F77">
        <w:rPr>
          <w:rFonts w:ascii="Arial" w:hAnsi="Arial" w:cs="Arial"/>
          <w:sz w:val="21"/>
          <w:szCs w:val="21"/>
        </w:rPr>
        <w:t xml:space="preserve">A proposed time schedule for beginning and completion of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development.</w:t>
      </w:r>
    </w:p>
    <w:p w14:paraId="253E793E" w14:textId="77777777" w:rsidR="00DB7D0B" w:rsidRPr="00295F77" w:rsidRDefault="00DB7D0B" w:rsidP="00DB7D0B">
      <w:pPr>
        <w:tabs>
          <w:tab w:val="left" w:pos="720"/>
        </w:tabs>
        <w:ind w:left="741" w:hanging="399"/>
        <w:jc w:val="both"/>
        <w:rPr>
          <w:rFonts w:ascii="Arial" w:hAnsi="Arial" w:cs="Arial"/>
          <w:sz w:val="21"/>
          <w:szCs w:val="21"/>
        </w:rPr>
      </w:pPr>
    </w:p>
    <w:p w14:paraId="68BE041E" w14:textId="4716273F" w:rsidR="00DB7D0B" w:rsidRPr="00295F77" w:rsidRDefault="00DB7D0B" w:rsidP="00DB7D0B">
      <w:pPr>
        <w:tabs>
          <w:tab w:val="left" w:pos="720"/>
        </w:tabs>
        <w:spacing w:after="0" w:line="240" w:lineRule="auto"/>
        <w:ind w:left="741"/>
        <w:jc w:val="both"/>
        <w:rPr>
          <w:rFonts w:ascii="Arial" w:hAnsi="Arial" w:cs="Arial"/>
          <w:sz w:val="21"/>
          <w:szCs w:val="21"/>
        </w:rPr>
      </w:pPr>
      <w:r>
        <w:rPr>
          <w:rFonts w:ascii="Arial" w:hAnsi="Arial" w:cs="Arial"/>
          <w:sz w:val="21"/>
          <w:szCs w:val="21"/>
        </w:rPr>
        <w:tab/>
      </w:r>
      <w:r>
        <w:rPr>
          <w:rFonts w:ascii="Arial" w:hAnsi="Arial" w:cs="Arial"/>
          <w:sz w:val="21"/>
          <w:szCs w:val="21"/>
        </w:rPr>
        <w:tab/>
        <w:t>e.</w:t>
      </w:r>
      <w:r>
        <w:rPr>
          <w:rFonts w:ascii="Arial" w:hAnsi="Arial" w:cs="Arial"/>
          <w:sz w:val="21"/>
          <w:szCs w:val="21"/>
        </w:rPr>
        <w:tab/>
      </w:r>
      <w:r w:rsidRPr="00295F77">
        <w:rPr>
          <w:rFonts w:ascii="Arial" w:hAnsi="Arial" w:cs="Arial"/>
          <w:sz w:val="21"/>
          <w:szCs w:val="21"/>
        </w:rPr>
        <w:t xml:space="preserve">Any additional information, as requested by the Zoning Officer, </w:t>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as lawfully may be required to determine conformance with and </w:t>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provide for enforcement of this ordinance.</w:t>
      </w:r>
    </w:p>
    <w:p w14:paraId="5CB0EB1F" w14:textId="77777777" w:rsidR="00DB7D0B" w:rsidRPr="00295F77" w:rsidRDefault="00DB7D0B" w:rsidP="00DB7D0B">
      <w:pPr>
        <w:tabs>
          <w:tab w:val="left" w:pos="720"/>
        </w:tabs>
        <w:jc w:val="both"/>
        <w:rPr>
          <w:rFonts w:ascii="Arial" w:hAnsi="Arial" w:cs="Arial"/>
          <w:sz w:val="21"/>
          <w:szCs w:val="21"/>
        </w:rPr>
      </w:pPr>
    </w:p>
    <w:p w14:paraId="0A38DBEE" w14:textId="166D7B99" w:rsidR="00DB7D0B" w:rsidRPr="00295F77" w:rsidRDefault="00DB7D0B" w:rsidP="00DB7D0B">
      <w:pPr>
        <w:tabs>
          <w:tab w:val="left" w:pos="720"/>
        </w:tabs>
        <w:spacing w:after="0" w:line="240" w:lineRule="auto"/>
        <w:ind w:left="741"/>
        <w:jc w:val="both"/>
        <w:rPr>
          <w:rFonts w:ascii="Arial" w:hAnsi="Arial" w:cs="Arial"/>
          <w:sz w:val="21"/>
          <w:szCs w:val="21"/>
        </w:rPr>
      </w:pPr>
      <w:r>
        <w:rPr>
          <w:rFonts w:ascii="Arial" w:hAnsi="Arial" w:cs="Arial"/>
          <w:sz w:val="21"/>
          <w:szCs w:val="21"/>
        </w:rPr>
        <w:tab/>
      </w:r>
      <w:r>
        <w:rPr>
          <w:rFonts w:ascii="Arial" w:hAnsi="Arial" w:cs="Arial"/>
          <w:sz w:val="21"/>
          <w:szCs w:val="21"/>
        </w:rPr>
        <w:tab/>
        <w:t>f.</w:t>
      </w:r>
      <w:r>
        <w:rPr>
          <w:rFonts w:ascii="Arial" w:hAnsi="Arial" w:cs="Arial"/>
          <w:sz w:val="21"/>
          <w:szCs w:val="21"/>
        </w:rPr>
        <w:tab/>
      </w:r>
      <w:r w:rsidRPr="00295F77">
        <w:rPr>
          <w:rFonts w:ascii="Arial" w:hAnsi="Arial" w:cs="Arial"/>
          <w:sz w:val="21"/>
          <w:szCs w:val="21"/>
        </w:rPr>
        <w:t xml:space="preserve">The </w:t>
      </w:r>
      <w:r>
        <w:rPr>
          <w:rFonts w:ascii="Arial" w:hAnsi="Arial" w:cs="Arial"/>
          <w:sz w:val="21"/>
          <w:szCs w:val="21"/>
        </w:rPr>
        <w:t>Zoning Administrator</w:t>
      </w:r>
      <w:r w:rsidRPr="00295F77">
        <w:rPr>
          <w:rFonts w:ascii="Arial" w:hAnsi="Arial" w:cs="Arial"/>
          <w:sz w:val="21"/>
          <w:szCs w:val="21"/>
        </w:rPr>
        <w:t xml:space="preserve"> shall review the application, and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shall forward a summary of the application, and his/her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comments regarding said application, to the Planning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Commission for their review.</w:t>
      </w:r>
    </w:p>
    <w:p w14:paraId="425A00DE" w14:textId="77777777" w:rsidR="00DB7D0B" w:rsidRPr="00295F77" w:rsidRDefault="00DB7D0B" w:rsidP="00DB7D0B">
      <w:pPr>
        <w:tabs>
          <w:tab w:val="left" w:pos="720"/>
        </w:tabs>
        <w:jc w:val="both"/>
        <w:rPr>
          <w:rFonts w:ascii="Arial" w:hAnsi="Arial" w:cs="Arial"/>
          <w:sz w:val="21"/>
          <w:szCs w:val="21"/>
        </w:rPr>
      </w:pPr>
    </w:p>
    <w:p w14:paraId="11E02276" w14:textId="35172695" w:rsidR="00DB7D0B" w:rsidRPr="00295F77" w:rsidRDefault="00DB7D0B" w:rsidP="00DB7D0B">
      <w:pPr>
        <w:tabs>
          <w:tab w:val="left" w:pos="720"/>
        </w:tabs>
        <w:spacing w:after="0" w:line="240" w:lineRule="auto"/>
        <w:ind w:left="741"/>
        <w:jc w:val="both"/>
        <w:rPr>
          <w:rFonts w:ascii="Arial" w:hAnsi="Arial" w:cs="Arial"/>
          <w:sz w:val="21"/>
          <w:szCs w:val="21"/>
        </w:rPr>
      </w:pPr>
      <w:r>
        <w:rPr>
          <w:rFonts w:ascii="Arial" w:hAnsi="Arial" w:cs="Arial"/>
          <w:sz w:val="21"/>
          <w:szCs w:val="21"/>
        </w:rPr>
        <w:tab/>
      </w:r>
      <w:r>
        <w:rPr>
          <w:rFonts w:ascii="Arial" w:hAnsi="Arial" w:cs="Arial"/>
          <w:sz w:val="21"/>
          <w:szCs w:val="21"/>
        </w:rPr>
        <w:tab/>
        <w:t>g.</w:t>
      </w:r>
      <w:r>
        <w:rPr>
          <w:rFonts w:ascii="Arial" w:hAnsi="Arial" w:cs="Arial"/>
          <w:sz w:val="21"/>
          <w:szCs w:val="21"/>
        </w:rPr>
        <w:tab/>
      </w:r>
      <w:r w:rsidRPr="00295F77">
        <w:rPr>
          <w:rFonts w:ascii="Arial" w:hAnsi="Arial" w:cs="Arial"/>
          <w:sz w:val="21"/>
          <w:szCs w:val="21"/>
        </w:rPr>
        <w:t xml:space="preserve">The </w:t>
      </w:r>
      <w:r>
        <w:rPr>
          <w:rFonts w:ascii="Arial" w:hAnsi="Arial" w:cs="Arial"/>
          <w:sz w:val="21"/>
          <w:szCs w:val="21"/>
        </w:rPr>
        <w:t>Zoning Administrator</w:t>
      </w:r>
      <w:r w:rsidRPr="00295F77">
        <w:rPr>
          <w:rFonts w:ascii="Arial" w:hAnsi="Arial" w:cs="Arial"/>
          <w:sz w:val="21"/>
          <w:szCs w:val="21"/>
        </w:rPr>
        <w:t xml:space="preserve"> shall set the date, time, and place for </w:t>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public hearings to be held by the Planning Commission and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Board of County Commissioners.  The </w:t>
      </w:r>
      <w:r>
        <w:rPr>
          <w:rFonts w:ascii="Arial" w:hAnsi="Arial" w:cs="Arial"/>
          <w:sz w:val="21"/>
          <w:szCs w:val="21"/>
        </w:rPr>
        <w:t>Zoning Administrator</w:t>
      </w:r>
      <w:r w:rsidRPr="00295F77">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shall publish notice of the public hearing in a newspaper of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general circulation in the area affected by the proposed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amendment; such notice shall be published not less than ten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(10) days prior to each board’s (Planning and Zoning, Board of </w:t>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County Commissioners) public hearing.  If the proposed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amendment will change the boundaries of a zoning district, the </w:t>
      </w:r>
      <w:r>
        <w:rPr>
          <w:rFonts w:ascii="Arial" w:hAnsi="Arial" w:cs="Arial"/>
          <w:sz w:val="21"/>
          <w:szCs w:val="21"/>
        </w:rPr>
        <w:tab/>
      </w:r>
      <w:r>
        <w:rPr>
          <w:rFonts w:ascii="Arial" w:hAnsi="Arial" w:cs="Arial"/>
          <w:sz w:val="21"/>
          <w:szCs w:val="21"/>
        </w:rPr>
        <w:tab/>
      </w:r>
      <w:r>
        <w:rPr>
          <w:rFonts w:ascii="Arial" w:hAnsi="Arial" w:cs="Arial"/>
          <w:sz w:val="21"/>
          <w:szCs w:val="21"/>
        </w:rPr>
        <w:tab/>
        <w:t>Zoning Administrator</w:t>
      </w:r>
      <w:r w:rsidRPr="00295F77">
        <w:rPr>
          <w:rFonts w:ascii="Arial" w:hAnsi="Arial" w:cs="Arial"/>
          <w:sz w:val="21"/>
          <w:szCs w:val="21"/>
        </w:rPr>
        <w:t xml:space="preserve"> shall notify all owners of property within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two hundred fifty (250) feet of the proposed boundary change, </w:t>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by Registered or Certified Mail at the expense of the applicant, </w:t>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at least one (1) week before the public hearing.</w:t>
      </w:r>
    </w:p>
    <w:p w14:paraId="5E96CC3A" w14:textId="77777777" w:rsidR="00DB7D0B" w:rsidRPr="00295F77" w:rsidRDefault="00DB7D0B" w:rsidP="00DB7D0B">
      <w:pPr>
        <w:tabs>
          <w:tab w:val="left" w:pos="720"/>
        </w:tabs>
        <w:ind w:left="741" w:hanging="399"/>
        <w:jc w:val="both"/>
        <w:rPr>
          <w:rFonts w:ascii="Arial" w:hAnsi="Arial" w:cs="Arial"/>
          <w:sz w:val="21"/>
          <w:szCs w:val="21"/>
        </w:rPr>
      </w:pPr>
    </w:p>
    <w:p w14:paraId="5A25B239" w14:textId="4888E424" w:rsidR="00DB7D0B" w:rsidRPr="00295F77" w:rsidRDefault="00DB7D0B" w:rsidP="00DB7D0B">
      <w:pPr>
        <w:tabs>
          <w:tab w:val="left" w:pos="720"/>
        </w:tabs>
        <w:spacing w:after="0" w:line="240" w:lineRule="auto"/>
        <w:ind w:left="741"/>
        <w:jc w:val="both"/>
        <w:rPr>
          <w:rFonts w:ascii="Arial" w:hAnsi="Arial" w:cs="Arial"/>
          <w:sz w:val="21"/>
          <w:szCs w:val="21"/>
        </w:rPr>
      </w:pPr>
      <w:r>
        <w:rPr>
          <w:rFonts w:ascii="Arial" w:hAnsi="Arial" w:cs="Arial"/>
          <w:sz w:val="21"/>
          <w:szCs w:val="21"/>
        </w:rPr>
        <w:tab/>
      </w:r>
      <w:r>
        <w:rPr>
          <w:rFonts w:ascii="Arial" w:hAnsi="Arial" w:cs="Arial"/>
          <w:sz w:val="21"/>
          <w:szCs w:val="21"/>
        </w:rPr>
        <w:tab/>
        <w:t>h.</w:t>
      </w:r>
      <w:r>
        <w:rPr>
          <w:rFonts w:ascii="Arial" w:hAnsi="Arial" w:cs="Arial"/>
          <w:sz w:val="21"/>
          <w:szCs w:val="21"/>
        </w:rPr>
        <w:tab/>
      </w:r>
      <w:r w:rsidRPr="00295F77">
        <w:rPr>
          <w:rFonts w:ascii="Arial" w:hAnsi="Arial" w:cs="Arial"/>
          <w:sz w:val="21"/>
          <w:szCs w:val="21"/>
        </w:rPr>
        <w:t xml:space="preserve">The public hearing shall be held.  Any person may appear in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person, or by agent or attorney.  Minutes of the public hearing </w:t>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shall be recorded and kept in the records of the Planning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Commission.</w:t>
      </w:r>
    </w:p>
    <w:p w14:paraId="733316C9" w14:textId="77777777" w:rsidR="00DB7D0B" w:rsidRPr="00295F77" w:rsidRDefault="00DB7D0B" w:rsidP="00DB7D0B">
      <w:pPr>
        <w:tabs>
          <w:tab w:val="left" w:pos="720"/>
        </w:tabs>
        <w:jc w:val="both"/>
        <w:rPr>
          <w:rFonts w:ascii="Arial" w:hAnsi="Arial" w:cs="Arial"/>
          <w:sz w:val="21"/>
          <w:szCs w:val="21"/>
        </w:rPr>
      </w:pPr>
    </w:p>
    <w:p w14:paraId="09FE144F" w14:textId="4BD72F59" w:rsidR="00DB7D0B" w:rsidRPr="00295F77" w:rsidRDefault="00DB7D0B" w:rsidP="00DB7D0B">
      <w:pPr>
        <w:tabs>
          <w:tab w:val="left" w:pos="720"/>
        </w:tabs>
        <w:spacing w:after="0" w:line="240" w:lineRule="auto"/>
        <w:ind w:left="741"/>
        <w:jc w:val="both"/>
        <w:rPr>
          <w:rFonts w:ascii="Arial" w:hAnsi="Arial" w:cs="Arial"/>
          <w:sz w:val="21"/>
          <w:szCs w:val="21"/>
        </w:rPr>
      </w:pPr>
      <w:r>
        <w:rPr>
          <w:rFonts w:ascii="Arial" w:hAnsi="Arial" w:cs="Arial"/>
          <w:sz w:val="21"/>
          <w:szCs w:val="21"/>
        </w:rPr>
        <w:tab/>
      </w:r>
      <w:r>
        <w:rPr>
          <w:rFonts w:ascii="Arial" w:hAnsi="Arial" w:cs="Arial"/>
          <w:sz w:val="21"/>
          <w:szCs w:val="21"/>
        </w:rPr>
        <w:tab/>
        <w:t>i.</w:t>
      </w:r>
      <w:r>
        <w:rPr>
          <w:rFonts w:ascii="Arial" w:hAnsi="Arial" w:cs="Arial"/>
          <w:sz w:val="21"/>
          <w:szCs w:val="21"/>
        </w:rPr>
        <w:tab/>
      </w:r>
      <w:r w:rsidRPr="00295F77">
        <w:rPr>
          <w:rFonts w:ascii="Arial" w:hAnsi="Arial" w:cs="Arial"/>
          <w:sz w:val="21"/>
          <w:szCs w:val="21"/>
        </w:rPr>
        <w:t xml:space="preserve">The Planning Commission shall recommend approval or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disapproval of a requested change, either in whole or in part. </w:t>
      </w:r>
      <w:r>
        <w:rPr>
          <w:rFonts w:ascii="Arial" w:hAnsi="Arial" w:cs="Arial"/>
          <w:sz w:val="21"/>
          <w:szCs w:val="21"/>
        </w:rPr>
        <w:tab/>
      </w:r>
      <w:r>
        <w:rPr>
          <w:rFonts w:ascii="Arial" w:hAnsi="Arial" w:cs="Arial"/>
          <w:sz w:val="21"/>
          <w:szCs w:val="21"/>
        </w:rPr>
        <w:lastRenderedPageBreak/>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Recommendations for changes shall be presented to the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Board of County Commissioners.</w:t>
      </w:r>
    </w:p>
    <w:p w14:paraId="735DD4C4" w14:textId="77777777" w:rsidR="00DB7D0B" w:rsidRPr="00295F77" w:rsidRDefault="00DB7D0B" w:rsidP="00DB7D0B">
      <w:pPr>
        <w:pStyle w:val="ListParagraph"/>
        <w:rPr>
          <w:rFonts w:ascii="Arial" w:hAnsi="Arial" w:cs="Arial"/>
          <w:sz w:val="21"/>
          <w:szCs w:val="21"/>
        </w:rPr>
      </w:pPr>
    </w:p>
    <w:p w14:paraId="71B85AA3" w14:textId="187642E4" w:rsidR="00DB7D0B" w:rsidRPr="00295F77" w:rsidRDefault="00DB7D0B" w:rsidP="00DB7D0B">
      <w:pPr>
        <w:tabs>
          <w:tab w:val="left" w:pos="720"/>
        </w:tabs>
        <w:spacing w:after="0" w:line="240" w:lineRule="auto"/>
        <w:ind w:left="741"/>
        <w:jc w:val="both"/>
        <w:rPr>
          <w:rFonts w:ascii="Arial" w:hAnsi="Arial" w:cs="Arial"/>
          <w:sz w:val="21"/>
          <w:szCs w:val="21"/>
        </w:rPr>
      </w:pPr>
      <w:r>
        <w:rPr>
          <w:rFonts w:ascii="Arial" w:hAnsi="Arial" w:cs="Arial"/>
          <w:sz w:val="21"/>
          <w:szCs w:val="21"/>
        </w:rPr>
        <w:tab/>
      </w:r>
      <w:r>
        <w:rPr>
          <w:rFonts w:ascii="Arial" w:hAnsi="Arial" w:cs="Arial"/>
          <w:sz w:val="21"/>
          <w:szCs w:val="21"/>
        </w:rPr>
        <w:tab/>
        <w:t>j.</w:t>
      </w:r>
      <w:r>
        <w:rPr>
          <w:rFonts w:ascii="Arial" w:hAnsi="Arial" w:cs="Arial"/>
          <w:sz w:val="21"/>
          <w:szCs w:val="21"/>
        </w:rPr>
        <w:tab/>
      </w:r>
      <w:r w:rsidRPr="00295F77">
        <w:rPr>
          <w:rFonts w:ascii="Arial" w:hAnsi="Arial" w:cs="Arial"/>
          <w:sz w:val="21"/>
          <w:szCs w:val="21"/>
        </w:rPr>
        <w:t xml:space="preserve">Adoption. The Board of County Commissioners shall thereafter </w:t>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by ordinance either adopt or reject the proposed amendment.  </w:t>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After passage, the Ordinance Amendment shall take effect on </w:t>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the 20th day after its publication in an official newspaper of the </w:t>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County.</w:t>
      </w:r>
    </w:p>
    <w:p w14:paraId="330B69F9" w14:textId="77777777" w:rsidR="00DB7D0B" w:rsidRDefault="00DB7D0B" w:rsidP="00DB7D0B">
      <w:pPr>
        <w:tabs>
          <w:tab w:val="left" w:pos="720"/>
        </w:tabs>
        <w:spacing w:after="0" w:line="240" w:lineRule="auto"/>
        <w:ind w:left="741"/>
        <w:jc w:val="both"/>
        <w:rPr>
          <w:rFonts w:ascii="Arial" w:hAnsi="Arial" w:cs="Arial"/>
          <w:sz w:val="21"/>
          <w:szCs w:val="21"/>
        </w:rPr>
      </w:pPr>
    </w:p>
    <w:p w14:paraId="0D6DBC24" w14:textId="7DF0D546" w:rsidR="00DB7D0B" w:rsidRPr="00295F77" w:rsidRDefault="00DB7D0B" w:rsidP="00DB7D0B">
      <w:pPr>
        <w:tabs>
          <w:tab w:val="left" w:pos="720"/>
        </w:tabs>
        <w:spacing w:after="0" w:line="240" w:lineRule="auto"/>
        <w:ind w:left="741"/>
        <w:jc w:val="both"/>
        <w:rPr>
          <w:rFonts w:ascii="Arial" w:hAnsi="Arial" w:cs="Arial"/>
          <w:sz w:val="21"/>
          <w:szCs w:val="21"/>
        </w:rPr>
      </w:pPr>
      <w:r>
        <w:rPr>
          <w:rFonts w:ascii="Arial" w:hAnsi="Arial" w:cs="Arial"/>
          <w:sz w:val="21"/>
          <w:szCs w:val="21"/>
        </w:rPr>
        <w:tab/>
      </w:r>
      <w:r>
        <w:rPr>
          <w:rFonts w:ascii="Arial" w:hAnsi="Arial" w:cs="Arial"/>
          <w:sz w:val="21"/>
          <w:szCs w:val="21"/>
        </w:rPr>
        <w:tab/>
        <w:t>k.</w:t>
      </w:r>
      <w:r>
        <w:rPr>
          <w:rFonts w:ascii="Arial" w:hAnsi="Arial" w:cs="Arial"/>
          <w:sz w:val="21"/>
          <w:szCs w:val="21"/>
        </w:rPr>
        <w:tab/>
      </w:r>
      <w:r w:rsidRPr="00295F77">
        <w:rPr>
          <w:rFonts w:ascii="Arial" w:hAnsi="Arial" w:cs="Arial"/>
          <w:sz w:val="21"/>
          <w:szCs w:val="21"/>
        </w:rPr>
        <w:t xml:space="preserve">When the Board of County Commissioners approves a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proposed amendment affecting the zoning classification of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property, affected property owners may file a written protest to </w:t>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stop such an amendment from taking effect.  If the protest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meets the following standard, such amendment shall not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become effective unless the amendment is approved by two-</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thirds (4 votes) of the Board of County Commissioners.</w:t>
      </w:r>
    </w:p>
    <w:p w14:paraId="45D7788F" w14:textId="0F7A6320" w:rsidR="00DB7D0B" w:rsidRPr="00295F77" w:rsidRDefault="00DB7D0B" w:rsidP="00DB7D0B">
      <w:pPr>
        <w:jc w:val="both"/>
        <w:rPr>
          <w:rFonts w:ascii="Arial" w:hAnsi="Arial" w:cs="Arial"/>
          <w:sz w:val="21"/>
          <w:szCs w:val="21"/>
        </w:rPr>
      </w:pPr>
      <w:r>
        <w:rPr>
          <w:rFonts w:ascii="Arial" w:hAnsi="Arial" w:cs="Arial"/>
          <w:sz w:val="21"/>
          <w:szCs w:val="21"/>
        </w:rPr>
        <w:tab/>
      </w:r>
    </w:p>
    <w:p w14:paraId="7638EABA" w14:textId="5BA66896" w:rsidR="00DB7D0B" w:rsidRPr="00295F77" w:rsidRDefault="00DB7D0B" w:rsidP="00DB7D0B">
      <w:pPr>
        <w:spacing w:after="0" w:line="240" w:lineRule="auto"/>
        <w:ind w:left="720"/>
        <w:jc w:val="both"/>
        <w:rPr>
          <w:rFonts w:ascii="Arial" w:hAnsi="Arial" w:cs="Arial"/>
          <w:sz w:val="21"/>
          <w:szCs w:val="21"/>
        </w:rPr>
      </w:pPr>
      <w:r>
        <w:rPr>
          <w:rFonts w:ascii="Arial" w:hAnsi="Arial" w:cs="Arial"/>
          <w:sz w:val="21"/>
          <w:szCs w:val="21"/>
        </w:rPr>
        <w:tab/>
      </w:r>
      <w:r>
        <w:rPr>
          <w:rFonts w:ascii="Arial" w:hAnsi="Arial" w:cs="Arial"/>
          <w:sz w:val="21"/>
          <w:szCs w:val="21"/>
        </w:rPr>
        <w:tab/>
        <w:t>l.</w:t>
      </w:r>
      <w:r>
        <w:rPr>
          <w:rFonts w:ascii="Arial" w:hAnsi="Arial" w:cs="Arial"/>
          <w:sz w:val="21"/>
          <w:szCs w:val="21"/>
        </w:rPr>
        <w:tab/>
      </w:r>
      <w:r w:rsidRPr="00295F77">
        <w:rPr>
          <w:rFonts w:ascii="Arial" w:hAnsi="Arial" w:cs="Arial"/>
          <w:sz w:val="21"/>
          <w:szCs w:val="21"/>
        </w:rPr>
        <w:t xml:space="preserve">Protest Standard: The protest shall be signed by at least 40% </w:t>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of the owners of equity in the parcels in the area affected by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 xml:space="preserve">the amendment, and the parcels or parts of parcels within 250 </w:t>
      </w:r>
      <w:r>
        <w:rPr>
          <w:rFonts w:ascii="Arial" w:hAnsi="Arial" w:cs="Arial"/>
          <w:sz w:val="21"/>
          <w:szCs w:val="21"/>
        </w:rPr>
        <w:tab/>
      </w:r>
      <w:r>
        <w:rPr>
          <w:rFonts w:ascii="Arial" w:hAnsi="Arial" w:cs="Arial"/>
          <w:sz w:val="21"/>
          <w:szCs w:val="21"/>
        </w:rPr>
        <w:tab/>
      </w:r>
      <w:r>
        <w:rPr>
          <w:rFonts w:ascii="Arial" w:hAnsi="Arial" w:cs="Arial"/>
          <w:sz w:val="21"/>
          <w:szCs w:val="21"/>
        </w:rPr>
        <w:tab/>
      </w:r>
      <w:r w:rsidRPr="00295F77">
        <w:rPr>
          <w:rFonts w:ascii="Arial" w:hAnsi="Arial" w:cs="Arial"/>
          <w:sz w:val="21"/>
          <w:szCs w:val="21"/>
        </w:rPr>
        <w:t>feet of the area affected by the amendment.</w:t>
      </w:r>
    </w:p>
    <w:p w14:paraId="130D676F" w14:textId="77777777" w:rsidR="00A529D8" w:rsidRDefault="00A529D8" w:rsidP="00DB7D0B">
      <w:pPr>
        <w:spacing w:after="0" w:line="240" w:lineRule="auto"/>
        <w:ind w:left="1440" w:hanging="1440"/>
        <w:jc w:val="both"/>
        <w:rPr>
          <w:rFonts w:ascii="Arial" w:eastAsia="Times New Roman" w:hAnsi="Arial" w:cs="Arial"/>
        </w:rPr>
      </w:pPr>
    </w:p>
    <w:p w14:paraId="5A8088AB" w14:textId="625E3330" w:rsidR="007D124E" w:rsidRPr="00A529D8" w:rsidRDefault="00CA4D31" w:rsidP="00DB7D0B">
      <w:pPr>
        <w:spacing w:after="0" w:line="240" w:lineRule="auto"/>
        <w:ind w:left="1440" w:hanging="1440"/>
        <w:jc w:val="both"/>
        <w:rPr>
          <w:rFonts w:ascii="Arial" w:eastAsia="Times New Roman" w:hAnsi="Arial" w:cs="Arial"/>
          <w:u w:val="single"/>
        </w:rPr>
      </w:pPr>
      <w:r>
        <w:rPr>
          <w:rFonts w:ascii="Arial" w:eastAsia="Times New Roman" w:hAnsi="Arial" w:cs="Arial"/>
          <w:u w:val="single"/>
        </w:rPr>
        <w:t>19</w:t>
      </w:r>
      <w:r w:rsidR="00A529D8" w:rsidRPr="00A529D8">
        <w:rPr>
          <w:rFonts w:ascii="Arial" w:eastAsia="Times New Roman" w:hAnsi="Arial" w:cs="Arial"/>
          <w:u w:val="single"/>
        </w:rPr>
        <w:t>.</w:t>
      </w:r>
      <w:r w:rsidR="006B4140">
        <w:rPr>
          <w:rFonts w:ascii="Arial" w:eastAsia="Times New Roman" w:hAnsi="Arial" w:cs="Arial"/>
          <w:u w:val="single"/>
        </w:rPr>
        <w:t>8</w:t>
      </w:r>
      <w:r w:rsidR="00A529D8" w:rsidRPr="00A529D8">
        <w:rPr>
          <w:rFonts w:ascii="Arial" w:eastAsia="Times New Roman" w:hAnsi="Arial" w:cs="Arial"/>
        </w:rPr>
        <w:tab/>
      </w:r>
      <w:r w:rsidR="00A529D8">
        <w:rPr>
          <w:rFonts w:ascii="Arial" w:eastAsia="Times New Roman" w:hAnsi="Arial" w:cs="Arial"/>
          <w:u w:val="single"/>
        </w:rPr>
        <w:t>Reapplication</w:t>
      </w:r>
      <w:r w:rsidR="00A529D8" w:rsidRPr="00A529D8">
        <w:rPr>
          <w:rFonts w:ascii="Arial" w:eastAsia="Times New Roman" w:hAnsi="Arial" w:cs="Arial"/>
        </w:rPr>
        <w:t xml:space="preserve">  No application requesting a variance, conditional use, or zoning ordinance amendment or district classification change on any property whose application includes any such property either entirely or substantially the same as that which has been denied by the Board of Adjustment (variances, conditional uses) or Board of County Commissioners (Zoning Amendments, Zoning District Boundary Changes), shall again be considered by the Planning Commission, Board of Adjustment or Board of County Commissioners  before the expiration of six (6) months from the date of the final action of the Planning Commission, Board of Adjustment, or Board of County Commissioners.</w:t>
      </w:r>
    </w:p>
    <w:p w14:paraId="4A718D1E" w14:textId="64ED3B1E" w:rsidR="00A246BC" w:rsidRDefault="00A246BC" w:rsidP="00FB6D2E">
      <w:pPr>
        <w:spacing w:after="0" w:line="240" w:lineRule="auto"/>
        <w:ind w:left="1440" w:hanging="1440"/>
        <w:jc w:val="center"/>
        <w:rPr>
          <w:rFonts w:ascii="Arial" w:eastAsia="Times New Roman" w:hAnsi="Arial" w:cs="Arial"/>
        </w:rPr>
      </w:pPr>
    </w:p>
    <w:p w14:paraId="7C01E5DB" w14:textId="6FDBFB57" w:rsidR="00CE79AB" w:rsidRDefault="00CE79AB" w:rsidP="00FB6D2E">
      <w:pPr>
        <w:spacing w:after="0" w:line="240" w:lineRule="auto"/>
        <w:ind w:left="1440" w:hanging="1440"/>
        <w:jc w:val="center"/>
        <w:rPr>
          <w:rFonts w:ascii="Arial" w:eastAsia="Times New Roman" w:hAnsi="Arial" w:cs="Arial"/>
        </w:rPr>
      </w:pPr>
    </w:p>
    <w:p w14:paraId="65463150" w14:textId="4AB499C0" w:rsidR="00CE79AB" w:rsidRDefault="00CE79AB" w:rsidP="00FB6D2E">
      <w:pPr>
        <w:spacing w:after="0" w:line="240" w:lineRule="auto"/>
        <w:ind w:left="1440" w:hanging="1440"/>
        <w:jc w:val="center"/>
        <w:rPr>
          <w:rFonts w:ascii="Arial" w:eastAsia="Times New Roman" w:hAnsi="Arial" w:cs="Arial"/>
          <w:b/>
        </w:rPr>
      </w:pPr>
    </w:p>
    <w:p w14:paraId="0D7B35F1" w14:textId="4AD11433" w:rsidR="00CA4D31" w:rsidRDefault="00CA4D31" w:rsidP="00FB6D2E">
      <w:pPr>
        <w:spacing w:after="0" w:line="240" w:lineRule="auto"/>
        <w:ind w:left="1440" w:hanging="1440"/>
        <w:jc w:val="center"/>
        <w:rPr>
          <w:rFonts w:ascii="Arial" w:eastAsia="Times New Roman" w:hAnsi="Arial" w:cs="Arial"/>
          <w:b/>
        </w:rPr>
      </w:pPr>
    </w:p>
    <w:p w14:paraId="5200C477" w14:textId="027DDE34" w:rsidR="00CA4D31" w:rsidRDefault="00CA4D31" w:rsidP="00FB6D2E">
      <w:pPr>
        <w:spacing w:after="0" w:line="240" w:lineRule="auto"/>
        <w:ind w:left="1440" w:hanging="1440"/>
        <w:jc w:val="center"/>
        <w:rPr>
          <w:rFonts w:ascii="Arial" w:eastAsia="Times New Roman" w:hAnsi="Arial" w:cs="Arial"/>
          <w:b/>
        </w:rPr>
      </w:pPr>
    </w:p>
    <w:p w14:paraId="31C2239E" w14:textId="7FDD3D1D" w:rsidR="00CA4D31" w:rsidRDefault="00CA4D31" w:rsidP="00FB6D2E">
      <w:pPr>
        <w:spacing w:after="0" w:line="240" w:lineRule="auto"/>
        <w:ind w:left="1440" w:hanging="1440"/>
        <w:jc w:val="center"/>
        <w:rPr>
          <w:rFonts w:ascii="Arial" w:eastAsia="Times New Roman" w:hAnsi="Arial" w:cs="Arial"/>
          <w:b/>
        </w:rPr>
      </w:pPr>
    </w:p>
    <w:p w14:paraId="4DF8D63F" w14:textId="38739546" w:rsidR="006B4140" w:rsidRDefault="006B4140" w:rsidP="00FB6D2E">
      <w:pPr>
        <w:spacing w:after="0" w:line="240" w:lineRule="auto"/>
        <w:ind w:left="1440" w:hanging="1440"/>
        <w:jc w:val="center"/>
        <w:rPr>
          <w:rFonts w:ascii="Arial" w:eastAsia="Times New Roman" w:hAnsi="Arial" w:cs="Arial"/>
          <w:b/>
        </w:rPr>
      </w:pPr>
    </w:p>
    <w:p w14:paraId="289504EC" w14:textId="77777777" w:rsidR="00381B73" w:rsidRDefault="00381B73" w:rsidP="00FB6D2E">
      <w:pPr>
        <w:spacing w:after="0" w:line="240" w:lineRule="auto"/>
        <w:ind w:left="1440" w:hanging="1440"/>
        <w:jc w:val="center"/>
        <w:rPr>
          <w:rFonts w:ascii="Arial" w:eastAsia="Times New Roman" w:hAnsi="Arial" w:cs="Arial"/>
          <w:b/>
        </w:rPr>
      </w:pPr>
    </w:p>
    <w:p w14:paraId="67880A3F" w14:textId="77777777" w:rsidR="00381B73" w:rsidRDefault="00381B73" w:rsidP="00FB6D2E">
      <w:pPr>
        <w:spacing w:after="0" w:line="240" w:lineRule="auto"/>
        <w:ind w:left="1440" w:hanging="1440"/>
        <w:jc w:val="center"/>
        <w:rPr>
          <w:rFonts w:ascii="Arial" w:eastAsia="Times New Roman" w:hAnsi="Arial" w:cs="Arial"/>
          <w:b/>
        </w:rPr>
      </w:pPr>
    </w:p>
    <w:p w14:paraId="526F3256" w14:textId="77777777" w:rsidR="00381B73" w:rsidRDefault="00381B73" w:rsidP="00FB6D2E">
      <w:pPr>
        <w:spacing w:after="0" w:line="240" w:lineRule="auto"/>
        <w:ind w:left="1440" w:hanging="1440"/>
        <w:jc w:val="center"/>
        <w:rPr>
          <w:rFonts w:ascii="Arial" w:eastAsia="Times New Roman" w:hAnsi="Arial" w:cs="Arial"/>
          <w:b/>
        </w:rPr>
      </w:pPr>
    </w:p>
    <w:p w14:paraId="1CFA1332" w14:textId="77777777" w:rsidR="00381B73" w:rsidRDefault="00381B73" w:rsidP="00FB6D2E">
      <w:pPr>
        <w:spacing w:after="0" w:line="240" w:lineRule="auto"/>
        <w:ind w:left="1440" w:hanging="1440"/>
        <w:jc w:val="center"/>
        <w:rPr>
          <w:rFonts w:ascii="Arial" w:eastAsia="Times New Roman" w:hAnsi="Arial" w:cs="Arial"/>
          <w:b/>
        </w:rPr>
      </w:pPr>
    </w:p>
    <w:p w14:paraId="0C35633D" w14:textId="77777777" w:rsidR="00381B73" w:rsidRDefault="00381B73" w:rsidP="00FB6D2E">
      <w:pPr>
        <w:spacing w:after="0" w:line="240" w:lineRule="auto"/>
        <w:ind w:left="1440" w:hanging="1440"/>
        <w:jc w:val="center"/>
        <w:rPr>
          <w:rFonts w:ascii="Arial" w:eastAsia="Times New Roman" w:hAnsi="Arial" w:cs="Arial"/>
          <w:b/>
        </w:rPr>
      </w:pPr>
    </w:p>
    <w:p w14:paraId="11DE5D23" w14:textId="77777777" w:rsidR="00381B73" w:rsidRDefault="00381B73" w:rsidP="00FB6D2E">
      <w:pPr>
        <w:spacing w:after="0" w:line="240" w:lineRule="auto"/>
        <w:ind w:left="1440" w:hanging="1440"/>
        <w:jc w:val="center"/>
        <w:rPr>
          <w:rFonts w:ascii="Arial" w:eastAsia="Times New Roman" w:hAnsi="Arial" w:cs="Arial"/>
          <w:b/>
        </w:rPr>
      </w:pPr>
    </w:p>
    <w:p w14:paraId="2C1AEB7A" w14:textId="77777777" w:rsidR="00381B73" w:rsidRDefault="00381B73" w:rsidP="00FB6D2E">
      <w:pPr>
        <w:spacing w:after="0" w:line="240" w:lineRule="auto"/>
        <w:ind w:left="1440" w:hanging="1440"/>
        <w:jc w:val="center"/>
        <w:rPr>
          <w:rFonts w:ascii="Arial" w:eastAsia="Times New Roman" w:hAnsi="Arial" w:cs="Arial"/>
          <w:b/>
        </w:rPr>
      </w:pPr>
    </w:p>
    <w:p w14:paraId="40EC306B" w14:textId="77777777" w:rsidR="00381B73" w:rsidRDefault="00381B73" w:rsidP="00FB6D2E">
      <w:pPr>
        <w:spacing w:after="0" w:line="240" w:lineRule="auto"/>
        <w:ind w:left="1440" w:hanging="1440"/>
        <w:jc w:val="center"/>
        <w:rPr>
          <w:rFonts w:ascii="Arial" w:eastAsia="Times New Roman" w:hAnsi="Arial" w:cs="Arial"/>
          <w:b/>
        </w:rPr>
      </w:pPr>
    </w:p>
    <w:p w14:paraId="3B9AA7E9" w14:textId="77777777" w:rsidR="00381B73" w:rsidRDefault="00381B73" w:rsidP="00FB6D2E">
      <w:pPr>
        <w:spacing w:after="0" w:line="240" w:lineRule="auto"/>
        <w:ind w:left="1440" w:hanging="1440"/>
        <w:jc w:val="center"/>
        <w:rPr>
          <w:rFonts w:ascii="Arial" w:eastAsia="Times New Roman" w:hAnsi="Arial" w:cs="Arial"/>
          <w:b/>
        </w:rPr>
      </w:pPr>
    </w:p>
    <w:p w14:paraId="10E6AE24" w14:textId="77777777" w:rsidR="00381B73" w:rsidRDefault="00381B73" w:rsidP="00FB6D2E">
      <w:pPr>
        <w:spacing w:after="0" w:line="240" w:lineRule="auto"/>
        <w:ind w:left="1440" w:hanging="1440"/>
        <w:jc w:val="center"/>
        <w:rPr>
          <w:rFonts w:ascii="Arial" w:eastAsia="Times New Roman" w:hAnsi="Arial" w:cs="Arial"/>
          <w:b/>
        </w:rPr>
      </w:pPr>
    </w:p>
    <w:p w14:paraId="6CD5DCC4" w14:textId="77777777" w:rsidR="00381B73" w:rsidRDefault="00381B73" w:rsidP="00FB6D2E">
      <w:pPr>
        <w:spacing w:after="0" w:line="240" w:lineRule="auto"/>
        <w:ind w:left="1440" w:hanging="1440"/>
        <w:jc w:val="center"/>
        <w:rPr>
          <w:rFonts w:ascii="Arial" w:eastAsia="Times New Roman" w:hAnsi="Arial" w:cs="Arial"/>
          <w:b/>
        </w:rPr>
      </w:pPr>
    </w:p>
    <w:p w14:paraId="0E7A1ADD" w14:textId="77777777" w:rsidR="00381B73" w:rsidRDefault="00381B73" w:rsidP="00FB6D2E">
      <w:pPr>
        <w:spacing w:after="0" w:line="240" w:lineRule="auto"/>
        <w:ind w:left="1440" w:hanging="1440"/>
        <w:jc w:val="center"/>
        <w:rPr>
          <w:rFonts w:ascii="Arial" w:eastAsia="Times New Roman" w:hAnsi="Arial" w:cs="Arial"/>
          <w:b/>
        </w:rPr>
      </w:pPr>
    </w:p>
    <w:p w14:paraId="32F29FD0" w14:textId="77777777" w:rsidR="00381B73" w:rsidRDefault="00381B73" w:rsidP="00FB6D2E">
      <w:pPr>
        <w:spacing w:after="0" w:line="240" w:lineRule="auto"/>
        <w:ind w:left="1440" w:hanging="1440"/>
        <w:jc w:val="center"/>
        <w:rPr>
          <w:rFonts w:ascii="Arial" w:eastAsia="Times New Roman" w:hAnsi="Arial" w:cs="Arial"/>
          <w:b/>
        </w:rPr>
      </w:pPr>
    </w:p>
    <w:p w14:paraId="45325E7E" w14:textId="77777777" w:rsidR="00F54991" w:rsidRDefault="00F54991" w:rsidP="00FB6D2E">
      <w:pPr>
        <w:spacing w:after="0" w:line="240" w:lineRule="auto"/>
        <w:ind w:left="1440" w:hanging="1440"/>
        <w:jc w:val="center"/>
        <w:rPr>
          <w:rFonts w:ascii="Arial" w:eastAsia="Times New Roman" w:hAnsi="Arial" w:cs="Arial"/>
          <w:b/>
        </w:rPr>
      </w:pPr>
    </w:p>
    <w:p w14:paraId="25906DF5" w14:textId="385FED3A" w:rsidR="004A6174" w:rsidRDefault="004A6174" w:rsidP="00FB6D2E">
      <w:pPr>
        <w:spacing w:after="0" w:line="240" w:lineRule="auto"/>
        <w:ind w:left="1440" w:hanging="1440"/>
        <w:jc w:val="center"/>
        <w:rPr>
          <w:rFonts w:ascii="Arial" w:eastAsia="Times New Roman" w:hAnsi="Arial" w:cs="Arial"/>
          <w:b/>
        </w:rPr>
      </w:pPr>
      <w:r w:rsidRPr="00046DA5">
        <w:rPr>
          <w:rFonts w:ascii="Arial" w:eastAsia="Times New Roman" w:hAnsi="Arial" w:cs="Arial"/>
          <w:b/>
        </w:rPr>
        <w:t xml:space="preserve">TITLE </w:t>
      </w:r>
      <w:r w:rsidR="00FB6D2E">
        <w:rPr>
          <w:rFonts w:ascii="Arial" w:eastAsia="Times New Roman" w:hAnsi="Arial" w:cs="Arial"/>
          <w:b/>
        </w:rPr>
        <w:t>2</w:t>
      </w:r>
      <w:r w:rsidR="00CA4D31">
        <w:rPr>
          <w:rFonts w:ascii="Arial" w:eastAsia="Times New Roman" w:hAnsi="Arial" w:cs="Arial"/>
          <w:b/>
        </w:rPr>
        <w:t>0</w:t>
      </w:r>
      <w:r w:rsidRPr="00046DA5">
        <w:rPr>
          <w:rFonts w:ascii="Arial" w:eastAsia="Times New Roman" w:hAnsi="Arial" w:cs="Arial"/>
          <w:b/>
        </w:rPr>
        <w:t xml:space="preserve"> SCHEDULE OF FEES, CHARGES, AND EXPENSES</w:t>
      </w:r>
    </w:p>
    <w:p w14:paraId="1E420675" w14:textId="77777777" w:rsidR="00773C3C" w:rsidRPr="00046DA5" w:rsidRDefault="00773C3C" w:rsidP="00FB6D2E">
      <w:pPr>
        <w:spacing w:after="0" w:line="240" w:lineRule="auto"/>
        <w:ind w:left="1440" w:hanging="1440"/>
        <w:jc w:val="center"/>
        <w:rPr>
          <w:rFonts w:ascii="Arial" w:eastAsia="Times New Roman" w:hAnsi="Arial" w:cs="Arial"/>
        </w:rPr>
      </w:pPr>
    </w:p>
    <w:p w14:paraId="48E5FB38" w14:textId="77777777" w:rsidR="004A6174" w:rsidRPr="00046DA5" w:rsidRDefault="004A6174" w:rsidP="004A6174">
      <w:pPr>
        <w:spacing w:after="0" w:line="240" w:lineRule="auto"/>
        <w:jc w:val="both"/>
        <w:rPr>
          <w:rFonts w:ascii="Arial" w:eastAsia="Times New Roman" w:hAnsi="Arial" w:cs="Arial"/>
        </w:rPr>
      </w:pPr>
    </w:p>
    <w:p w14:paraId="39E36E9B" w14:textId="0C72B733" w:rsidR="004A6174" w:rsidRPr="00046DA5" w:rsidRDefault="004A6174" w:rsidP="004A6174">
      <w:pPr>
        <w:spacing w:after="0" w:line="240" w:lineRule="auto"/>
        <w:jc w:val="both"/>
        <w:rPr>
          <w:rFonts w:ascii="Arial" w:eastAsia="Times New Roman" w:hAnsi="Arial" w:cs="Arial"/>
        </w:rPr>
      </w:pPr>
      <w:r w:rsidRPr="00046DA5">
        <w:rPr>
          <w:rFonts w:ascii="Arial" w:eastAsia="Times New Roman" w:hAnsi="Arial" w:cs="Arial"/>
        </w:rPr>
        <w:t xml:space="preserve">Chapter </w:t>
      </w:r>
      <w:r w:rsidR="00FB6D2E">
        <w:rPr>
          <w:rFonts w:ascii="Arial" w:eastAsia="Times New Roman" w:hAnsi="Arial" w:cs="Arial"/>
        </w:rPr>
        <w:t>2</w:t>
      </w:r>
      <w:r w:rsidR="00CA4D31">
        <w:rPr>
          <w:rFonts w:ascii="Arial" w:eastAsia="Times New Roman" w:hAnsi="Arial" w:cs="Arial"/>
        </w:rPr>
        <w:t>0</w:t>
      </w:r>
      <w:r w:rsidRPr="00046DA5">
        <w:rPr>
          <w:rFonts w:ascii="Arial" w:eastAsia="Times New Roman" w:hAnsi="Arial" w:cs="Arial"/>
        </w:rPr>
        <w:t> Schedule of Fees, Charges, and Expenses</w:t>
      </w:r>
    </w:p>
    <w:p w14:paraId="65171349" w14:textId="77777777" w:rsidR="004A6174" w:rsidRPr="00046DA5" w:rsidRDefault="004A6174" w:rsidP="004A6174">
      <w:pPr>
        <w:spacing w:after="0" w:line="240" w:lineRule="auto"/>
        <w:jc w:val="both"/>
        <w:rPr>
          <w:rFonts w:ascii="Arial" w:eastAsia="Times New Roman" w:hAnsi="Arial" w:cs="Arial"/>
        </w:rPr>
      </w:pPr>
    </w:p>
    <w:p w14:paraId="15520960" w14:textId="531CA1A9" w:rsidR="004A6174" w:rsidRPr="00046DA5" w:rsidRDefault="00FB6D2E" w:rsidP="00FB6D2E">
      <w:pPr>
        <w:spacing w:after="0" w:line="240" w:lineRule="auto"/>
        <w:ind w:left="1440" w:hanging="1440"/>
        <w:jc w:val="both"/>
        <w:rPr>
          <w:rFonts w:ascii="Arial" w:eastAsia="Times New Roman" w:hAnsi="Arial" w:cs="Arial"/>
        </w:rPr>
      </w:pPr>
      <w:r w:rsidRPr="005C735F">
        <w:rPr>
          <w:rFonts w:ascii="Arial" w:eastAsia="Times New Roman" w:hAnsi="Arial" w:cs="Arial"/>
          <w:u w:val="single"/>
        </w:rPr>
        <w:t>2</w:t>
      </w:r>
      <w:r w:rsidR="00CA4D31">
        <w:rPr>
          <w:rFonts w:ascii="Arial" w:eastAsia="Times New Roman" w:hAnsi="Arial" w:cs="Arial"/>
          <w:u w:val="single"/>
        </w:rPr>
        <w:t>0</w:t>
      </w:r>
      <w:r w:rsidRPr="005C735F">
        <w:rPr>
          <w:rFonts w:ascii="Arial" w:eastAsia="Times New Roman" w:hAnsi="Arial" w:cs="Arial"/>
          <w:u w:val="single"/>
        </w:rPr>
        <w:t>.1</w:t>
      </w:r>
      <w:r w:rsidR="004A6174" w:rsidRPr="00046DA5">
        <w:rPr>
          <w:rFonts w:ascii="Arial" w:eastAsia="Times New Roman" w:hAnsi="Arial" w:cs="Arial"/>
        </w:rPr>
        <w:t xml:space="preserve">      </w:t>
      </w:r>
      <w:r>
        <w:rPr>
          <w:rFonts w:ascii="Arial" w:eastAsia="Times New Roman" w:hAnsi="Arial" w:cs="Arial"/>
        </w:rPr>
        <w:tab/>
      </w:r>
      <w:r w:rsidRPr="00FB6D2E">
        <w:rPr>
          <w:rFonts w:ascii="Arial" w:eastAsia="Times New Roman" w:hAnsi="Arial" w:cs="Arial"/>
          <w:u w:val="single"/>
        </w:rPr>
        <w:t>Schedule of Fees, Charges, and Expenses</w:t>
      </w:r>
      <w:r w:rsidR="004A6174" w:rsidRPr="00046DA5">
        <w:rPr>
          <w:rFonts w:ascii="Arial" w:eastAsia="Times New Roman" w:hAnsi="Arial" w:cs="Arial"/>
          <w:u w:val="single"/>
        </w:rPr>
        <w:t>.</w:t>
      </w:r>
      <w:r w:rsidR="004A6174" w:rsidRPr="00046DA5">
        <w:rPr>
          <w:rFonts w:ascii="Arial" w:eastAsia="Times New Roman" w:hAnsi="Arial" w:cs="Arial"/>
        </w:rPr>
        <w:t xml:space="preserve"> </w:t>
      </w:r>
      <w:r w:rsidRPr="00FB6D2E">
        <w:rPr>
          <w:rFonts w:ascii="Arial" w:eastAsia="Times New Roman" w:hAnsi="Arial" w:cs="Arial"/>
        </w:rPr>
        <w:t>The Board of County Commissioners shall establish a schedule of fees, charges, and expenses and a collection procedure for building permits, certificates of zoning compliance, appeals, and other matters pertaining to this Ordinance.  The schedule of fees shall be posted in the office of the Zoning Administrator and may be altered or amended only by the Board of County Commissioners.  Until all application fees, charges, and expenses have been paid in full, no action shall be taken on any application for appeal.  Any fees shall go into the Marshall County general fund.</w:t>
      </w:r>
      <w:r w:rsidR="004A6174" w:rsidRPr="00046DA5">
        <w:rPr>
          <w:rFonts w:ascii="Arial" w:eastAsia="Times New Roman" w:hAnsi="Arial" w:cs="Arial"/>
        </w:rPr>
        <w:br w:type="page"/>
      </w:r>
    </w:p>
    <w:p w14:paraId="011F2006" w14:textId="69CEACB7" w:rsidR="004A6174" w:rsidRPr="00046DA5" w:rsidRDefault="004A6174" w:rsidP="004A6174">
      <w:pPr>
        <w:keepNext/>
        <w:spacing w:after="0" w:line="240" w:lineRule="auto"/>
        <w:jc w:val="center"/>
        <w:outlineLvl w:val="2"/>
        <w:rPr>
          <w:rFonts w:ascii="Arial" w:eastAsia="Times New Roman" w:hAnsi="Arial" w:cs="Arial"/>
        </w:rPr>
      </w:pPr>
      <w:r w:rsidRPr="00046DA5">
        <w:rPr>
          <w:rFonts w:ascii="Arial" w:eastAsia="Times New Roman" w:hAnsi="Arial" w:cs="Arial"/>
          <w:b/>
        </w:rPr>
        <w:lastRenderedPageBreak/>
        <w:t>TITLE 2</w:t>
      </w:r>
      <w:r w:rsidR="00CA4D31">
        <w:rPr>
          <w:rFonts w:ascii="Arial" w:eastAsia="Times New Roman" w:hAnsi="Arial" w:cs="Arial"/>
          <w:b/>
        </w:rPr>
        <w:t>1</w:t>
      </w:r>
      <w:r w:rsidRPr="00046DA5">
        <w:rPr>
          <w:rFonts w:ascii="Arial" w:eastAsia="Times New Roman" w:hAnsi="Arial" w:cs="Arial"/>
          <w:b/>
        </w:rPr>
        <w:t> VIOLATIONS, COMPLAINTS, PENALTIES, AND REMEDIES</w:t>
      </w:r>
    </w:p>
    <w:p w14:paraId="221C2B92" w14:textId="77777777" w:rsidR="004A6174" w:rsidRPr="00046DA5" w:rsidRDefault="004A6174" w:rsidP="004A6174">
      <w:pPr>
        <w:spacing w:after="0" w:line="240" w:lineRule="auto"/>
        <w:jc w:val="both"/>
        <w:rPr>
          <w:rFonts w:ascii="Arial" w:eastAsia="Times New Roman" w:hAnsi="Arial" w:cs="Arial"/>
        </w:rPr>
      </w:pPr>
    </w:p>
    <w:p w14:paraId="2DC04C05" w14:textId="77777777" w:rsidR="004A6174" w:rsidRPr="00046DA5" w:rsidRDefault="004A6174" w:rsidP="004A6174">
      <w:pPr>
        <w:spacing w:after="0" w:line="240" w:lineRule="auto"/>
        <w:jc w:val="both"/>
        <w:rPr>
          <w:rFonts w:ascii="Arial" w:eastAsia="Times New Roman" w:hAnsi="Arial" w:cs="Arial"/>
        </w:rPr>
      </w:pPr>
    </w:p>
    <w:p w14:paraId="453121D6" w14:textId="38C4D44E" w:rsidR="004A6174" w:rsidRPr="00046DA5" w:rsidRDefault="004A6174" w:rsidP="004A6174">
      <w:pPr>
        <w:spacing w:after="0" w:line="240" w:lineRule="auto"/>
        <w:jc w:val="both"/>
        <w:rPr>
          <w:rFonts w:ascii="Arial" w:eastAsia="Times New Roman" w:hAnsi="Arial" w:cs="Arial"/>
        </w:rPr>
      </w:pPr>
      <w:r w:rsidRPr="00046DA5">
        <w:rPr>
          <w:rFonts w:ascii="Arial" w:eastAsia="Times New Roman" w:hAnsi="Arial" w:cs="Arial"/>
        </w:rPr>
        <w:t>Chapter 2</w:t>
      </w:r>
      <w:r w:rsidR="00CA4D31">
        <w:rPr>
          <w:rFonts w:ascii="Arial" w:eastAsia="Times New Roman" w:hAnsi="Arial" w:cs="Arial"/>
        </w:rPr>
        <w:t>1</w:t>
      </w:r>
      <w:r w:rsidRPr="00046DA5">
        <w:rPr>
          <w:rFonts w:ascii="Arial" w:eastAsia="Times New Roman" w:hAnsi="Arial" w:cs="Arial"/>
        </w:rPr>
        <w:t> Violations, Complaints, Penalties, and Remedies</w:t>
      </w:r>
    </w:p>
    <w:p w14:paraId="08EBF1EA" w14:textId="77777777" w:rsidR="004A6174" w:rsidRPr="00046DA5" w:rsidRDefault="004A6174" w:rsidP="004A6174">
      <w:pPr>
        <w:spacing w:after="0" w:line="240" w:lineRule="auto"/>
        <w:jc w:val="both"/>
        <w:rPr>
          <w:rFonts w:ascii="Arial" w:eastAsia="Times New Roman" w:hAnsi="Arial" w:cs="Arial"/>
        </w:rPr>
      </w:pPr>
    </w:p>
    <w:p w14:paraId="5EAC4DA9" w14:textId="7F5B7F9B" w:rsidR="004A6174" w:rsidRPr="00046DA5" w:rsidRDefault="00A538F7" w:rsidP="004A6174">
      <w:pPr>
        <w:spacing w:after="0" w:line="240" w:lineRule="auto"/>
        <w:ind w:left="1440" w:hanging="1440"/>
        <w:jc w:val="both"/>
        <w:rPr>
          <w:rFonts w:ascii="Arial" w:eastAsia="Times New Roman" w:hAnsi="Arial" w:cs="Arial"/>
        </w:rPr>
      </w:pPr>
      <w:r w:rsidRPr="00D67035">
        <w:rPr>
          <w:rFonts w:ascii="Arial" w:eastAsia="Times New Roman" w:hAnsi="Arial" w:cs="Arial"/>
          <w:u w:val="single"/>
        </w:rPr>
        <w:t>2</w:t>
      </w:r>
      <w:r w:rsidR="00CA4D31">
        <w:rPr>
          <w:rFonts w:ascii="Arial" w:eastAsia="Times New Roman" w:hAnsi="Arial" w:cs="Arial"/>
          <w:u w:val="single"/>
        </w:rPr>
        <w:t>1</w:t>
      </w:r>
      <w:r w:rsidRPr="00D67035">
        <w:rPr>
          <w:rFonts w:ascii="Arial" w:eastAsia="Times New Roman" w:hAnsi="Arial" w:cs="Arial"/>
          <w:u w:val="single"/>
        </w:rPr>
        <w:t>.1</w:t>
      </w:r>
      <w:r>
        <w:rPr>
          <w:rFonts w:ascii="Arial" w:eastAsia="Times New Roman" w:hAnsi="Arial" w:cs="Arial"/>
        </w:rPr>
        <w:tab/>
      </w:r>
      <w:r w:rsidR="004A6174" w:rsidRPr="00046DA5">
        <w:rPr>
          <w:rFonts w:ascii="Arial" w:eastAsia="Times New Roman" w:hAnsi="Arial" w:cs="Arial"/>
          <w:u w:val="single"/>
        </w:rPr>
        <w:t>Building Permit Violations.</w:t>
      </w:r>
      <w:r w:rsidR="004A6174" w:rsidRPr="00046DA5">
        <w:rPr>
          <w:rFonts w:ascii="Arial" w:eastAsia="Times New Roman" w:hAnsi="Arial" w:cs="Arial"/>
        </w:rPr>
        <w:t xml:space="preserve"> </w:t>
      </w:r>
      <w:bookmarkStart w:id="47" w:name="_Hlk79416550"/>
      <w:r w:rsidRPr="00A538F7">
        <w:rPr>
          <w:rFonts w:ascii="Arial" w:eastAsia="Times New Roman" w:hAnsi="Arial" w:cs="Arial"/>
        </w:rPr>
        <w:t xml:space="preserve">Any person, firm, or corporation in violation of </w:t>
      </w:r>
      <w:r w:rsidR="00433676">
        <w:rPr>
          <w:rFonts w:ascii="Arial" w:eastAsia="Times New Roman" w:hAnsi="Arial" w:cs="Arial"/>
        </w:rPr>
        <w:t>TTLE</w:t>
      </w:r>
      <w:r w:rsidRPr="00A538F7">
        <w:rPr>
          <w:rFonts w:ascii="Arial" w:eastAsia="Times New Roman" w:hAnsi="Arial" w:cs="Arial"/>
        </w:rPr>
        <w:t xml:space="preserve"> 1</w:t>
      </w:r>
      <w:r w:rsidR="00B0276D">
        <w:rPr>
          <w:rFonts w:ascii="Arial" w:eastAsia="Times New Roman" w:hAnsi="Arial" w:cs="Arial"/>
        </w:rPr>
        <w:t>6</w:t>
      </w:r>
      <w:r w:rsidRPr="00A538F7">
        <w:rPr>
          <w:rFonts w:ascii="Arial" w:eastAsia="Times New Roman" w:hAnsi="Arial" w:cs="Arial"/>
        </w:rPr>
        <w:t xml:space="preserve">, </w:t>
      </w:r>
      <w:r w:rsidR="00B65C43">
        <w:rPr>
          <w:rFonts w:ascii="Arial" w:eastAsia="Times New Roman" w:hAnsi="Arial" w:cs="Arial"/>
        </w:rPr>
        <w:t>CHAPTER</w:t>
      </w:r>
      <w:r w:rsidR="00B65C43" w:rsidRPr="00A538F7">
        <w:rPr>
          <w:rFonts w:ascii="Arial" w:eastAsia="Times New Roman" w:hAnsi="Arial" w:cs="Arial"/>
        </w:rPr>
        <w:t xml:space="preserve"> </w:t>
      </w:r>
      <w:r w:rsidRPr="00A538F7">
        <w:rPr>
          <w:rFonts w:ascii="Arial" w:eastAsia="Times New Roman" w:hAnsi="Arial" w:cs="Arial"/>
        </w:rPr>
        <w:t>1</w:t>
      </w:r>
      <w:r w:rsidR="00B0276D">
        <w:rPr>
          <w:rFonts w:ascii="Arial" w:eastAsia="Times New Roman" w:hAnsi="Arial" w:cs="Arial"/>
        </w:rPr>
        <w:t>6</w:t>
      </w:r>
      <w:r w:rsidR="00433676">
        <w:rPr>
          <w:rFonts w:ascii="Arial" w:eastAsia="Times New Roman" w:hAnsi="Arial" w:cs="Arial"/>
        </w:rPr>
        <w:t>.</w:t>
      </w:r>
      <w:r w:rsidRPr="00A538F7">
        <w:rPr>
          <w:rFonts w:ascii="Arial" w:eastAsia="Times New Roman" w:hAnsi="Arial" w:cs="Arial"/>
        </w:rPr>
        <w:t>2, shall be fined one hundred ($100) dollars or two-tenths (2/10) of one (1) percent of the total cost of construction, whichever is greater.</w:t>
      </w:r>
      <w:bookmarkEnd w:id="47"/>
      <w:r w:rsidRPr="00A538F7">
        <w:rPr>
          <w:rFonts w:ascii="Arial" w:eastAsia="Times New Roman" w:hAnsi="Arial" w:cs="Arial"/>
        </w:rPr>
        <w:t xml:space="preserve">  The Zoning Administrator may also take enforcement measures as given in </w:t>
      </w:r>
      <w:r w:rsidR="00DB0D29">
        <w:rPr>
          <w:rFonts w:ascii="Arial" w:eastAsia="Times New Roman" w:hAnsi="Arial" w:cs="Arial"/>
        </w:rPr>
        <w:t>TITLE 1</w:t>
      </w:r>
      <w:r w:rsidR="00076D9B">
        <w:rPr>
          <w:rFonts w:ascii="Arial" w:eastAsia="Times New Roman" w:hAnsi="Arial" w:cs="Arial"/>
        </w:rPr>
        <w:t>8</w:t>
      </w:r>
      <w:r w:rsidR="00DB0D29">
        <w:rPr>
          <w:rFonts w:ascii="Arial" w:eastAsia="Times New Roman" w:hAnsi="Arial" w:cs="Arial"/>
        </w:rPr>
        <w:t xml:space="preserve">, </w:t>
      </w:r>
      <w:r w:rsidR="00B65C43">
        <w:rPr>
          <w:rFonts w:ascii="Arial" w:eastAsia="Times New Roman" w:hAnsi="Arial" w:cs="Arial"/>
        </w:rPr>
        <w:t>CHAPTER</w:t>
      </w:r>
      <w:r w:rsidR="00B65C43" w:rsidRPr="00A538F7">
        <w:rPr>
          <w:rFonts w:ascii="Arial" w:eastAsia="Times New Roman" w:hAnsi="Arial" w:cs="Arial"/>
        </w:rPr>
        <w:t xml:space="preserve"> </w:t>
      </w:r>
      <w:r w:rsidR="00DB0D29">
        <w:rPr>
          <w:rFonts w:ascii="Arial" w:eastAsia="Times New Roman" w:hAnsi="Arial" w:cs="Arial"/>
        </w:rPr>
        <w:t>1</w:t>
      </w:r>
      <w:r w:rsidR="00076D9B">
        <w:rPr>
          <w:rFonts w:ascii="Arial" w:eastAsia="Times New Roman" w:hAnsi="Arial" w:cs="Arial"/>
        </w:rPr>
        <w:t>8.5</w:t>
      </w:r>
      <w:r w:rsidRPr="00A538F7">
        <w:rPr>
          <w:rFonts w:ascii="Arial" w:eastAsia="Times New Roman" w:hAnsi="Arial" w:cs="Arial"/>
        </w:rPr>
        <w:t>.  Payment of all fines shall be made in the office of the Marshall County Zoning Administrator within ten (10) days after the person, firm, or corporation in violation of the above Ordinance has been notified by registered letter.  If payment of the fine is not received at the end of the ten (10) day period, the Marshall County States Attorney shall have the power to prosecute, pursuant to SDCL 7-16-9, 7-19-1, and 11-2-25.  Any fines collected shall be deposited in the Marshall County general fund.</w:t>
      </w:r>
    </w:p>
    <w:p w14:paraId="132C3A51" w14:textId="77777777" w:rsidR="004A6174" w:rsidRPr="00046DA5" w:rsidRDefault="004A6174" w:rsidP="004A6174">
      <w:pPr>
        <w:spacing w:after="0" w:line="240" w:lineRule="auto"/>
        <w:jc w:val="both"/>
        <w:rPr>
          <w:rFonts w:ascii="Arial" w:eastAsia="Times New Roman" w:hAnsi="Arial" w:cs="Arial"/>
        </w:rPr>
      </w:pPr>
    </w:p>
    <w:p w14:paraId="635A2563" w14:textId="7D63981B" w:rsidR="00ED5B35" w:rsidRDefault="00A538F7" w:rsidP="00A538F7">
      <w:pPr>
        <w:spacing w:after="0" w:line="240" w:lineRule="auto"/>
        <w:ind w:left="1440" w:hanging="1440"/>
        <w:jc w:val="both"/>
        <w:rPr>
          <w:rFonts w:ascii="Arial" w:eastAsia="Times New Roman" w:hAnsi="Arial" w:cs="Arial"/>
        </w:rPr>
      </w:pPr>
      <w:bookmarkStart w:id="48" w:name="_Hlk79416433"/>
      <w:r w:rsidRPr="00D67035">
        <w:rPr>
          <w:rFonts w:ascii="Arial" w:eastAsia="Times New Roman" w:hAnsi="Arial" w:cs="Arial"/>
          <w:u w:val="single"/>
        </w:rPr>
        <w:t>2</w:t>
      </w:r>
      <w:r w:rsidR="00E517E4">
        <w:rPr>
          <w:rFonts w:ascii="Arial" w:eastAsia="Times New Roman" w:hAnsi="Arial" w:cs="Arial"/>
          <w:u w:val="single"/>
        </w:rPr>
        <w:t>1</w:t>
      </w:r>
      <w:r w:rsidRPr="00D67035">
        <w:rPr>
          <w:rFonts w:ascii="Arial" w:eastAsia="Times New Roman" w:hAnsi="Arial" w:cs="Arial"/>
          <w:u w:val="single"/>
        </w:rPr>
        <w:t>.2</w:t>
      </w:r>
      <w:r w:rsidR="004A6174" w:rsidRPr="00046DA5">
        <w:rPr>
          <w:rFonts w:ascii="Arial" w:eastAsia="Times New Roman" w:hAnsi="Arial" w:cs="Arial"/>
        </w:rPr>
        <w:t xml:space="preserve">      </w:t>
      </w:r>
      <w:r>
        <w:rPr>
          <w:rFonts w:ascii="Arial" w:eastAsia="Times New Roman" w:hAnsi="Arial" w:cs="Arial"/>
        </w:rPr>
        <w:tab/>
      </w:r>
      <w:r w:rsidR="004A6174" w:rsidRPr="00046DA5">
        <w:rPr>
          <w:rFonts w:ascii="Arial" w:eastAsia="Times New Roman" w:hAnsi="Arial" w:cs="Arial"/>
          <w:u w:val="single"/>
        </w:rPr>
        <w:t>Violation of This Ordinance.</w:t>
      </w:r>
      <w:r w:rsidR="004A6174" w:rsidRPr="00046DA5">
        <w:rPr>
          <w:rFonts w:ascii="Arial" w:eastAsia="Times New Roman" w:hAnsi="Arial" w:cs="Arial"/>
        </w:rPr>
        <w:t xml:space="preserve"> </w:t>
      </w:r>
      <w:r w:rsidRPr="00A538F7">
        <w:rPr>
          <w:rFonts w:ascii="Arial" w:eastAsia="Times New Roman" w:hAnsi="Arial" w:cs="Arial"/>
        </w:rPr>
        <w:t xml:space="preserve">Any person, firm, or corporation in violation of the provision of these Ordinances, except </w:t>
      </w:r>
      <w:r w:rsidR="00B65C43">
        <w:rPr>
          <w:rFonts w:ascii="Arial" w:eastAsia="Times New Roman" w:hAnsi="Arial" w:cs="Arial"/>
        </w:rPr>
        <w:t>CHAPTER</w:t>
      </w:r>
      <w:r w:rsidR="00B65C43" w:rsidRPr="00A538F7">
        <w:rPr>
          <w:rFonts w:ascii="Arial" w:eastAsia="Times New Roman" w:hAnsi="Arial" w:cs="Arial"/>
        </w:rPr>
        <w:t xml:space="preserve"> </w:t>
      </w:r>
      <w:r w:rsidRPr="00A538F7">
        <w:rPr>
          <w:rFonts w:ascii="Arial" w:eastAsia="Times New Roman" w:hAnsi="Arial" w:cs="Arial"/>
        </w:rPr>
        <w:t>1</w:t>
      </w:r>
      <w:r w:rsidR="00D72261">
        <w:rPr>
          <w:rFonts w:ascii="Arial" w:eastAsia="Times New Roman" w:hAnsi="Arial" w:cs="Arial"/>
        </w:rPr>
        <w:t>6</w:t>
      </w:r>
      <w:r w:rsidR="00527251">
        <w:rPr>
          <w:rFonts w:ascii="Arial" w:eastAsia="Times New Roman" w:hAnsi="Arial" w:cs="Arial"/>
        </w:rPr>
        <w:t>.</w:t>
      </w:r>
      <w:r w:rsidRPr="00A538F7">
        <w:rPr>
          <w:rFonts w:ascii="Arial" w:eastAsia="Times New Roman" w:hAnsi="Arial" w:cs="Arial"/>
        </w:rPr>
        <w:t>2, shall be punishable by a fine not less than fifty ($50) dollars nor more than one hundred ($100) dollars.</w:t>
      </w:r>
      <w:r>
        <w:rPr>
          <w:rFonts w:ascii="Arial" w:eastAsia="Times New Roman" w:hAnsi="Arial" w:cs="Arial"/>
        </w:rPr>
        <w:t xml:space="preserve"> </w:t>
      </w:r>
      <w:r w:rsidRPr="00A538F7">
        <w:rPr>
          <w:rFonts w:ascii="Arial" w:eastAsia="Times New Roman" w:hAnsi="Arial" w:cs="Arial"/>
        </w:rPr>
        <w:t xml:space="preserve">The Zoning Administrator may also take enforcement measures as given in </w:t>
      </w:r>
      <w:r w:rsidR="00B65C43">
        <w:rPr>
          <w:rFonts w:ascii="Arial" w:eastAsia="Times New Roman" w:hAnsi="Arial" w:cs="Arial"/>
        </w:rPr>
        <w:t>CHAPTER</w:t>
      </w:r>
      <w:r w:rsidR="00B65C43" w:rsidRPr="00A538F7">
        <w:rPr>
          <w:rFonts w:ascii="Arial" w:eastAsia="Times New Roman" w:hAnsi="Arial" w:cs="Arial"/>
        </w:rPr>
        <w:t xml:space="preserve"> </w:t>
      </w:r>
      <w:r w:rsidR="00D72261">
        <w:rPr>
          <w:rFonts w:ascii="Arial" w:eastAsia="Times New Roman" w:hAnsi="Arial" w:cs="Arial"/>
        </w:rPr>
        <w:t>1</w:t>
      </w:r>
      <w:ins w:id="49" w:author="Erin Collins-Miles" w:date="2023-09-14T15:38:00Z">
        <w:r w:rsidR="00100BA1">
          <w:rPr>
            <w:rFonts w:ascii="Arial" w:eastAsia="Times New Roman" w:hAnsi="Arial" w:cs="Arial"/>
          </w:rPr>
          <w:t>6</w:t>
        </w:r>
      </w:ins>
      <w:del w:id="50" w:author="Erin Collins-Miles" w:date="2023-09-14T15:38:00Z">
        <w:r w:rsidR="00D72261" w:rsidDel="00100BA1">
          <w:rPr>
            <w:rFonts w:ascii="Arial" w:eastAsia="Times New Roman" w:hAnsi="Arial" w:cs="Arial"/>
          </w:rPr>
          <w:delText>8</w:delText>
        </w:r>
      </w:del>
      <w:del w:id="51" w:author="Erin Collins-Miles" w:date="2023-09-14T15:39:00Z">
        <w:r w:rsidR="00D72261" w:rsidDel="00100BA1">
          <w:rPr>
            <w:rFonts w:ascii="Arial" w:eastAsia="Times New Roman" w:hAnsi="Arial" w:cs="Arial"/>
          </w:rPr>
          <w:delText>.5</w:delText>
        </w:r>
      </w:del>
      <w:r w:rsidRPr="00A538F7">
        <w:rPr>
          <w:rFonts w:ascii="Arial" w:eastAsia="Times New Roman" w:hAnsi="Arial" w:cs="Arial"/>
        </w:rPr>
        <w:t>.  Payment of all fines shall be made in the office of the Marshall County Zoning Administrator within ten (10) days after the person, firm, or corporation in violation of the above Ordinance has been notified by registered letter.  If payment of the fine is not received at the end of the ten (10) day period, the Marshall County States Attorney shall have the power to prosecute, pursuant to SDCL 7-16-9, 7-19-1, and 11-2-25.  Any fines collected shall be deposited in the Marshall County general fund.</w:t>
      </w:r>
    </w:p>
    <w:p w14:paraId="240366A0" w14:textId="77777777" w:rsidR="00ED5B35" w:rsidRDefault="00ED5B35" w:rsidP="00A538F7">
      <w:pPr>
        <w:spacing w:after="0" w:line="240" w:lineRule="auto"/>
        <w:ind w:left="1440" w:hanging="1440"/>
        <w:jc w:val="both"/>
        <w:rPr>
          <w:rFonts w:ascii="Arial" w:eastAsia="Times New Roman" w:hAnsi="Arial" w:cs="Arial"/>
        </w:rPr>
      </w:pPr>
    </w:p>
    <w:bookmarkEnd w:id="48"/>
    <w:p w14:paraId="12EBE669" w14:textId="7409077A" w:rsidR="00ED5B35" w:rsidRDefault="00ED5B35" w:rsidP="00A538F7">
      <w:pPr>
        <w:spacing w:after="0" w:line="240" w:lineRule="auto"/>
        <w:ind w:left="1440" w:hanging="1440"/>
        <w:jc w:val="both"/>
        <w:rPr>
          <w:rFonts w:ascii="Arial" w:eastAsia="Times New Roman" w:hAnsi="Arial" w:cs="Arial"/>
        </w:rPr>
      </w:pPr>
      <w:r w:rsidRPr="00ED5B35">
        <w:rPr>
          <w:rFonts w:ascii="Arial" w:eastAsia="Times New Roman" w:hAnsi="Arial" w:cs="Arial"/>
          <w:u w:val="single"/>
        </w:rPr>
        <w:t>21.3</w:t>
      </w:r>
      <w:r w:rsidRPr="00ED5B35">
        <w:rPr>
          <w:rFonts w:ascii="Arial" w:eastAsia="Times New Roman" w:hAnsi="Arial" w:cs="Arial"/>
        </w:rPr>
        <w:t xml:space="preserve">     </w:t>
      </w:r>
      <w:r w:rsidRPr="00ED5B35">
        <w:rPr>
          <w:rFonts w:ascii="Arial" w:eastAsia="Times New Roman" w:hAnsi="Arial" w:cs="Arial"/>
        </w:rPr>
        <w:tab/>
      </w:r>
      <w:r w:rsidRPr="00ED5B35">
        <w:rPr>
          <w:rFonts w:ascii="Arial" w:eastAsia="Times New Roman" w:hAnsi="Arial" w:cs="Arial"/>
          <w:u w:val="single"/>
        </w:rPr>
        <w:t>Shelterbelts.</w:t>
      </w:r>
      <w:r w:rsidRPr="00ED5B35">
        <w:rPr>
          <w:rFonts w:ascii="Arial" w:eastAsia="Times New Roman" w:hAnsi="Arial" w:cs="Arial"/>
        </w:rPr>
        <w:t xml:space="preserve"> May be removed at the discretion of the Board at the expense of the person responsible for planting the shelterbelt.</w:t>
      </w:r>
      <w:r>
        <w:rPr>
          <w:rFonts w:ascii="Arial" w:eastAsia="Times New Roman" w:hAnsi="Arial" w:cs="Arial"/>
        </w:rPr>
        <w:t xml:space="preserve"> </w:t>
      </w:r>
      <w:r w:rsidRPr="00ED5B35">
        <w:rPr>
          <w:rFonts w:ascii="Arial" w:eastAsia="Times New Roman" w:hAnsi="Arial" w:cs="Arial"/>
        </w:rPr>
        <w:t xml:space="preserve">Any person, firm, or corporation in violation of TTLE </w:t>
      </w:r>
      <w:r>
        <w:rPr>
          <w:rFonts w:ascii="Arial" w:eastAsia="Times New Roman" w:hAnsi="Arial" w:cs="Arial"/>
        </w:rPr>
        <w:t>21</w:t>
      </w:r>
      <w:r w:rsidRPr="00ED5B35">
        <w:rPr>
          <w:rFonts w:ascii="Arial" w:eastAsia="Times New Roman" w:hAnsi="Arial" w:cs="Arial"/>
        </w:rPr>
        <w:t xml:space="preserve">, CHAPTER </w:t>
      </w:r>
      <w:r>
        <w:rPr>
          <w:rFonts w:ascii="Arial" w:eastAsia="Times New Roman" w:hAnsi="Arial" w:cs="Arial"/>
        </w:rPr>
        <w:t>21.3</w:t>
      </w:r>
      <w:r w:rsidRPr="00ED5B35">
        <w:rPr>
          <w:rFonts w:ascii="Arial" w:eastAsia="Times New Roman" w:hAnsi="Arial" w:cs="Arial"/>
        </w:rPr>
        <w:t>, shall be fined one hundred ($100) dollars</w:t>
      </w:r>
      <w:r>
        <w:rPr>
          <w:rFonts w:ascii="Arial" w:eastAsia="Times New Roman" w:hAnsi="Arial" w:cs="Arial"/>
        </w:rPr>
        <w:t xml:space="preserve"> in addition to the cost of removing the shelterbelt in violation. </w:t>
      </w:r>
    </w:p>
    <w:p w14:paraId="5F413B3B" w14:textId="77777777" w:rsidR="00ED5B35" w:rsidRDefault="00ED5B35" w:rsidP="00A538F7">
      <w:pPr>
        <w:spacing w:after="0" w:line="240" w:lineRule="auto"/>
        <w:ind w:left="1440" w:hanging="1440"/>
        <w:jc w:val="both"/>
        <w:rPr>
          <w:rFonts w:ascii="Arial" w:eastAsia="Times New Roman" w:hAnsi="Arial" w:cs="Arial"/>
        </w:rPr>
      </w:pPr>
    </w:p>
    <w:p w14:paraId="4CF277AC" w14:textId="77777777" w:rsidR="00ED5B35" w:rsidRDefault="00ED5B35" w:rsidP="00A538F7">
      <w:pPr>
        <w:spacing w:after="0" w:line="240" w:lineRule="auto"/>
        <w:ind w:left="1440" w:hanging="1440"/>
        <w:jc w:val="both"/>
        <w:rPr>
          <w:rFonts w:ascii="Arial" w:eastAsia="Times New Roman" w:hAnsi="Arial" w:cs="Arial"/>
        </w:rPr>
      </w:pPr>
    </w:p>
    <w:p w14:paraId="711B8D5E" w14:textId="7EF30ACE" w:rsidR="004A6174" w:rsidRPr="00046DA5" w:rsidRDefault="004A6174" w:rsidP="00A538F7">
      <w:pPr>
        <w:spacing w:after="0" w:line="240" w:lineRule="auto"/>
        <w:ind w:left="1440" w:hanging="1440"/>
        <w:jc w:val="both"/>
        <w:rPr>
          <w:rFonts w:ascii="Arial" w:eastAsia="Times New Roman" w:hAnsi="Arial" w:cs="Arial"/>
        </w:rPr>
      </w:pPr>
      <w:r w:rsidRPr="00046DA5">
        <w:rPr>
          <w:rFonts w:ascii="Arial" w:eastAsia="Times New Roman" w:hAnsi="Arial" w:cs="Arial"/>
        </w:rPr>
        <w:br w:type="page"/>
      </w:r>
    </w:p>
    <w:p w14:paraId="52338E71" w14:textId="0A0DB470" w:rsidR="004A6174" w:rsidRDefault="004A6174" w:rsidP="00241E91">
      <w:pPr>
        <w:keepNext/>
        <w:spacing w:after="0" w:line="240" w:lineRule="auto"/>
        <w:jc w:val="center"/>
        <w:outlineLvl w:val="2"/>
        <w:rPr>
          <w:rFonts w:ascii="Arial" w:eastAsia="Times New Roman" w:hAnsi="Arial" w:cs="Arial"/>
        </w:rPr>
      </w:pPr>
      <w:r w:rsidRPr="00046DA5">
        <w:rPr>
          <w:rFonts w:ascii="Arial" w:eastAsia="Times New Roman" w:hAnsi="Arial" w:cs="Arial"/>
          <w:b/>
        </w:rPr>
        <w:lastRenderedPageBreak/>
        <w:t>TITLE 2</w:t>
      </w:r>
      <w:r w:rsidR="000F395E">
        <w:rPr>
          <w:rFonts w:ascii="Arial" w:eastAsia="Times New Roman" w:hAnsi="Arial" w:cs="Arial"/>
          <w:b/>
        </w:rPr>
        <w:t>2</w:t>
      </w:r>
      <w:r w:rsidRPr="00046DA5">
        <w:rPr>
          <w:rFonts w:ascii="Arial" w:eastAsia="Times New Roman" w:hAnsi="Arial" w:cs="Arial"/>
          <w:b/>
        </w:rPr>
        <w:t> LEGAL STATUS PROVISIONS</w:t>
      </w:r>
    </w:p>
    <w:p w14:paraId="6C95620D" w14:textId="77777777" w:rsidR="00241E91" w:rsidRPr="00046DA5" w:rsidRDefault="00241E91" w:rsidP="00241E91">
      <w:pPr>
        <w:keepNext/>
        <w:spacing w:after="0" w:line="240" w:lineRule="auto"/>
        <w:jc w:val="center"/>
        <w:outlineLvl w:val="2"/>
        <w:rPr>
          <w:rFonts w:ascii="Arial" w:eastAsia="Times New Roman" w:hAnsi="Arial" w:cs="Arial"/>
        </w:rPr>
      </w:pPr>
    </w:p>
    <w:p w14:paraId="1EEC54C7" w14:textId="77777777" w:rsidR="004A6174" w:rsidRPr="00046DA5" w:rsidRDefault="004A6174" w:rsidP="004A6174">
      <w:pPr>
        <w:spacing w:after="0" w:line="240" w:lineRule="auto"/>
        <w:jc w:val="both"/>
        <w:rPr>
          <w:rFonts w:ascii="Arial" w:eastAsia="Times New Roman" w:hAnsi="Arial" w:cs="Arial"/>
        </w:rPr>
      </w:pPr>
    </w:p>
    <w:p w14:paraId="6B7D13F5" w14:textId="4ACFDF3A" w:rsidR="004A6174" w:rsidRPr="00046DA5" w:rsidRDefault="004A6174" w:rsidP="004A6174">
      <w:pPr>
        <w:spacing w:after="0" w:line="240" w:lineRule="auto"/>
        <w:jc w:val="both"/>
        <w:rPr>
          <w:rFonts w:ascii="Arial" w:eastAsia="Times New Roman" w:hAnsi="Arial" w:cs="Arial"/>
        </w:rPr>
      </w:pPr>
      <w:r w:rsidRPr="00046DA5">
        <w:rPr>
          <w:rFonts w:ascii="Arial" w:eastAsia="Times New Roman" w:hAnsi="Arial" w:cs="Arial"/>
        </w:rPr>
        <w:t>Chapter 2</w:t>
      </w:r>
      <w:r w:rsidR="000F395E">
        <w:rPr>
          <w:rFonts w:ascii="Arial" w:eastAsia="Times New Roman" w:hAnsi="Arial" w:cs="Arial"/>
        </w:rPr>
        <w:t>2</w:t>
      </w:r>
      <w:r w:rsidRPr="00046DA5">
        <w:rPr>
          <w:rFonts w:ascii="Arial" w:eastAsia="Times New Roman" w:hAnsi="Arial" w:cs="Arial"/>
        </w:rPr>
        <w:t> Legal Status Provisions</w:t>
      </w:r>
    </w:p>
    <w:p w14:paraId="38738AA7" w14:textId="77777777" w:rsidR="004A6174" w:rsidRPr="00046DA5" w:rsidRDefault="004A6174" w:rsidP="004A6174">
      <w:pPr>
        <w:spacing w:after="0" w:line="240" w:lineRule="auto"/>
        <w:jc w:val="both"/>
        <w:rPr>
          <w:rFonts w:ascii="Arial" w:eastAsia="Times New Roman" w:hAnsi="Arial" w:cs="Arial"/>
        </w:rPr>
      </w:pPr>
    </w:p>
    <w:p w14:paraId="439AEAD4" w14:textId="23B38E8C" w:rsidR="004A6174" w:rsidRPr="00046DA5" w:rsidRDefault="004A6174" w:rsidP="004A6174">
      <w:pPr>
        <w:spacing w:after="0" w:line="240" w:lineRule="auto"/>
        <w:ind w:left="1440" w:hanging="1440"/>
        <w:jc w:val="both"/>
        <w:rPr>
          <w:rFonts w:ascii="Arial" w:eastAsia="Times New Roman" w:hAnsi="Arial" w:cs="Arial"/>
        </w:rPr>
      </w:pPr>
      <w:r w:rsidRPr="0091760E">
        <w:rPr>
          <w:rFonts w:ascii="Arial" w:eastAsia="Times New Roman" w:hAnsi="Arial" w:cs="Arial"/>
          <w:u w:val="single"/>
        </w:rPr>
        <w:t>2</w:t>
      </w:r>
      <w:r w:rsidR="000F395E">
        <w:rPr>
          <w:rFonts w:ascii="Arial" w:eastAsia="Times New Roman" w:hAnsi="Arial" w:cs="Arial"/>
          <w:u w:val="single"/>
        </w:rPr>
        <w:t>2</w:t>
      </w:r>
      <w:r w:rsidR="00A538F7" w:rsidRPr="0091760E">
        <w:rPr>
          <w:rFonts w:ascii="Arial" w:eastAsia="Times New Roman" w:hAnsi="Arial" w:cs="Arial"/>
          <w:u w:val="single"/>
        </w:rPr>
        <w:t>.</w:t>
      </w:r>
      <w:r w:rsidRPr="0091760E">
        <w:rPr>
          <w:rFonts w:ascii="Arial" w:eastAsia="Times New Roman" w:hAnsi="Arial" w:cs="Arial"/>
          <w:u w:val="single"/>
        </w:rPr>
        <w:t>1</w:t>
      </w:r>
      <w:r w:rsidRPr="00046DA5">
        <w:rPr>
          <w:rFonts w:ascii="Arial" w:eastAsia="Times New Roman" w:hAnsi="Arial" w:cs="Arial"/>
        </w:rPr>
        <w:t xml:space="preserve">      </w:t>
      </w:r>
      <w:r w:rsidR="00A538F7">
        <w:rPr>
          <w:rFonts w:ascii="Arial" w:eastAsia="Times New Roman" w:hAnsi="Arial" w:cs="Arial"/>
        </w:rPr>
        <w:tab/>
      </w:r>
      <w:r w:rsidRPr="00046DA5">
        <w:rPr>
          <w:rFonts w:ascii="Arial" w:eastAsia="Times New Roman" w:hAnsi="Arial" w:cs="Arial"/>
          <w:u w:val="single"/>
        </w:rPr>
        <w:t>Separability.</w:t>
      </w:r>
      <w:r w:rsidRPr="00046DA5">
        <w:rPr>
          <w:rFonts w:ascii="Arial" w:eastAsia="Times New Roman" w:hAnsi="Arial" w:cs="Arial"/>
        </w:rPr>
        <w:t xml:space="preserve"> </w:t>
      </w:r>
      <w:r w:rsidR="00A538F7" w:rsidRPr="00A538F7">
        <w:rPr>
          <w:rFonts w:ascii="Arial" w:eastAsia="Times New Roman" w:hAnsi="Arial" w:cs="Arial"/>
        </w:rPr>
        <w:t>Should any article, section, or provision of this Ordinance by declared by the courts to be unconstitutional or invalid, such decision shall not affect the validity of this Ordinance as a whole, or any part thereof other than the part so declared to be unconstitutional or invalid.</w:t>
      </w:r>
    </w:p>
    <w:p w14:paraId="292FAFC4" w14:textId="77777777" w:rsidR="004A6174" w:rsidRPr="00046DA5" w:rsidRDefault="004A6174" w:rsidP="004A6174">
      <w:pPr>
        <w:spacing w:after="0" w:line="240" w:lineRule="auto"/>
        <w:jc w:val="both"/>
        <w:rPr>
          <w:rFonts w:ascii="Arial" w:eastAsia="Times New Roman" w:hAnsi="Arial" w:cs="Arial"/>
        </w:rPr>
      </w:pPr>
    </w:p>
    <w:p w14:paraId="2576C97F" w14:textId="3A70642E" w:rsidR="004A6174" w:rsidRPr="00046DA5" w:rsidRDefault="004A6174" w:rsidP="004A6174">
      <w:pPr>
        <w:spacing w:after="0" w:line="240" w:lineRule="auto"/>
        <w:ind w:left="1440" w:hanging="1440"/>
        <w:jc w:val="both"/>
        <w:rPr>
          <w:rFonts w:ascii="Arial" w:eastAsia="Times New Roman" w:hAnsi="Arial" w:cs="Arial"/>
        </w:rPr>
      </w:pPr>
      <w:r w:rsidRPr="0091760E">
        <w:rPr>
          <w:rFonts w:ascii="Arial" w:eastAsia="Times New Roman" w:hAnsi="Arial" w:cs="Arial"/>
          <w:u w:val="single"/>
        </w:rPr>
        <w:t>2</w:t>
      </w:r>
      <w:r w:rsidR="000F395E">
        <w:rPr>
          <w:rFonts w:ascii="Arial" w:eastAsia="Times New Roman" w:hAnsi="Arial" w:cs="Arial"/>
          <w:u w:val="single"/>
        </w:rPr>
        <w:t>2</w:t>
      </w:r>
      <w:r w:rsidR="00A538F7" w:rsidRPr="0091760E">
        <w:rPr>
          <w:rFonts w:ascii="Arial" w:eastAsia="Times New Roman" w:hAnsi="Arial" w:cs="Arial"/>
          <w:u w:val="single"/>
        </w:rPr>
        <w:t>.</w:t>
      </w:r>
      <w:r w:rsidRPr="0091760E">
        <w:rPr>
          <w:rFonts w:ascii="Arial" w:eastAsia="Times New Roman" w:hAnsi="Arial" w:cs="Arial"/>
          <w:u w:val="single"/>
        </w:rPr>
        <w:t>2</w:t>
      </w:r>
      <w:r w:rsidRPr="00046DA5">
        <w:rPr>
          <w:rFonts w:ascii="Arial" w:eastAsia="Times New Roman" w:hAnsi="Arial" w:cs="Arial"/>
        </w:rPr>
        <w:t>    </w:t>
      </w:r>
      <w:r w:rsidR="00876DA8">
        <w:rPr>
          <w:rFonts w:ascii="Arial" w:eastAsia="Times New Roman" w:hAnsi="Arial" w:cs="Arial"/>
        </w:rPr>
        <w:tab/>
      </w:r>
      <w:r w:rsidRPr="00046DA5">
        <w:rPr>
          <w:rFonts w:ascii="Arial" w:eastAsia="Times New Roman" w:hAnsi="Arial" w:cs="Arial"/>
          <w:u w:val="single"/>
        </w:rPr>
        <w:t>Purpose of Catch Heads</w:t>
      </w:r>
      <w:r w:rsidRPr="00046DA5">
        <w:rPr>
          <w:rFonts w:ascii="Arial" w:eastAsia="Times New Roman" w:hAnsi="Arial" w:cs="Arial"/>
        </w:rPr>
        <w:t xml:space="preserve">. </w:t>
      </w:r>
      <w:r w:rsidR="00876DA8" w:rsidRPr="00876DA8">
        <w:rPr>
          <w:rFonts w:ascii="Arial" w:eastAsia="Times New Roman" w:hAnsi="Arial" w:cs="Arial"/>
        </w:rPr>
        <w:t>The catch heads appearing in connection with the foregoing sections are inserted simply for convenience to serve the purpose of any index; and they shall be wholly disregarded by any person, officer, court or other tribunal in construing the terms and provisions of this Ordinance.</w:t>
      </w:r>
    </w:p>
    <w:p w14:paraId="591CD810" w14:textId="77777777" w:rsidR="004A6174" w:rsidRPr="00046DA5" w:rsidRDefault="004A6174" w:rsidP="004A6174">
      <w:pPr>
        <w:spacing w:after="0" w:line="240" w:lineRule="auto"/>
        <w:jc w:val="both"/>
        <w:rPr>
          <w:rFonts w:ascii="Arial" w:eastAsia="Times New Roman" w:hAnsi="Arial" w:cs="Arial"/>
        </w:rPr>
      </w:pPr>
    </w:p>
    <w:p w14:paraId="21D628EC" w14:textId="04C011F4" w:rsidR="004A6174" w:rsidRDefault="004A6174" w:rsidP="00876DA8">
      <w:pPr>
        <w:spacing w:after="0" w:line="240" w:lineRule="auto"/>
        <w:ind w:left="1440" w:hanging="1440"/>
        <w:jc w:val="both"/>
        <w:rPr>
          <w:rFonts w:ascii="Arial" w:eastAsia="Times New Roman" w:hAnsi="Arial" w:cs="Arial"/>
        </w:rPr>
      </w:pPr>
      <w:r w:rsidRPr="0091760E">
        <w:rPr>
          <w:rFonts w:ascii="Arial" w:eastAsia="Times New Roman" w:hAnsi="Arial" w:cs="Arial"/>
          <w:u w:val="single"/>
        </w:rPr>
        <w:t>2</w:t>
      </w:r>
      <w:r w:rsidR="000F395E">
        <w:rPr>
          <w:rFonts w:ascii="Arial" w:eastAsia="Times New Roman" w:hAnsi="Arial" w:cs="Arial"/>
          <w:u w:val="single"/>
        </w:rPr>
        <w:t>2</w:t>
      </w:r>
      <w:r w:rsidR="00876DA8" w:rsidRPr="0091760E">
        <w:rPr>
          <w:rFonts w:ascii="Arial" w:eastAsia="Times New Roman" w:hAnsi="Arial" w:cs="Arial"/>
          <w:u w:val="single"/>
        </w:rPr>
        <w:t>.</w:t>
      </w:r>
      <w:r w:rsidRPr="0091760E">
        <w:rPr>
          <w:rFonts w:ascii="Arial" w:eastAsia="Times New Roman" w:hAnsi="Arial" w:cs="Arial"/>
          <w:u w:val="single"/>
        </w:rPr>
        <w:t>3</w:t>
      </w:r>
      <w:r w:rsidRPr="00046DA5">
        <w:rPr>
          <w:rFonts w:ascii="Arial" w:eastAsia="Times New Roman" w:hAnsi="Arial" w:cs="Arial"/>
        </w:rPr>
        <w:t>     </w:t>
      </w:r>
      <w:r w:rsidR="00876DA8">
        <w:rPr>
          <w:rFonts w:ascii="Arial" w:eastAsia="Times New Roman" w:hAnsi="Arial" w:cs="Arial"/>
        </w:rPr>
        <w:tab/>
      </w:r>
      <w:r w:rsidRPr="00046DA5">
        <w:rPr>
          <w:rFonts w:ascii="Arial" w:eastAsia="Times New Roman" w:hAnsi="Arial" w:cs="Arial"/>
          <w:u w:val="single"/>
        </w:rPr>
        <w:t>Repeal of Conflicting Ordinances.</w:t>
      </w:r>
      <w:r w:rsidRPr="00046DA5">
        <w:rPr>
          <w:rFonts w:ascii="Arial" w:eastAsia="Times New Roman" w:hAnsi="Arial" w:cs="Arial"/>
        </w:rPr>
        <w:t xml:space="preserve"> </w:t>
      </w:r>
      <w:r w:rsidR="00876DA8" w:rsidRPr="00876DA8">
        <w:rPr>
          <w:rFonts w:ascii="Arial" w:eastAsia="Times New Roman" w:hAnsi="Arial" w:cs="Arial"/>
        </w:rPr>
        <w:t>All ordinances or parts of ordinances in conflict with this Ordinance, or inconsistent with the provision of this Ordinance, are hereby repealed to the extent necessary to give this Ordinance full force and effect.</w:t>
      </w:r>
    </w:p>
    <w:p w14:paraId="1E50B1BA" w14:textId="18BEF075" w:rsidR="00876DA8" w:rsidRDefault="00876DA8" w:rsidP="00876DA8">
      <w:pPr>
        <w:spacing w:after="0" w:line="240" w:lineRule="auto"/>
        <w:ind w:left="1440" w:hanging="1440"/>
        <w:jc w:val="both"/>
        <w:rPr>
          <w:rFonts w:ascii="Arial" w:eastAsia="Times New Roman" w:hAnsi="Arial" w:cs="Arial"/>
        </w:rPr>
      </w:pPr>
    </w:p>
    <w:p w14:paraId="701B81B5" w14:textId="577D7DEE" w:rsidR="00876DA8" w:rsidRPr="00046DA5" w:rsidRDefault="00876DA8" w:rsidP="00876DA8">
      <w:pPr>
        <w:spacing w:after="0" w:line="240" w:lineRule="auto"/>
        <w:ind w:left="1440" w:hanging="1440"/>
        <w:jc w:val="both"/>
        <w:rPr>
          <w:rFonts w:ascii="Arial" w:eastAsia="Times New Roman" w:hAnsi="Arial" w:cs="Arial"/>
        </w:rPr>
      </w:pPr>
      <w:r w:rsidRPr="00876DA8">
        <w:rPr>
          <w:rFonts w:ascii="Arial" w:eastAsia="Times New Roman" w:hAnsi="Arial" w:cs="Arial"/>
          <w:u w:val="single"/>
        </w:rPr>
        <w:t>2</w:t>
      </w:r>
      <w:r w:rsidR="000F395E">
        <w:rPr>
          <w:rFonts w:ascii="Arial" w:eastAsia="Times New Roman" w:hAnsi="Arial" w:cs="Arial"/>
          <w:u w:val="single"/>
        </w:rPr>
        <w:t>2</w:t>
      </w:r>
      <w:r w:rsidRPr="00876DA8">
        <w:rPr>
          <w:rFonts w:ascii="Arial" w:eastAsia="Times New Roman" w:hAnsi="Arial" w:cs="Arial"/>
          <w:u w:val="single"/>
        </w:rPr>
        <w:t>.4</w:t>
      </w:r>
      <w:r>
        <w:rPr>
          <w:rFonts w:ascii="Arial" w:eastAsia="Times New Roman" w:hAnsi="Arial" w:cs="Arial"/>
        </w:rPr>
        <w:tab/>
      </w:r>
      <w:r w:rsidRPr="00876DA8">
        <w:rPr>
          <w:rFonts w:ascii="Arial" w:eastAsia="Times New Roman" w:hAnsi="Arial" w:cs="Arial"/>
          <w:u w:val="single"/>
        </w:rPr>
        <w:t>Effective Date.</w:t>
      </w:r>
      <w:r>
        <w:rPr>
          <w:rFonts w:ascii="Arial" w:eastAsia="Times New Roman" w:hAnsi="Arial" w:cs="Arial"/>
        </w:rPr>
        <w:t xml:space="preserve">  </w:t>
      </w:r>
      <w:r w:rsidRPr="00876DA8">
        <w:rPr>
          <w:rFonts w:ascii="Arial" w:eastAsia="Times New Roman" w:hAnsi="Arial" w:cs="Arial"/>
        </w:rPr>
        <w:t>This Ordinance shall take effect and be in force from and after its passage and publication according to law.</w:t>
      </w:r>
    </w:p>
    <w:p w14:paraId="2FECB622" w14:textId="77777777" w:rsidR="004A6174" w:rsidRPr="00046DA5" w:rsidRDefault="004A6174" w:rsidP="004A6174">
      <w:pPr>
        <w:spacing w:after="0" w:line="240" w:lineRule="auto"/>
        <w:rPr>
          <w:rFonts w:ascii="Arial" w:eastAsia="Times New Roman" w:hAnsi="Arial" w:cs="Arial"/>
        </w:rPr>
      </w:pPr>
      <w:r w:rsidRPr="00046DA5">
        <w:rPr>
          <w:rFonts w:ascii="Arial" w:eastAsia="Times New Roman" w:hAnsi="Arial" w:cs="Arial"/>
        </w:rPr>
        <w:br w:type="page"/>
      </w:r>
    </w:p>
    <w:p w14:paraId="27140C5F" w14:textId="2A7794BC" w:rsidR="004A6174" w:rsidRPr="00034F15" w:rsidRDefault="00024AFE" w:rsidP="004A6174">
      <w:pPr>
        <w:spacing w:after="0" w:line="240" w:lineRule="auto"/>
        <w:jc w:val="center"/>
        <w:rPr>
          <w:rFonts w:ascii="Arial" w:eastAsia="Times New Roman" w:hAnsi="Arial" w:cs="Arial"/>
          <w:b/>
          <w:u w:val="single"/>
        </w:rPr>
      </w:pPr>
      <w:r w:rsidRPr="00034F15">
        <w:rPr>
          <w:rFonts w:ascii="Arial" w:eastAsia="Times New Roman" w:hAnsi="Arial" w:cs="Arial"/>
          <w:b/>
          <w:u w:val="single"/>
        </w:rPr>
        <w:lastRenderedPageBreak/>
        <w:t xml:space="preserve">APPENDIX </w:t>
      </w:r>
      <w:r w:rsidR="004A6174" w:rsidRPr="00034F15">
        <w:rPr>
          <w:rFonts w:ascii="Arial" w:eastAsia="Times New Roman" w:hAnsi="Arial" w:cs="Arial"/>
          <w:b/>
          <w:u w:val="single"/>
        </w:rPr>
        <w:t>A</w:t>
      </w:r>
    </w:p>
    <w:p w14:paraId="274FD4AC" w14:textId="77777777" w:rsidR="00024AFE" w:rsidRPr="00046DA5" w:rsidRDefault="00024AFE" w:rsidP="004A6174">
      <w:pPr>
        <w:spacing w:after="0" w:line="240" w:lineRule="auto"/>
        <w:jc w:val="center"/>
        <w:rPr>
          <w:rFonts w:ascii="Arial" w:eastAsia="Times New Roman" w:hAnsi="Arial" w:cs="Arial"/>
        </w:rPr>
      </w:pPr>
    </w:p>
    <w:p w14:paraId="3618F87B" w14:textId="589014B7" w:rsidR="00986CAB" w:rsidRPr="00034F15" w:rsidRDefault="00024AFE" w:rsidP="00986CAB">
      <w:pPr>
        <w:spacing w:after="0" w:line="240" w:lineRule="auto"/>
        <w:jc w:val="center"/>
        <w:rPr>
          <w:rFonts w:ascii="Arial" w:eastAsia="Times New Roman" w:hAnsi="Arial" w:cs="Arial"/>
          <w:b/>
          <w:u w:val="single"/>
        </w:rPr>
      </w:pPr>
      <w:r>
        <w:rPr>
          <w:rFonts w:ascii="Arial" w:eastAsia="Times New Roman" w:hAnsi="Arial" w:cs="Arial"/>
          <w:b/>
          <w:u w:val="single"/>
        </w:rPr>
        <w:t>MOBILE HOME REGULATIONS</w:t>
      </w:r>
    </w:p>
    <w:p w14:paraId="0C173863" w14:textId="77777777" w:rsidR="00986CAB" w:rsidRDefault="00986CAB" w:rsidP="00986CAB">
      <w:pPr>
        <w:spacing w:after="0" w:line="240" w:lineRule="auto"/>
        <w:jc w:val="center"/>
        <w:rPr>
          <w:rFonts w:ascii="Arial" w:eastAsia="Times New Roman" w:hAnsi="Arial" w:cs="Arial"/>
          <w:b/>
        </w:rPr>
      </w:pPr>
    </w:p>
    <w:p w14:paraId="1039220C" w14:textId="04B84290" w:rsidR="00986CAB" w:rsidRDefault="00BD471D" w:rsidP="00986CAB">
      <w:pPr>
        <w:spacing w:after="0" w:line="240" w:lineRule="auto"/>
        <w:rPr>
          <w:rFonts w:ascii="Arial" w:eastAsia="Times New Roman" w:hAnsi="Arial" w:cs="Arial"/>
          <w:b/>
          <w:u w:val="single"/>
        </w:rPr>
      </w:pPr>
      <w:r>
        <w:rPr>
          <w:rFonts w:ascii="Arial" w:eastAsia="Times New Roman" w:hAnsi="Arial" w:cs="Arial"/>
          <w:u w:val="single"/>
        </w:rPr>
        <w:t>1.1</w:t>
      </w:r>
      <w:r w:rsidRPr="005C7D84">
        <w:rPr>
          <w:rFonts w:ascii="Arial" w:eastAsia="Times New Roman" w:hAnsi="Arial" w:cs="Arial"/>
        </w:rPr>
        <w:tab/>
      </w:r>
      <w:r w:rsidRPr="005C7D84">
        <w:rPr>
          <w:rFonts w:ascii="Arial" w:eastAsia="Times New Roman" w:hAnsi="Arial" w:cs="Arial"/>
        </w:rPr>
        <w:tab/>
      </w:r>
      <w:r w:rsidR="00986CAB" w:rsidRPr="00986CAB">
        <w:rPr>
          <w:rFonts w:ascii="Arial" w:eastAsia="Times New Roman" w:hAnsi="Arial" w:cs="Arial"/>
          <w:u w:val="single"/>
        </w:rPr>
        <w:t>CREATION OF A MOBILE HOME PARK</w:t>
      </w:r>
    </w:p>
    <w:p w14:paraId="69620034" w14:textId="77777777" w:rsidR="00986CAB" w:rsidRPr="00986CAB" w:rsidRDefault="00986CAB" w:rsidP="00986CAB">
      <w:pPr>
        <w:spacing w:after="0" w:line="240" w:lineRule="auto"/>
        <w:rPr>
          <w:rFonts w:ascii="Arial" w:eastAsia="Times New Roman" w:hAnsi="Arial" w:cs="Arial"/>
          <w:b/>
          <w:u w:val="single"/>
        </w:rPr>
      </w:pPr>
    </w:p>
    <w:p w14:paraId="1B36B21C" w14:textId="6F03B2D6" w:rsidR="00986CAB" w:rsidRPr="00986CAB" w:rsidRDefault="00986CAB"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sidR="00BD471D">
        <w:rPr>
          <w:rFonts w:ascii="Arial" w:eastAsia="Times New Roman" w:hAnsi="Arial" w:cs="Arial"/>
        </w:rPr>
        <w:tab/>
      </w:r>
      <w:r w:rsidRPr="00986CAB">
        <w:rPr>
          <w:rFonts w:ascii="Arial" w:eastAsia="Times New Roman" w:hAnsi="Arial" w:cs="Arial"/>
          <w:u w:val="single"/>
        </w:rPr>
        <w:t>Intent.</w:t>
      </w:r>
      <w:r w:rsidRPr="00986CAB">
        <w:rPr>
          <w:rFonts w:ascii="Arial" w:eastAsia="Times New Roman" w:hAnsi="Arial" w:cs="Arial"/>
        </w:rPr>
        <w:t xml:space="preserve">  This district is created to preserve and enhance property values in </w:t>
      </w:r>
      <w:r w:rsidR="00BD471D">
        <w:rPr>
          <w:rFonts w:ascii="Arial" w:eastAsia="Times New Roman" w:hAnsi="Arial" w:cs="Arial"/>
        </w:rPr>
        <w:tab/>
      </w:r>
      <w:r w:rsidRPr="00986CAB">
        <w:rPr>
          <w:rFonts w:ascii="Arial" w:eastAsia="Times New Roman" w:hAnsi="Arial" w:cs="Arial"/>
        </w:rPr>
        <w:t>the County by</w:t>
      </w:r>
      <w:r>
        <w:rPr>
          <w:rFonts w:ascii="Arial" w:eastAsia="Times New Roman" w:hAnsi="Arial" w:cs="Arial"/>
        </w:rPr>
        <w:t xml:space="preserve"> </w:t>
      </w:r>
      <w:r w:rsidRPr="00986CAB">
        <w:rPr>
          <w:rFonts w:ascii="Arial" w:eastAsia="Times New Roman" w:hAnsi="Arial" w:cs="Arial"/>
        </w:rPr>
        <w:t xml:space="preserve">providing designated, distinctive areas of not less than two </w:t>
      </w:r>
      <w:r w:rsidR="00BD471D">
        <w:rPr>
          <w:rFonts w:ascii="Arial" w:eastAsia="Times New Roman" w:hAnsi="Arial" w:cs="Arial"/>
        </w:rPr>
        <w:tab/>
      </w:r>
      <w:r w:rsidRPr="00986CAB">
        <w:rPr>
          <w:rFonts w:ascii="Arial" w:eastAsia="Times New Roman" w:hAnsi="Arial" w:cs="Arial"/>
        </w:rPr>
        <w:t xml:space="preserve">(2) acres having a minimum of three hundred (300) feet in width in which </w:t>
      </w:r>
      <w:r w:rsidR="00BD471D">
        <w:rPr>
          <w:rFonts w:ascii="Arial" w:eastAsia="Times New Roman" w:hAnsi="Arial" w:cs="Arial"/>
        </w:rPr>
        <w:tab/>
      </w:r>
      <w:r w:rsidRPr="00986CAB">
        <w:rPr>
          <w:rFonts w:ascii="Arial" w:eastAsia="Times New Roman" w:hAnsi="Arial" w:cs="Arial"/>
        </w:rPr>
        <w:t xml:space="preserve">mobile homes may be situated for residential dwelling purposes.  It is the </w:t>
      </w:r>
      <w:r w:rsidR="00BD471D">
        <w:rPr>
          <w:rFonts w:ascii="Arial" w:eastAsia="Times New Roman" w:hAnsi="Arial" w:cs="Arial"/>
        </w:rPr>
        <w:tab/>
      </w:r>
      <w:r w:rsidRPr="00986CAB">
        <w:rPr>
          <w:rFonts w:ascii="Arial" w:eastAsia="Times New Roman" w:hAnsi="Arial" w:cs="Arial"/>
        </w:rPr>
        <w:t xml:space="preserve">intent that this district be a desirable, prominent area providing adequate </w:t>
      </w:r>
      <w:r w:rsidR="00BD471D">
        <w:rPr>
          <w:rFonts w:ascii="Arial" w:eastAsia="Times New Roman" w:hAnsi="Arial" w:cs="Arial"/>
        </w:rPr>
        <w:tab/>
      </w:r>
      <w:r w:rsidRPr="00986CAB">
        <w:rPr>
          <w:rFonts w:ascii="Arial" w:eastAsia="Times New Roman" w:hAnsi="Arial" w:cs="Arial"/>
        </w:rPr>
        <w:t xml:space="preserve">open space and essentially the same considerations given to citizens of </w:t>
      </w:r>
      <w:r w:rsidR="00BD471D">
        <w:rPr>
          <w:rFonts w:ascii="Arial" w:eastAsia="Times New Roman" w:hAnsi="Arial" w:cs="Arial"/>
        </w:rPr>
        <w:tab/>
      </w:r>
      <w:r w:rsidRPr="00986CAB">
        <w:rPr>
          <w:rFonts w:ascii="Arial" w:eastAsia="Times New Roman" w:hAnsi="Arial" w:cs="Arial"/>
        </w:rPr>
        <w:t>other residential districts.</w:t>
      </w:r>
    </w:p>
    <w:p w14:paraId="03ECB394" w14:textId="60247817" w:rsidR="00986CAB" w:rsidRPr="00986CAB" w:rsidRDefault="00986CAB"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sidR="00BD471D">
        <w:rPr>
          <w:rFonts w:ascii="Arial" w:eastAsia="Times New Roman" w:hAnsi="Arial" w:cs="Arial"/>
        </w:rPr>
        <w:tab/>
      </w:r>
      <w:r w:rsidRPr="00986CAB">
        <w:rPr>
          <w:rFonts w:ascii="Arial" w:eastAsia="Times New Roman" w:hAnsi="Arial" w:cs="Arial"/>
          <w:u w:val="single"/>
        </w:rPr>
        <w:t>Minimum Lot Requirements.</w:t>
      </w:r>
      <w:r w:rsidRPr="00986CAB">
        <w:rPr>
          <w:rFonts w:ascii="Arial" w:eastAsia="Times New Roman" w:hAnsi="Arial" w:cs="Arial"/>
        </w:rPr>
        <w:t xml:space="preserve">  The minimum lot area for individual mobile </w:t>
      </w:r>
      <w:r w:rsidR="00BD471D">
        <w:rPr>
          <w:rFonts w:ascii="Arial" w:eastAsia="Times New Roman" w:hAnsi="Arial" w:cs="Arial"/>
        </w:rPr>
        <w:tab/>
      </w:r>
      <w:r w:rsidRPr="00986CAB">
        <w:rPr>
          <w:rFonts w:ascii="Arial" w:eastAsia="Times New Roman" w:hAnsi="Arial" w:cs="Arial"/>
        </w:rPr>
        <w:t xml:space="preserve">homes shall be thirty-five hundred (3,500) square feet.  The overall </w:t>
      </w:r>
      <w:r w:rsidR="00BD471D">
        <w:rPr>
          <w:rFonts w:ascii="Arial" w:eastAsia="Times New Roman" w:hAnsi="Arial" w:cs="Arial"/>
        </w:rPr>
        <w:tab/>
      </w:r>
      <w:r w:rsidRPr="00986CAB">
        <w:rPr>
          <w:rFonts w:ascii="Arial" w:eastAsia="Times New Roman" w:hAnsi="Arial" w:cs="Arial"/>
        </w:rPr>
        <w:t xml:space="preserve">density of any mobile home park shall not exceed eight (8) units per gross </w:t>
      </w:r>
      <w:r w:rsidR="00BD471D">
        <w:rPr>
          <w:rFonts w:ascii="Arial" w:eastAsia="Times New Roman" w:hAnsi="Arial" w:cs="Arial"/>
        </w:rPr>
        <w:tab/>
      </w:r>
      <w:r w:rsidRPr="00986CAB">
        <w:rPr>
          <w:rFonts w:ascii="Arial" w:eastAsia="Times New Roman" w:hAnsi="Arial" w:cs="Arial"/>
        </w:rPr>
        <w:t>acre.</w:t>
      </w:r>
    </w:p>
    <w:p w14:paraId="05E2674E" w14:textId="27A86D7B" w:rsidR="00986CAB" w:rsidRPr="00986CAB" w:rsidRDefault="00986CAB"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sidR="00BD471D">
        <w:rPr>
          <w:rFonts w:ascii="Arial" w:eastAsia="Times New Roman" w:hAnsi="Arial" w:cs="Arial"/>
        </w:rPr>
        <w:tab/>
      </w:r>
      <w:r w:rsidRPr="00986CAB">
        <w:rPr>
          <w:rFonts w:ascii="Arial" w:eastAsia="Times New Roman" w:hAnsi="Arial" w:cs="Arial"/>
          <w:u w:val="single"/>
        </w:rPr>
        <w:t>Minimum Yard Requirements</w:t>
      </w:r>
      <w:r w:rsidRPr="00986CAB">
        <w:rPr>
          <w:rFonts w:ascii="Arial" w:eastAsia="Times New Roman" w:hAnsi="Arial" w:cs="Arial"/>
        </w:rPr>
        <w:t xml:space="preserve">.  The minimum distance required for the </w:t>
      </w:r>
      <w:r w:rsidR="00BD471D">
        <w:rPr>
          <w:rFonts w:ascii="Arial" w:eastAsia="Times New Roman" w:hAnsi="Arial" w:cs="Arial"/>
        </w:rPr>
        <w:tab/>
      </w:r>
      <w:r w:rsidRPr="00986CAB">
        <w:rPr>
          <w:rFonts w:ascii="Arial" w:eastAsia="Times New Roman" w:hAnsi="Arial" w:cs="Arial"/>
        </w:rPr>
        <w:t xml:space="preserve">separation of a mobile home from any other mobile home shall be twenty </w:t>
      </w:r>
      <w:r w:rsidR="00BD471D">
        <w:rPr>
          <w:rFonts w:ascii="Arial" w:eastAsia="Times New Roman" w:hAnsi="Arial" w:cs="Arial"/>
        </w:rPr>
        <w:tab/>
      </w:r>
      <w:r w:rsidRPr="00986CAB">
        <w:rPr>
          <w:rFonts w:ascii="Arial" w:eastAsia="Times New Roman" w:hAnsi="Arial" w:cs="Arial"/>
        </w:rPr>
        <w:t xml:space="preserve">(20) feet from side to side, twenty (20) feet from side to rear, and twenty </w:t>
      </w:r>
      <w:r w:rsidR="00BD471D">
        <w:rPr>
          <w:rFonts w:ascii="Arial" w:eastAsia="Times New Roman" w:hAnsi="Arial" w:cs="Arial"/>
        </w:rPr>
        <w:tab/>
      </w:r>
      <w:r w:rsidRPr="00986CAB">
        <w:rPr>
          <w:rFonts w:ascii="Arial" w:eastAsia="Times New Roman" w:hAnsi="Arial" w:cs="Arial"/>
        </w:rPr>
        <w:t xml:space="preserve">(20) feet from rear to rear; front setback from private drive of fifteen (15) </w:t>
      </w:r>
      <w:r w:rsidR="00BD471D">
        <w:rPr>
          <w:rFonts w:ascii="Arial" w:eastAsia="Times New Roman" w:hAnsi="Arial" w:cs="Arial"/>
        </w:rPr>
        <w:tab/>
      </w:r>
      <w:r w:rsidRPr="00986CAB">
        <w:rPr>
          <w:rFonts w:ascii="Arial" w:eastAsia="Times New Roman" w:hAnsi="Arial" w:cs="Arial"/>
        </w:rPr>
        <w:t>feet.</w:t>
      </w:r>
    </w:p>
    <w:p w14:paraId="43AE77ED" w14:textId="09389E99" w:rsidR="00986CAB" w:rsidRDefault="00986CAB"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sidR="00BD471D">
        <w:rPr>
          <w:rFonts w:ascii="Arial" w:eastAsia="Times New Roman" w:hAnsi="Arial" w:cs="Arial"/>
        </w:rPr>
        <w:tab/>
      </w:r>
      <w:r w:rsidRPr="00986CAB">
        <w:rPr>
          <w:rFonts w:ascii="Arial" w:eastAsia="Times New Roman" w:hAnsi="Arial" w:cs="Arial"/>
          <w:u w:val="single"/>
        </w:rPr>
        <w:t>Mobile Home Parks.</w:t>
      </w:r>
      <w:r w:rsidRPr="00986CAB">
        <w:rPr>
          <w:rFonts w:ascii="Arial" w:eastAsia="Times New Roman" w:hAnsi="Arial" w:cs="Arial"/>
        </w:rPr>
        <w:t xml:space="preserve">  A mobile home park may be established by </w:t>
      </w:r>
      <w:r w:rsidR="00BD471D">
        <w:rPr>
          <w:rFonts w:ascii="Arial" w:eastAsia="Times New Roman" w:hAnsi="Arial" w:cs="Arial"/>
        </w:rPr>
        <w:tab/>
      </w:r>
      <w:r w:rsidRPr="00986CAB">
        <w:rPr>
          <w:rFonts w:ascii="Arial" w:eastAsia="Times New Roman" w:hAnsi="Arial" w:cs="Arial"/>
        </w:rPr>
        <w:t xml:space="preserve">submitting the following information to the County Zoning Commission </w:t>
      </w:r>
      <w:r w:rsidR="00BD471D">
        <w:rPr>
          <w:rFonts w:ascii="Arial" w:eastAsia="Times New Roman" w:hAnsi="Arial" w:cs="Arial"/>
        </w:rPr>
        <w:tab/>
      </w:r>
      <w:r w:rsidRPr="00986CAB">
        <w:rPr>
          <w:rFonts w:ascii="Arial" w:eastAsia="Times New Roman" w:hAnsi="Arial" w:cs="Arial"/>
        </w:rPr>
        <w:t>and Board of Commissioners.</w:t>
      </w:r>
    </w:p>
    <w:p w14:paraId="592B38A6" w14:textId="32988B63" w:rsidR="00986CAB" w:rsidRPr="00986CAB" w:rsidRDefault="00986CAB"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sidR="00BD471D">
        <w:rPr>
          <w:rFonts w:ascii="Arial" w:eastAsia="Times New Roman" w:hAnsi="Arial" w:cs="Arial"/>
        </w:rPr>
        <w:tab/>
      </w:r>
      <w:r>
        <w:rPr>
          <w:rFonts w:ascii="Arial" w:eastAsia="Times New Roman" w:hAnsi="Arial" w:cs="Arial"/>
        </w:rPr>
        <w:t>1.</w:t>
      </w:r>
      <w:r>
        <w:rPr>
          <w:rFonts w:ascii="Arial" w:eastAsia="Times New Roman" w:hAnsi="Arial" w:cs="Arial"/>
        </w:rPr>
        <w:tab/>
      </w:r>
      <w:r w:rsidRPr="00986CAB">
        <w:rPr>
          <w:rFonts w:ascii="Arial" w:eastAsia="Times New Roman" w:hAnsi="Arial" w:cs="Arial"/>
        </w:rPr>
        <w:t xml:space="preserve">The topography, legal description of the proposed mobile home </w:t>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Pr="00986CAB">
        <w:rPr>
          <w:rFonts w:ascii="Arial" w:eastAsia="Times New Roman" w:hAnsi="Arial" w:cs="Arial"/>
        </w:rPr>
        <w:t xml:space="preserve">park property, and a sketch of the proposed mobile home park, </w:t>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Pr="00986CAB">
        <w:rPr>
          <w:rFonts w:ascii="Arial" w:eastAsia="Times New Roman" w:hAnsi="Arial" w:cs="Arial"/>
        </w:rPr>
        <w:t xml:space="preserve">showing dimensions, driveways, purposed locations of mobile </w:t>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Pr="00986CAB">
        <w:rPr>
          <w:rFonts w:ascii="Arial" w:eastAsia="Times New Roman" w:hAnsi="Arial" w:cs="Arial"/>
        </w:rPr>
        <w:t>homes, the buildings and improvement;</w:t>
      </w:r>
    </w:p>
    <w:p w14:paraId="44BB2656" w14:textId="7AC07FB8" w:rsidR="00986CAB" w:rsidRPr="00986CAB" w:rsidRDefault="00986CAB"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sidR="00BD471D">
        <w:rPr>
          <w:rFonts w:ascii="Arial" w:eastAsia="Times New Roman" w:hAnsi="Arial" w:cs="Arial"/>
        </w:rPr>
        <w:tab/>
      </w:r>
      <w:r>
        <w:rPr>
          <w:rFonts w:ascii="Arial" w:eastAsia="Times New Roman" w:hAnsi="Arial" w:cs="Arial"/>
        </w:rPr>
        <w:t>2.</w:t>
      </w:r>
      <w:r>
        <w:rPr>
          <w:rFonts w:ascii="Arial" w:eastAsia="Times New Roman" w:hAnsi="Arial" w:cs="Arial"/>
        </w:rPr>
        <w:tab/>
      </w:r>
      <w:r w:rsidRPr="00986CAB">
        <w:rPr>
          <w:rFonts w:ascii="Arial" w:eastAsia="Times New Roman" w:hAnsi="Arial" w:cs="Arial"/>
        </w:rPr>
        <w:t xml:space="preserve">Certification of compliance with all ordinances and regulations </w:t>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Pr="00986CAB">
        <w:rPr>
          <w:rFonts w:ascii="Arial" w:eastAsia="Times New Roman" w:hAnsi="Arial" w:cs="Arial"/>
        </w:rPr>
        <w:t xml:space="preserve">regarding mobile home park licensing and zoning, health, </w:t>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Pr="00986CAB">
        <w:rPr>
          <w:rFonts w:ascii="Arial" w:eastAsia="Times New Roman" w:hAnsi="Arial" w:cs="Arial"/>
        </w:rPr>
        <w:t xml:space="preserve">plumbing, electrical, building, fire prevention and all other </w:t>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Pr="00986CAB">
        <w:rPr>
          <w:rFonts w:ascii="Arial" w:eastAsia="Times New Roman" w:hAnsi="Arial" w:cs="Arial"/>
        </w:rPr>
        <w:t xml:space="preserve">applicable ordinances and regulations shall be a prior </w:t>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Pr="00986CAB">
        <w:rPr>
          <w:rFonts w:ascii="Arial" w:eastAsia="Times New Roman" w:hAnsi="Arial" w:cs="Arial"/>
        </w:rPr>
        <w:t>requirement; and</w:t>
      </w:r>
    </w:p>
    <w:p w14:paraId="43705F8A" w14:textId="4653FA16" w:rsidR="00986CAB" w:rsidRPr="00986CAB" w:rsidRDefault="00986CAB"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sidR="00BD471D">
        <w:rPr>
          <w:rFonts w:ascii="Arial" w:eastAsia="Times New Roman" w:hAnsi="Arial" w:cs="Arial"/>
        </w:rPr>
        <w:tab/>
      </w:r>
      <w:r>
        <w:rPr>
          <w:rFonts w:ascii="Arial" w:eastAsia="Times New Roman" w:hAnsi="Arial" w:cs="Arial"/>
        </w:rPr>
        <w:t>3.</w:t>
      </w:r>
      <w:r>
        <w:rPr>
          <w:rFonts w:ascii="Arial" w:eastAsia="Times New Roman" w:hAnsi="Arial" w:cs="Arial"/>
        </w:rPr>
        <w:tab/>
      </w:r>
      <w:r w:rsidRPr="00986CAB">
        <w:rPr>
          <w:rFonts w:ascii="Arial" w:eastAsia="Times New Roman" w:hAnsi="Arial" w:cs="Arial"/>
        </w:rPr>
        <w:t xml:space="preserve">Property line easements and </w:t>
      </w:r>
      <w:r w:rsidR="00791C9E" w:rsidRPr="00986CAB">
        <w:rPr>
          <w:rFonts w:ascii="Arial" w:eastAsia="Times New Roman" w:hAnsi="Arial" w:cs="Arial"/>
        </w:rPr>
        <w:t>rights-of-way</w:t>
      </w:r>
      <w:r w:rsidRPr="00986CAB">
        <w:rPr>
          <w:rFonts w:ascii="Arial" w:eastAsia="Times New Roman" w:hAnsi="Arial" w:cs="Arial"/>
        </w:rPr>
        <w:t>.</w:t>
      </w:r>
    </w:p>
    <w:p w14:paraId="490E0E1E" w14:textId="77777777" w:rsidR="00986CAB" w:rsidRPr="00986CAB" w:rsidRDefault="00986CAB" w:rsidP="00986CAB">
      <w:pPr>
        <w:pBdr>
          <w:top w:val="nil"/>
          <w:left w:val="nil"/>
          <w:bottom w:val="nil"/>
          <w:right w:val="nil"/>
          <w:between w:val="nil"/>
        </w:pBdr>
        <w:spacing w:after="200" w:line="240" w:lineRule="auto"/>
        <w:ind w:left="720" w:hanging="720"/>
        <w:rPr>
          <w:rFonts w:ascii="Arial" w:eastAsia="Times New Roman" w:hAnsi="Arial" w:cs="Arial"/>
        </w:rPr>
      </w:pPr>
    </w:p>
    <w:p w14:paraId="34495EC9" w14:textId="5B9ED978" w:rsidR="00986CAB" w:rsidRPr="00986CAB" w:rsidRDefault="00BD471D"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u w:val="single"/>
        </w:rPr>
        <w:t>1.2</w:t>
      </w:r>
      <w:r w:rsidRPr="005C7D84">
        <w:rPr>
          <w:rFonts w:ascii="Arial" w:eastAsia="Times New Roman" w:hAnsi="Arial" w:cs="Arial"/>
        </w:rPr>
        <w:tab/>
      </w:r>
      <w:r w:rsidRPr="005C7D84">
        <w:rPr>
          <w:rFonts w:ascii="Arial" w:eastAsia="Times New Roman" w:hAnsi="Arial" w:cs="Arial"/>
        </w:rPr>
        <w:tab/>
      </w:r>
      <w:r w:rsidR="00986CAB" w:rsidRPr="00986CAB">
        <w:rPr>
          <w:rFonts w:ascii="Arial" w:eastAsia="Times New Roman" w:hAnsi="Arial" w:cs="Arial"/>
          <w:u w:val="single"/>
        </w:rPr>
        <w:t>MOBILE HOME REGULATIONS WITHIN A MOBILE HOME PARK</w:t>
      </w:r>
    </w:p>
    <w:p w14:paraId="2A5F5869" w14:textId="3EE0B7F8" w:rsidR="00986CAB" w:rsidRDefault="00986CAB"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sidR="00BD471D">
        <w:rPr>
          <w:rFonts w:ascii="Arial" w:eastAsia="Times New Roman" w:hAnsi="Arial" w:cs="Arial"/>
        </w:rPr>
        <w:tab/>
      </w:r>
      <w:r>
        <w:rPr>
          <w:rFonts w:ascii="Arial" w:eastAsia="Times New Roman" w:hAnsi="Arial" w:cs="Arial"/>
        </w:rPr>
        <w:t>1.</w:t>
      </w:r>
      <w:r>
        <w:rPr>
          <w:rFonts w:ascii="Arial" w:eastAsia="Times New Roman" w:hAnsi="Arial" w:cs="Arial"/>
        </w:rPr>
        <w:tab/>
      </w:r>
      <w:r w:rsidRPr="00986CAB">
        <w:rPr>
          <w:rFonts w:ascii="Arial" w:eastAsia="Times New Roman" w:hAnsi="Arial" w:cs="Arial"/>
        </w:rPr>
        <w:t xml:space="preserve">Planned mobile home developments are permitted as a matter of </w:t>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Pr="00986CAB">
        <w:rPr>
          <w:rFonts w:ascii="Arial" w:eastAsia="Times New Roman" w:hAnsi="Arial" w:cs="Arial"/>
        </w:rPr>
        <w:t xml:space="preserve">right within Marshall County.  However, to implement the </w:t>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Pr="00986CAB">
        <w:rPr>
          <w:rFonts w:ascii="Arial" w:eastAsia="Times New Roman" w:hAnsi="Arial" w:cs="Arial"/>
        </w:rPr>
        <w:t xml:space="preserve">statement of intent for this district, the following standards shall he </w:t>
      </w:r>
      <w:r w:rsidR="00BD471D">
        <w:rPr>
          <w:rFonts w:ascii="Arial" w:eastAsia="Times New Roman" w:hAnsi="Arial" w:cs="Arial"/>
        </w:rPr>
        <w:tab/>
      </w:r>
      <w:r w:rsidR="00BD471D">
        <w:rPr>
          <w:rFonts w:ascii="Arial" w:eastAsia="Times New Roman" w:hAnsi="Arial" w:cs="Arial"/>
        </w:rPr>
        <w:tab/>
      </w:r>
      <w:r w:rsidRPr="00986CAB">
        <w:rPr>
          <w:rFonts w:ascii="Arial" w:eastAsia="Times New Roman" w:hAnsi="Arial" w:cs="Arial"/>
        </w:rPr>
        <w:t>met by any applicant:</w:t>
      </w:r>
    </w:p>
    <w:p w14:paraId="57D3AA47" w14:textId="51FEFE81" w:rsidR="00986CAB" w:rsidRDefault="00986CAB"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lastRenderedPageBreak/>
        <w:tab/>
      </w:r>
      <w:r>
        <w:rPr>
          <w:rFonts w:ascii="Arial" w:eastAsia="Times New Roman" w:hAnsi="Arial" w:cs="Arial"/>
        </w:rPr>
        <w:tab/>
      </w:r>
      <w:r w:rsidR="00BD471D">
        <w:rPr>
          <w:rFonts w:ascii="Arial" w:eastAsia="Times New Roman" w:hAnsi="Arial" w:cs="Arial"/>
        </w:rPr>
        <w:tab/>
      </w:r>
      <w:r>
        <w:rPr>
          <w:rFonts w:ascii="Arial" w:eastAsia="Times New Roman" w:hAnsi="Arial" w:cs="Arial"/>
        </w:rPr>
        <w:t>a.</w:t>
      </w:r>
      <w:r>
        <w:rPr>
          <w:rFonts w:ascii="Arial" w:eastAsia="Times New Roman" w:hAnsi="Arial" w:cs="Arial"/>
        </w:rPr>
        <w:tab/>
      </w:r>
      <w:r w:rsidRPr="00986CAB">
        <w:rPr>
          <w:rFonts w:ascii="Arial" w:eastAsia="Times New Roman" w:hAnsi="Arial" w:cs="Arial"/>
        </w:rPr>
        <w:t xml:space="preserve">The proposed property shall be located so that it shall not </w:t>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Pr="00986CAB">
        <w:rPr>
          <w:rFonts w:ascii="Arial" w:eastAsia="Times New Roman" w:hAnsi="Arial" w:cs="Arial"/>
        </w:rPr>
        <w:t xml:space="preserve">be necessary for excessive traffic movement from the park </w:t>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Pr="00986CAB">
        <w:rPr>
          <w:rFonts w:ascii="Arial" w:eastAsia="Times New Roman" w:hAnsi="Arial" w:cs="Arial"/>
        </w:rPr>
        <w:t xml:space="preserve">to pass through an existing single-family residential area or </w:t>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Pr="00986CAB">
        <w:rPr>
          <w:rFonts w:ascii="Arial" w:eastAsia="Times New Roman" w:hAnsi="Arial" w:cs="Arial"/>
        </w:rPr>
        <w:t xml:space="preserve">area suitable for future single-family residential </w:t>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Pr="00986CAB">
        <w:rPr>
          <w:rFonts w:ascii="Arial" w:eastAsia="Times New Roman" w:hAnsi="Arial" w:cs="Arial"/>
        </w:rPr>
        <w:t>development.</w:t>
      </w:r>
    </w:p>
    <w:p w14:paraId="49D2B37E" w14:textId="18DFC86D" w:rsidR="00986CAB" w:rsidRPr="00986CAB" w:rsidRDefault="00986CAB"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Pr>
          <w:rFonts w:ascii="Arial" w:eastAsia="Times New Roman" w:hAnsi="Arial" w:cs="Arial"/>
        </w:rPr>
        <w:tab/>
      </w:r>
      <w:r w:rsidR="00BD471D">
        <w:rPr>
          <w:rFonts w:ascii="Arial" w:eastAsia="Times New Roman" w:hAnsi="Arial" w:cs="Arial"/>
        </w:rPr>
        <w:tab/>
      </w:r>
      <w:r>
        <w:rPr>
          <w:rFonts w:ascii="Arial" w:eastAsia="Times New Roman" w:hAnsi="Arial" w:cs="Arial"/>
        </w:rPr>
        <w:t>b.</w:t>
      </w:r>
      <w:r w:rsidR="00BD471D">
        <w:rPr>
          <w:rFonts w:ascii="Arial" w:eastAsia="Times New Roman" w:hAnsi="Arial" w:cs="Arial"/>
        </w:rPr>
        <w:tab/>
      </w:r>
      <w:r w:rsidRPr="00986CAB">
        <w:rPr>
          <w:rFonts w:ascii="Arial" w:eastAsia="Times New Roman" w:hAnsi="Arial" w:cs="Arial"/>
        </w:rPr>
        <w:t xml:space="preserve">The property is not within an area used or planned for </w:t>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Pr="00986CAB">
        <w:rPr>
          <w:rFonts w:ascii="Arial" w:eastAsia="Times New Roman" w:hAnsi="Arial" w:cs="Arial"/>
        </w:rPr>
        <w:t xml:space="preserve">industrial development, nor will the occupants of the </w:t>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Pr="00986CAB">
        <w:rPr>
          <w:rFonts w:ascii="Arial" w:eastAsia="Times New Roman" w:hAnsi="Arial" w:cs="Arial"/>
        </w:rPr>
        <w:t xml:space="preserve">proposed park be in any way adversely affected by nearby </w:t>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Pr="00986CAB">
        <w:rPr>
          <w:rFonts w:ascii="Arial" w:eastAsia="Times New Roman" w:hAnsi="Arial" w:cs="Arial"/>
        </w:rPr>
        <w:t>existing or planned industrial uses.</w:t>
      </w:r>
    </w:p>
    <w:p w14:paraId="72C48614" w14:textId="343266B0" w:rsidR="00986CAB" w:rsidRDefault="00986CAB"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sidR="00BD471D">
        <w:rPr>
          <w:rFonts w:ascii="Arial" w:eastAsia="Times New Roman" w:hAnsi="Arial" w:cs="Arial"/>
        </w:rPr>
        <w:tab/>
      </w:r>
      <w:r>
        <w:rPr>
          <w:rFonts w:ascii="Arial" w:eastAsia="Times New Roman" w:hAnsi="Arial" w:cs="Arial"/>
        </w:rPr>
        <w:t>2.</w:t>
      </w:r>
      <w:r>
        <w:rPr>
          <w:rFonts w:ascii="Arial" w:eastAsia="Times New Roman" w:hAnsi="Arial" w:cs="Arial"/>
        </w:rPr>
        <w:tab/>
      </w:r>
      <w:r w:rsidRPr="00986CAB">
        <w:rPr>
          <w:rFonts w:ascii="Arial" w:eastAsia="Times New Roman" w:hAnsi="Arial" w:cs="Arial"/>
        </w:rPr>
        <w:t>Access and Street Requirements</w:t>
      </w:r>
    </w:p>
    <w:p w14:paraId="3E5DC7E8" w14:textId="28EF9606" w:rsidR="00986CAB" w:rsidRDefault="00986CAB"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Pr>
          <w:rFonts w:ascii="Arial" w:eastAsia="Times New Roman" w:hAnsi="Arial" w:cs="Arial"/>
        </w:rPr>
        <w:tab/>
      </w:r>
      <w:r w:rsidR="00BD471D">
        <w:rPr>
          <w:rFonts w:ascii="Arial" w:eastAsia="Times New Roman" w:hAnsi="Arial" w:cs="Arial"/>
        </w:rPr>
        <w:tab/>
      </w:r>
      <w:r>
        <w:rPr>
          <w:rFonts w:ascii="Arial" w:eastAsia="Times New Roman" w:hAnsi="Arial" w:cs="Arial"/>
        </w:rPr>
        <w:t>a.</w:t>
      </w:r>
      <w:r>
        <w:rPr>
          <w:rFonts w:ascii="Arial" w:eastAsia="Times New Roman" w:hAnsi="Arial" w:cs="Arial"/>
        </w:rPr>
        <w:tab/>
      </w:r>
      <w:r w:rsidRPr="00986CAB">
        <w:rPr>
          <w:rFonts w:ascii="Arial" w:eastAsia="Times New Roman" w:hAnsi="Arial" w:cs="Arial"/>
        </w:rPr>
        <w:t xml:space="preserve">All mobile home lots must be served from internal private </w:t>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Pr="00986CAB">
        <w:rPr>
          <w:rFonts w:ascii="Arial" w:eastAsia="Times New Roman" w:hAnsi="Arial" w:cs="Arial"/>
        </w:rPr>
        <w:t xml:space="preserve">streets within the mobile home parks, and there shall be no </w:t>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Pr="00986CAB">
        <w:rPr>
          <w:rFonts w:ascii="Arial" w:eastAsia="Times New Roman" w:hAnsi="Arial" w:cs="Arial"/>
        </w:rPr>
        <w:t xml:space="preserve">direct access from a mobile home lot to a public street or </w:t>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Pr="00986CAB">
        <w:rPr>
          <w:rFonts w:ascii="Arial" w:eastAsia="Times New Roman" w:hAnsi="Arial" w:cs="Arial"/>
        </w:rPr>
        <w:t>alley. The street must be at least gravel.</w:t>
      </w:r>
    </w:p>
    <w:p w14:paraId="1D35CC35" w14:textId="0FC7FDCC" w:rsidR="00986CAB" w:rsidRPr="00986CAB" w:rsidRDefault="00986CAB"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Pr>
          <w:rFonts w:ascii="Arial" w:eastAsia="Times New Roman" w:hAnsi="Arial" w:cs="Arial"/>
        </w:rPr>
        <w:tab/>
      </w:r>
      <w:r w:rsidR="00BD471D">
        <w:rPr>
          <w:rFonts w:ascii="Arial" w:eastAsia="Times New Roman" w:hAnsi="Arial" w:cs="Arial"/>
        </w:rPr>
        <w:tab/>
      </w:r>
      <w:r>
        <w:rPr>
          <w:rFonts w:ascii="Arial" w:eastAsia="Times New Roman" w:hAnsi="Arial" w:cs="Arial"/>
        </w:rPr>
        <w:t>b.</w:t>
      </w:r>
      <w:r>
        <w:rPr>
          <w:rFonts w:ascii="Arial" w:eastAsia="Times New Roman" w:hAnsi="Arial" w:cs="Arial"/>
        </w:rPr>
        <w:tab/>
      </w:r>
      <w:r w:rsidRPr="00986CAB">
        <w:rPr>
          <w:rFonts w:ascii="Arial" w:eastAsia="Times New Roman" w:hAnsi="Arial" w:cs="Arial"/>
        </w:rPr>
        <w:t xml:space="preserve">A minimum of two (2) off-street spaces shall be provided </w:t>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Pr="00986CAB">
        <w:rPr>
          <w:rFonts w:ascii="Arial" w:eastAsia="Times New Roman" w:hAnsi="Arial" w:cs="Arial"/>
        </w:rPr>
        <w:t xml:space="preserve">for each mobile home space; guest parking in the ration of </w:t>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Pr="00986CAB">
        <w:rPr>
          <w:rFonts w:ascii="Arial" w:eastAsia="Times New Roman" w:hAnsi="Arial" w:cs="Arial"/>
        </w:rPr>
        <w:t xml:space="preserve">one parking space per five (5) mobile home lots shall be </w:t>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00BD471D">
        <w:rPr>
          <w:rFonts w:ascii="Arial" w:eastAsia="Times New Roman" w:hAnsi="Arial" w:cs="Arial"/>
        </w:rPr>
        <w:tab/>
      </w:r>
      <w:r w:rsidRPr="00986CAB">
        <w:rPr>
          <w:rFonts w:ascii="Arial" w:eastAsia="Times New Roman" w:hAnsi="Arial" w:cs="Arial"/>
        </w:rPr>
        <w:t>interspersed throughout the mobile home park.</w:t>
      </w:r>
    </w:p>
    <w:p w14:paraId="5A9C934C" w14:textId="06603FBF" w:rsidR="00986CAB" w:rsidRDefault="00986CAB"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Pr>
          <w:rFonts w:ascii="Arial" w:eastAsia="Times New Roman" w:hAnsi="Arial" w:cs="Arial"/>
        </w:rPr>
        <w:tab/>
      </w:r>
      <w:r w:rsidR="00BD471D">
        <w:rPr>
          <w:rFonts w:ascii="Arial" w:eastAsia="Times New Roman" w:hAnsi="Arial" w:cs="Arial"/>
        </w:rPr>
        <w:tab/>
      </w:r>
      <w:r>
        <w:rPr>
          <w:rFonts w:ascii="Arial" w:eastAsia="Times New Roman" w:hAnsi="Arial" w:cs="Arial"/>
        </w:rPr>
        <w:t>c.</w:t>
      </w:r>
      <w:r>
        <w:rPr>
          <w:rFonts w:ascii="Arial" w:eastAsia="Times New Roman" w:hAnsi="Arial" w:cs="Arial"/>
        </w:rPr>
        <w:tab/>
      </w:r>
      <w:r w:rsidRPr="00986CAB">
        <w:rPr>
          <w:rFonts w:ascii="Arial" w:eastAsia="Times New Roman" w:hAnsi="Arial" w:cs="Arial"/>
        </w:rPr>
        <w:t xml:space="preserve">No internal private street access to public street shall be </w:t>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Pr="00986CAB">
        <w:rPr>
          <w:rFonts w:ascii="Arial" w:eastAsia="Times New Roman" w:hAnsi="Arial" w:cs="Arial"/>
        </w:rPr>
        <w:t xml:space="preserve">closer than one hundred (100) feet to any public street </w:t>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Pr="00986CAB">
        <w:rPr>
          <w:rFonts w:ascii="Arial" w:eastAsia="Times New Roman" w:hAnsi="Arial" w:cs="Arial"/>
        </w:rPr>
        <w:t>intersection.</w:t>
      </w:r>
    </w:p>
    <w:p w14:paraId="743CBA14" w14:textId="357A448D" w:rsidR="00986CAB" w:rsidRDefault="00986CAB"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Pr>
          <w:rFonts w:ascii="Arial" w:eastAsia="Times New Roman" w:hAnsi="Arial" w:cs="Arial"/>
        </w:rPr>
        <w:tab/>
      </w:r>
      <w:r w:rsidR="00BD471D">
        <w:rPr>
          <w:rFonts w:ascii="Arial" w:eastAsia="Times New Roman" w:hAnsi="Arial" w:cs="Arial"/>
        </w:rPr>
        <w:tab/>
      </w:r>
      <w:r>
        <w:rPr>
          <w:rFonts w:ascii="Arial" w:eastAsia="Times New Roman" w:hAnsi="Arial" w:cs="Arial"/>
        </w:rPr>
        <w:t>d.</w:t>
      </w:r>
      <w:r>
        <w:rPr>
          <w:rFonts w:ascii="Arial" w:eastAsia="Times New Roman" w:hAnsi="Arial" w:cs="Arial"/>
        </w:rPr>
        <w:tab/>
      </w:r>
      <w:r w:rsidRPr="00986CAB">
        <w:rPr>
          <w:rFonts w:ascii="Arial" w:eastAsia="Times New Roman" w:hAnsi="Arial" w:cs="Arial"/>
        </w:rPr>
        <w:t xml:space="preserve">All streets shall be lighted in accordance to the standards </w:t>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Pr="00986CAB">
        <w:rPr>
          <w:rFonts w:ascii="Arial" w:eastAsia="Times New Roman" w:hAnsi="Arial" w:cs="Arial"/>
        </w:rPr>
        <w:t>of the County.</w:t>
      </w:r>
    </w:p>
    <w:p w14:paraId="47BB4C3E" w14:textId="2EA4979C" w:rsidR="00986CAB" w:rsidRDefault="00986CAB"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Pr>
          <w:rFonts w:ascii="Arial" w:eastAsia="Times New Roman" w:hAnsi="Arial" w:cs="Arial"/>
        </w:rPr>
        <w:tab/>
      </w:r>
      <w:r w:rsidR="00BD471D">
        <w:rPr>
          <w:rFonts w:ascii="Arial" w:eastAsia="Times New Roman" w:hAnsi="Arial" w:cs="Arial"/>
        </w:rPr>
        <w:tab/>
      </w:r>
      <w:r>
        <w:rPr>
          <w:rFonts w:ascii="Arial" w:eastAsia="Times New Roman" w:hAnsi="Arial" w:cs="Arial"/>
        </w:rPr>
        <w:t>e.</w:t>
      </w:r>
      <w:r>
        <w:rPr>
          <w:rFonts w:ascii="Arial" w:eastAsia="Times New Roman" w:hAnsi="Arial" w:cs="Arial"/>
        </w:rPr>
        <w:tab/>
      </w:r>
      <w:r w:rsidRPr="00986CAB">
        <w:rPr>
          <w:rFonts w:ascii="Arial" w:eastAsia="Times New Roman" w:hAnsi="Arial" w:cs="Arial"/>
        </w:rPr>
        <w:t xml:space="preserve">Stop signs shall be placed at all public street intersections.  </w:t>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Pr="00986CAB">
        <w:rPr>
          <w:rFonts w:ascii="Arial" w:eastAsia="Times New Roman" w:hAnsi="Arial" w:cs="Arial"/>
        </w:rPr>
        <w:t>Yield signs placed appropriately on internal private streets.</w:t>
      </w:r>
    </w:p>
    <w:p w14:paraId="2AFA8F0D" w14:textId="6A0B1772" w:rsidR="00986CAB" w:rsidRDefault="00986CAB"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Pr>
          <w:rFonts w:ascii="Arial" w:eastAsia="Times New Roman" w:hAnsi="Arial" w:cs="Arial"/>
        </w:rPr>
        <w:tab/>
      </w:r>
      <w:r w:rsidR="00BD471D">
        <w:rPr>
          <w:rFonts w:ascii="Arial" w:eastAsia="Times New Roman" w:hAnsi="Arial" w:cs="Arial"/>
        </w:rPr>
        <w:tab/>
      </w:r>
      <w:r>
        <w:rPr>
          <w:rFonts w:ascii="Arial" w:eastAsia="Times New Roman" w:hAnsi="Arial" w:cs="Arial"/>
        </w:rPr>
        <w:t>f.</w:t>
      </w:r>
      <w:r>
        <w:rPr>
          <w:rFonts w:ascii="Arial" w:eastAsia="Times New Roman" w:hAnsi="Arial" w:cs="Arial"/>
        </w:rPr>
        <w:tab/>
      </w:r>
      <w:r w:rsidRPr="00986CAB">
        <w:rPr>
          <w:rFonts w:ascii="Arial" w:eastAsia="Times New Roman" w:hAnsi="Arial" w:cs="Arial"/>
        </w:rPr>
        <w:t xml:space="preserve">Entrance to mobile home parks shall have direct </w:t>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Pr="00986CAB">
        <w:rPr>
          <w:rFonts w:ascii="Arial" w:eastAsia="Times New Roman" w:hAnsi="Arial" w:cs="Arial"/>
        </w:rPr>
        <w:t xml:space="preserve">connections to a public road and shall be designed to allow </w:t>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Pr="00986CAB">
        <w:rPr>
          <w:rFonts w:ascii="Arial" w:eastAsia="Times New Roman" w:hAnsi="Arial" w:cs="Arial"/>
        </w:rPr>
        <w:t>free movement of traffic</w:t>
      </w:r>
      <w:r w:rsidR="00F170AD">
        <w:rPr>
          <w:rFonts w:ascii="Arial" w:eastAsia="Times New Roman" w:hAnsi="Arial" w:cs="Arial"/>
        </w:rPr>
        <w:t xml:space="preserve"> </w:t>
      </w:r>
      <w:r w:rsidRPr="00986CAB">
        <w:rPr>
          <w:rFonts w:ascii="Arial" w:eastAsia="Times New Roman" w:hAnsi="Arial" w:cs="Arial"/>
        </w:rPr>
        <w:t>on such adjacent public roads.</w:t>
      </w:r>
    </w:p>
    <w:p w14:paraId="499EBB79" w14:textId="3A4D66C4" w:rsidR="00986CAB" w:rsidRPr="00986CAB" w:rsidRDefault="00986CAB"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Pr>
          <w:rFonts w:ascii="Arial" w:eastAsia="Times New Roman" w:hAnsi="Arial" w:cs="Arial"/>
        </w:rPr>
        <w:tab/>
      </w:r>
      <w:r w:rsidR="00BD471D">
        <w:rPr>
          <w:rFonts w:ascii="Arial" w:eastAsia="Times New Roman" w:hAnsi="Arial" w:cs="Arial"/>
        </w:rPr>
        <w:tab/>
      </w:r>
      <w:r>
        <w:rPr>
          <w:rFonts w:ascii="Arial" w:eastAsia="Times New Roman" w:hAnsi="Arial" w:cs="Arial"/>
        </w:rPr>
        <w:t>g.</w:t>
      </w:r>
      <w:r>
        <w:rPr>
          <w:rFonts w:ascii="Arial" w:eastAsia="Times New Roman" w:hAnsi="Arial" w:cs="Arial"/>
        </w:rPr>
        <w:tab/>
      </w:r>
      <w:r w:rsidRPr="00986CAB">
        <w:rPr>
          <w:rFonts w:ascii="Arial" w:eastAsia="Times New Roman" w:hAnsi="Arial" w:cs="Arial"/>
        </w:rPr>
        <w:t xml:space="preserve">Streets should be of adequate widths to accommodate the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986CAB">
        <w:rPr>
          <w:rFonts w:ascii="Arial" w:eastAsia="Times New Roman" w:hAnsi="Arial" w:cs="Arial"/>
        </w:rPr>
        <w:t xml:space="preserve">contemplated parking and traffic load in accordance with </w:t>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Pr="00986CAB">
        <w:rPr>
          <w:rFonts w:ascii="Arial" w:eastAsia="Times New Roman" w:hAnsi="Arial" w:cs="Arial"/>
        </w:rPr>
        <w:t xml:space="preserve">the type of street with ten (10) feet minimum moving lanes </w:t>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Pr="00986CAB">
        <w:rPr>
          <w:rFonts w:ascii="Arial" w:eastAsia="Times New Roman" w:hAnsi="Arial" w:cs="Arial"/>
        </w:rPr>
        <w:t xml:space="preserve">for collector streets, nine (9) feet minimum moving lanes </w:t>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Pr="00986CAB">
        <w:rPr>
          <w:rFonts w:ascii="Arial" w:eastAsia="Times New Roman" w:hAnsi="Arial" w:cs="Arial"/>
        </w:rPr>
        <w:t xml:space="preserve">for minor streets, and seven (7) feet minimum lanes for </w:t>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Pr="00986CAB">
        <w:rPr>
          <w:rFonts w:ascii="Arial" w:eastAsia="Times New Roman" w:hAnsi="Arial" w:cs="Arial"/>
        </w:rPr>
        <w:t>parallel parking.</w:t>
      </w:r>
    </w:p>
    <w:p w14:paraId="5FF5F023" w14:textId="2B1902CF" w:rsidR="00986CAB" w:rsidRDefault="00986CAB"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Pr>
          <w:rFonts w:ascii="Arial" w:eastAsia="Times New Roman" w:hAnsi="Arial" w:cs="Arial"/>
        </w:rPr>
        <w:tab/>
      </w:r>
      <w:r w:rsidR="00BD471D">
        <w:rPr>
          <w:rFonts w:ascii="Arial" w:eastAsia="Times New Roman" w:hAnsi="Arial" w:cs="Arial"/>
        </w:rPr>
        <w:tab/>
      </w:r>
      <w:r>
        <w:rPr>
          <w:rFonts w:ascii="Arial" w:eastAsia="Times New Roman" w:hAnsi="Arial" w:cs="Arial"/>
        </w:rPr>
        <w:t>h.</w:t>
      </w:r>
      <w:r>
        <w:rPr>
          <w:rFonts w:ascii="Arial" w:eastAsia="Times New Roman" w:hAnsi="Arial" w:cs="Arial"/>
        </w:rPr>
        <w:tab/>
      </w:r>
      <w:r w:rsidRPr="00986CAB">
        <w:rPr>
          <w:rFonts w:ascii="Arial" w:eastAsia="Times New Roman" w:hAnsi="Arial" w:cs="Arial"/>
        </w:rPr>
        <w:t>Other requirements.</w:t>
      </w:r>
    </w:p>
    <w:p w14:paraId="306D1982" w14:textId="514E0CC9" w:rsidR="00986CAB" w:rsidRDefault="00986CAB"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Pr>
          <w:rFonts w:ascii="Arial" w:eastAsia="Times New Roman" w:hAnsi="Arial" w:cs="Arial"/>
        </w:rPr>
        <w:tab/>
        <w:t>1.</w:t>
      </w:r>
      <w:r>
        <w:rPr>
          <w:rFonts w:ascii="Arial" w:eastAsia="Times New Roman" w:hAnsi="Arial" w:cs="Arial"/>
        </w:rPr>
        <w:tab/>
      </w:r>
      <w:r w:rsidRPr="00986CAB">
        <w:rPr>
          <w:rFonts w:ascii="Arial" w:eastAsia="Times New Roman" w:hAnsi="Arial" w:cs="Arial"/>
        </w:rPr>
        <w:t xml:space="preserve">Applicants shall comply with appropriate requirements of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986CAB">
        <w:rPr>
          <w:rFonts w:ascii="Arial" w:eastAsia="Times New Roman" w:hAnsi="Arial" w:cs="Arial"/>
        </w:rPr>
        <w:t>the subdivision regulations.</w:t>
      </w:r>
    </w:p>
    <w:p w14:paraId="2281746E" w14:textId="466C4EAF" w:rsidR="00986CAB" w:rsidRDefault="00986CAB"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Pr>
          <w:rFonts w:ascii="Arial" w:eastAsia="Times New Roman" w:hAnsi="Arial" w:cs="Arial"/>
        </w:rPr>
        <w:tab/>
        <w:t>2.</w:t>
      </w:r>
      <w:r>
        <w:rPr>
          <w:rFonts w:ascii="Arial" w:eastAsia="Times New Roman" w:hAnsi="Arial" w:cs="Arial"/>
        </w:rPr>
        <w:tab/>
      </w:r>
      <w:r w:rsidRPr="00986CAB">
        <w:rPr>
          <w:rFonts w:ascii="Arial" w:eastAsia="Times New Roman" w:hAnsi="Arial" w:cs="Arial"/>
        </w:rPr>
        <w:t xml:space="preserve">Each mobile home park shall provide screened areas for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986CAB">
        <w:rPr>
          <w:rFonts w:ascii="Arial" w:eastAsia="Times New Roman" w:hAnsi="Arial" w:cs="Arial"/>
        </w:rPr>
        <w:t xml:space="preserve">refuse disposal of an adequate size for the disposal of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986CAB">
        <w:rPr>
          <w:rFonts w:ascii="Arial" w:eastAsia="Times New Roman" w:hAnsi="Arial" w:cs="Arial"/>
        </w:rPr>
        <w:t>such refuse on a regularly scheduled basis.</w:t>
      </w:r>
    </w:p>
    <w:p w14:paraId="7186EC00" w14:textId="02DEC327" w:rsidR="00986CAB" w:rsidRPr="00986CAB" w:rsidRDefault="00986CAB" w:rsidP="00076D9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lastRenderedPageBreak/>
        <w:tab/>
      </w:r>
      <w:r>
        <w:rPr>
          <w:rFonts w:ascii="Arial" w:eastAsia="Times New Roman" w:hAnsi="Arial" w:cs="Arial"/>
        </w:rPr>
        <w:tab/>
        <w:t>3.</w:t>
      </w:r>
      <w:r>
        <w:rPr>
          <w:rFonts w:ascii="Arial" w:eastAsia="Times New Roman" w:hAnsi="Arial" w:cs="Arial"/>
        </w:rPr>
        <w:tab/>
      </w:r>
      <w:r w:rsidRPr="00986CAB">
        <w:rPr>
          <w:rFonts w:ascii="Arial" w:eastAsia="Times New Roman" w:hAnsi="Arial" w:cs="Arial"/>
        </w:rPr>
        <w:t xml:space="preserve">Additional development requirements may be prescribed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986CAB">
        <w:rPr>
          <w:rFonts w:ascii="Arial" w:eastAsia="Times New Roman" w:hAnsi="Arial" w:cs="Arial"/>
        </w:rPr>
        <w:t xml:space="preserve">as conditions when such requirements are determined to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986CAB">
        <w:rPr>
          <w:rFonts w:ascii="Arial" w:eastAsia="Times New Roman" w:hAnsi="Arial" w:cs="Arial"/>
        </w:rPr>
        <w:t xml:space="preserve">be necessary to ensure the protection of the character of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986CAB">
        <w:rPr>
          <w:rFonts w:ascii="Arial" w:eastAsia="Times New Roman" w:hAnsi="Arial" w:cs="Arial"/>
        </w:rPr>
        <w:t xml:space="preserve">the neighboring properties, the compatibility of land uses,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986CAB">
        <w:rPr>
          <w:rFonts w:ascii="Arial" w:eastAsia="Times New Roman" w:hAnsi="Arial" w:cs="Arial"/>
        </w:rPr>
        <w:t>and the health and safety of mobile home park occupants.</w:t>
      </w:r>
    </w:p>
    <w:p w14:paraId="6018C09F" w14:textId="6BB9D238" w:rsidR="00986CAB" w:rsidRPr="00986CAB" w:rsidRDefault="00F170AD" w:rsidP="00986CAB">
      <w:pPr>
        <w:pBdr>
          <w:top w:val="nil"/>
          <w:left w:val="nil"/>
          <w:bottom w:val="nil"/>
          <w:right w:val="nil"/>
          <w:between w:val="nil"/>
        </w:pBdr>
        <w:spacing w:after="200" w:line="240" w:lineRule="auto"/>
        <w:ind w:left="720" w:hanging="720"/>
        <w:rPr>
          <w:rFonts w:ascii="Arial" w:eastAsia="Times New Roman" w:hAnsi="Arial" w:cs="Arial"/>
          <w:u w:val="single"/>
        </w:rPr>
      </w:pPr>
      <w:r>
        <w:rPr>
          <w:rFonts w:ascii="Arial" w:eastAsia="Times New Roman" w:hAnsi="Arial" w:cs="Arial"/>
          <w:u w:val="single"/>
        </w:rPr>
        <w:t>1.3</w:t>
      </w:r>
      <w:r w:rsidRPr="005C7D84">
        <w:rPr>
          <w:rFonts w:ascii="Arial" w:eastAsia="Times New Roman" w:hAnsi="Arial" w:cs="Arial"/>
        </w:rPr>
        <w:tab/>
      </w:r>
      <w:r w:rsidRPr="005C7D84">
        <w:rPr>
          <w:rFonts w:ascii="Arial" w:eastAsia="Times New Roman" w:hAnsi="Arial" w:cs="Arial"/>
        </w:rPr>
        <w:tab/>
      </w:r>
      <w:r w:rsidR="00986CAB" w:rsidRPr="00986CAB">
        <w:rPr>
          <w:rFonts w:ascii="Arial" w:eastAsia="Times New Roman" w:hAnsi="Arial" w:cs="Arial"/>
          <w:u w:val="single"/>
        </w:rPr>
        <w:t>MOBILE HOME REGULATIONS</w:t>
      </w:r>
    </w:p>
    <w:p w14:paraId="653EDCFE" w14:textId="104E5EE3" w:rsidR="00986CAB" w:rsidRPr="00986CAB" w:rsidRDefault="00986CAB"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sidR="00F170AD">
        <w:rPr>
          <w:rFonts w:ascii="Arial" w:eastAsia="Times New Roman" w:hAnsi="Arial" w:cs="Arial"/>
        </w:rPr>
        <w:tab/>
      </w:r>
      <w:r>
        <w:rPr>
          <w:rFonts w:ascii="Arial" w:eastAsia="Times New Roman" w:hAnsi="Arial" w:cs="Arial"/>
        </w:rPr>
        <w:t>1.</w:t>
      </w:r>
      <w:r>
        <w:rPr>
          <w:rFonts w:ascii="Arial" w:eastAsia="Times New Roman" w:hAnsi="Arial" w:cs="Arial"/>
        </w:rPr>
        <w:tab/>
      </w:r>
      <w:r w:rsidRPr="00986CAB">
        <w:rPr>
          <w:rFonts w:ascii="Arial" w:eastAsia="Times New Roman" w:hAnsi="Arial" w:cs="Arial"/>
        </w:rPr>
        <w:t xml:space="preserve">Have had the wheels and other parts of the structure needed for </w:t>
      </w:r>
      <w:r>
        <w:rPr>
          <w:rFonts w:ascii="Arial" w:eastAsia="Times New Roman" w:hAnsi="Arial" w:cs="Arial"/>
        </w:rPr>
        <w:tab/>
      </w:r>
      <w:r>
        <w:rPr>
          <w:rFonts w:ascii="Arial" w:eastAsia="Times New Roman" w:hAnsi="Arial" w:cs="Arial"/>
        </w:rPr>
        <w:tab/>
      </w:r>
      <w:r w:rsidR="00F170AD">
        <w:rPr>
          <w:rFonts w:ascii="Arial" w:eastAsia="Times New Roman" w:hAnsi="Arial" w:cs="Arial"/>
        </w:rPr>
        <w:tab/>
      </w:r>
      <w:r w:rsidRPr="00986CAB">
        <w:rPr>
          <w:rFonts w:ascii="Arial" w:eastAsia="Times New Roman" w:hAnsi="Arial" w:cs="Arial"/>
        </w:rPr>
        <w:t xml:space="preserve">transportation, deemed appropriate by the Planning Commission, </w:t>
      </w:r>
      <w:r>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Pr="00986CAB">
        <w:rPr>
          <w:rFonts w:ascii="Arial" w:eastAsia="Times New Roman" w:hAnsi="Arial" w:cs="Arial"/>
        </w:rPr>
        <w:t>removed.</w:t>
      </w:r>
    </w:p>
    <w:p w14:paraId="16692455" w14:textId="72FBFD47" w:rsidR="00986CAB" w:rsidRPr="00986CAB" w:rsidRDefault="00D54459"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sidR="00F170AD">
        <w:rPr>
          <w:rFonts w:ascii="Arial" w:eastAsia="Times New Roman" w:hAnsi="Arial" w:cs="Arial"/>
        </w:rPr>
        <w:tab/>
      </w:r>
      <w:r>
        <w:rPr>
          <w:rFonts w:ascii="Arial" w:eastAsia="Times New Roman" w:hAnsi="Arial" w:cs="Arial"/>
        </w:rPr>
        <w:t>2.</w:t>
      </w:r>
      <w:r>
        <w:rPr>
          <w:rFonts w:ascii="Arial" w:eastAsia="Times New Roman" w:hAnsi="Arial" w:cs="Arial"/>
        </w:rPr>
        <w:tab/>
      </w:r>
      <w:r w:rsidR="00986CAB" w:rsidRPr="00986CAB">
        <w:rPr>
          <w:rFonts w:ascii="Arial" w:eastAsia="Times New Roman" w:hAnsi="Arial" w:cs="Arial"/>
        </w:rPr>
        <w:t xml:space="preserve">Comply with size requirements stated in the residential or other </w:t>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00986CAB" w:rsidRPr="00986CAB">
        <w:rPr>
          <w:rFonts w:ascii="Arial" w:eastAsia="Times New Roman" w:hAnsi="Arial" w:cs="Arial"/>
        </w:rPr>
        <w:t xml:space="preserve">district </w:t>
      </w:r>
      <w:r>
        <w:rPr>
          <w:rFonts w:ascii="Arial" w:eastAsia="Times New Roman" w:hAnsi="Arial" w:cs="Arial"/>
        </w:rPr>
        <w:tab/>
      </w:r>
      <w:r w:rsidR="00986CAB" w:rsidRPr="00986CAB">
        <w:rPr>
          <w:rFonts w:ascii="Arial" w:eastAsia="Times New Roman" w:hAnsi="Arial" w:cs="Arial"/>
        </w:rPr>
        <w:t>the structure is proposed to be placed.</w:t>
      </w:r>
    </w:p>
    <w:p w14:paraId="4CC07840" w14:textId="65F874FA" w:rsidR="00986CAB" w:rsidRPr="00986CAB" w:rsidRDefault="00D54459"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sidR="00F170AD">
        <w:rPr>
          <w:rFonts w:ascii="Arial" w:eastAsia="Times New Roman" w:hAnsi="Arial" w:cs="Arial"/>
        </w:rPr>
        <w:tab/>
      </w:r>
      <w:r>
        <w:rPr>
          <w:rFonts w:ascii="Arial" w:eastAsia="Times New Roman" w:hAnsi="Arial" w:cs="Arial"/>
        </w:rPr>
        <w:t>3.</w:t>
      </w:r>
      <w:r>
        <w:rPr>
          <w:rFonts w:ascii="Arial" w:eastAsia="Times New Roman" w:hAnsi="Arial" w:cs="Arial"/>
        </w:rPr>
        <w:tab/>
      </w:r>
      <w:r w:rsidR="00986CAB" w:rsidRPr="00986CAB">
        <w:rPr>
          <w:rFonts w:ascii="Arial" w:eastAsia="Times New Roman" w:hAnsi="Arial" w:cs="Arial"/>
        </w:rPr>
        <w:t xml:space="preserve">All structures must have adequate skirting material from bottom of </w:t>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00986CAB" w:rsidRPr="00986CAB">
        <w:rPr>
          <w:rFonts w:ascii="Arial" w:eastAsia="Times New Roman" w:hAnsi="Arial" w:cs="Arial"/>
        </w:rPr>
        <w:t xml:space="preserve">coach </w:t>
      </w:r>
      <w:r>
        <w:rPr>
          <w:rFonts w:ascii="Arial" w:eastAsia="Times New Roman" w:hAnsi="Arial" w:cs="Arial"/>
        </w:rPr>
        <w:tab/>
      </w:r>
      <w:r w:rsidR="00986CAB" w:rsidRPr="00986CAB">
        <w:rPr>
          <w:rFonts w:ascii="Arial" w:eastAsia="Times New Roman" w:hAnsi="Arial" w:cs="Arial"/>
        </w:rPr>
        <w:t>to ground.</w:t>
      </w:r>
    </w:p>
    <w:p w14:paraId="0F8F05B7" w14:textId="42458B51" w:rsidR="00986CAB" w:rsidRPr="00986CAB" w:rsidRDefault="00D54459"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sidR="00F170AD">
        <w:rPr>
          <w:rFonts w:ascii="Arial" w:eastAsia="Times New Roman" w:hAnsi="Arial" w:cs="Arial"/>
        </w:rPr>
        <w:tab/>
      </w:r>
      <w:r>
        <w:rPr>
          <w:rFonts w:ascii="Arial" w:eastAsia="Times New Roman" w:hAnsi="Arial" w:cs="Arial"/>
        </w:rPr>
        <w:t>4.</w:t>
      </w:r>
      <w:r>
        <w:rPr>
          <w:rFonts w:ascii="Arial" w:eastAsia="Times New Roman" w:hAnsi="Arial" w:cs="Arial"/>
        </w:rPr>
        <w:tab/>
      </w:r>
      <w:r w:rsidR="00986CAB" w:rsidRPr="00986CAB">
        <w:rPr>
          <w:rFonts w:ascii="Arial" w:eastAsia="Times New Roman" w:hAnsi="Arial" w:cs="Arial"/>
        </w:rPr>
        <w:t xml:space="preserve">Ground Anchors – Mobile home ground anchors shall be required </w:t>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00986CAB" w:rsidRPr="00986CAB">
        <w:rPr>
          <w:rFonts w:ascii="Arial" w:eastAsia="Times New Roman" w:hAnsi="Arial" w:cs="Arial"/>
        </w:rPr>
        <w:t xml:space="preserve">for each mobile home.  Anchors shall he capable of withstanding </w:t>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00986CAB" w:rsidRPr="00986CAB">
        <w:rPr>
          <w:rFonts w:ascii="Arial" w:eastAsia="Times New Roman" w:hAnsi="Arial" w:cs="Arial"/>
        </w:rPr>
        <w:t xml:space="preserve">five thousand seven hundred (5,700) pounds of pull and sunk to a </w:t>
      </w:r>
      <w:r w:rsidR="00F170AD">
        <w:rPr>
          <w:rFonts w:ascii="Arial" w:eastAsia="Times New Roman" w:hAnsi="Arial" w:cs="Arial"/>
        </w:rPr>
        <w:tab/>
      </w:r>
      <w:r w:rsidR="00F170AD">
        <w:rPr>
          <w:rFonts w:ascii="Arial" w:eastAsia="Times New Roman" w:hAnsi="Arial" w:cs="Arial"/>
        </w:rPr>
        <w:tab/>
      </w:r>
      <w:r w:rsidR="00F170AD">
        <w:rPr>
          <w:rFonts w:ascii="Arial" w:eastAsia="Times New Roman" w:hAnsi="Arial" w:cs="Arial"/>
        </w:rPr>
        <w:tab/>
      </w:r>
      <w:r w:rsidR="00986CAB" w:rsidRPr="00986CAB">
        <w:rPr>
          <w:rFonts w:ascii="Arial" w:eastAsia="Times New Roman" w:hAnsi="Arial" w:cs="Arial"/>
        </w:rPr>
        <w:t>depth of five (5) feet.</w:t>
      </w:r>
    </w:p>
    <w:p w14:paraId="7CDAF479" w14:textId="347F5C1F" w:rsidR="00986CAB" w:rsidRPr="00D54459" w:rsidRDefault="00F170AD" w:rsidP="00986CAB">
      <w:pPr>
        <w:pBdr>
          <w:top w:val="nil"/>
          <w:left w:val="nil"/>
          <w:bottom w:val="nil"/>
          <w:right w:val="nil"/>
          <w:between w:val="nil"/>
        </w:pBdr>
        <w:spacing w:after="200" w:line="240" w:lineRule="auto"/>
        <w:ind w:left="720" w:hanging="720"/>
        <w:rPr>
          <w:rFonts w:ascii="Arial" w:eastAsia="Times New Roman" w:hAnsi="Arial" w:cs="Arial"/>
          <w:u w:val="single"/>
        </w:rPr>
      </w:pPr>
      <w:r>
        <w:rPr>
          <w:rFonts w:ascii="Arial" w:eastAsia="Times New Roman" w:hAnsi="Arial" w:cs="Arial"/>
          <w:u w:val="single"/>
        </w:rPr>
        <w:t>1.4</w:t>
      </w:r>
      <w:r w:rsidRPr="00034F15">
        <w:rPr>
          <w:rFonts w:ascii="Arial" w:eastAsia="Times New Roman" w:hAnsi="Arial" w:cs="Arial"/>
        </w:rPr>
        <w:tab/>
      </w:r>
      <w:r w:rsidRPr="00034F15">
        <w:rPr>
          <w:rFonts w:ascii="Arial" w:eastAsia="Times New Roman" w:hAnsi="Arial" w:cs="Arial"/>
        </w:rPr>
        <w:tab/>
      </w:r>
      <w:r w:rsidR="00986CAB" w:rsidRPr="00D54459">
        <w:rPr>
          <w:rFonts w:ascii="Arial" w:eastAsia="Times New Roman" w:hAnsi="Arial" w:cs="Arial"/>
          <w:u w:val="single"/>
        </w:rPr>
        <w:t>UNAUTHORIZED MOBILE HOME</w:t>
      </w:r>
    </w:p>
    <w:p w14:paraId="50590F2C" w14:textId="18FDC445" w:rsidR="00986CAB" w:rsidRPr="00986CAB" w:rsidRDefault="00D54459" w:rsidP="00986CAB">
      <w:pPr>
        <w:pBdr>
          <w:top w:val="nil"/>
          <w:left w:val="nil"/>
          <w:bottom w:val="nil"/>
          <w:right w:val="nil"/>
          <w:between w:val="nil"/>
        </w:pBdr>
        <w:spacing w:after="200" w:line="240" w:lineRule="auto"/>
        <w:ind w:left="720" w:hanging="720"/>
        <w:rPr>
          <w:rFonts w:ascii="Arial" w:eastAsia="Times New Roman" w:hAnsi="Arial" w:cs="Arial"/>
        </w:rPr>
      </w:pPr>
      <w:r>
        <w:rPr>
          <w:rFonts w:ascii="Arial" w:eastAsia="Times New Roman" w:hAnsi="Arial" w:cs="Arial"/>
        </w:rPr>
        <w:tab/>
      </w:r>
      <w:r w:rsidR="00F170AD">
        <w:rPr>
          <w:rFonts w:ascii="Arial" w:eastAsia="Times New Roman" w:hAnsi="Arial" w:cs="Arial"/>
        </w:rPr>
        <w:tab/>
      </w:r>
      <w:r w:rsidR="00986CAB" w:rsidRPr="00986CAB">
        <w:rPr>
          <w:rFonts w:ascii="Arial" w:eastAsia="Times New Roman" w:hAnsi="Arial" w:cs="Arial"/>
        </w:rPr>
        <w:t xml:space="preserve">No mobile homes shall be parked and occupied in an unauthorized </w:t>
      </w:r>
      <w:r w:rsidR="00F170AD">
        <w:rPr>
          <w:rFonts w:ascii="Arial" w:eastAsia="Times New Roman" w:hAnsi="Arial" w:cs="Arial"/>
        </w:rPr>
        <w:tab/>
      </w:r>
      <w:r w:rsidR="00986CAB" w:rsidRPr="00986CAB">
        <w:rPr>
          <w:rFonts w:ascii="Arial" w:eastAsia="Times New Roman" w:hAnsi="Arial" w:cs="Arial"/>
        </w:rPr>
        <w:t xml:space="preserve">district for more than seven (7) days except upon a special permit issued </w:t>
      </w:r>
      <w:r w:rsidR="00F170AD">
        <w:rPr>
          <w:rFonts w:ascii="Arial" w:eastAsia="Times New Roman" w:hAnsi="Arial" w:cs="Arial"/>
        </w:rPr>
        <w:tab/>
      </w:r>
      <w:r w:rsidR="00986CAB" w:rsidRPr="00986CAB">
        <w:rPr>
          <w:rFonts w:ascii="Arial" w:eastAsia="Times New Roman" w:hAnsi="Arial" w:cs="Arial"/>
        </w:rPr>
        <w:t xml:space="preserve">by the Planning Commission.  Such permit shall be issued for a period </w:t>
      </w:r>
      <w:r w:rsidR="00F170AD">
        <w:rPr>
          <w:rFonts w:ascii="Arial" w:eastAsia="Times New Roman" w:hAnsi="Arial" w:cs="Arial"/>
        </w:rPr>
        <w:tab/>
      </w:r>
      <w:r w:rsidR="00986CAB" w:rsidRPr="00986CAB">
        <w:rPr>
          <w:rFonts w:ascii="Arial" w:eastAsia="Times New Roman" w:hAnsi="Arial" w:cs="Arial"/>
        </w:rPr>
        <w:t xml:space="preserve">not to exceed ninety (90) days and can be renewable within one year </w:t>
      </w:r>
      <w:r w:rsidR="00F170AD">
        <w:rPr>
          <w:rFonts w:ascii="Arial" w:eastAsia="Times New Roman" w:hAnsi="Arial" w:cs="Arial"/>
        </w:rPr>
        <w:tab/>
      </w:r>
      <w:r w:rsidR="00986CAB" w:rsidRPr="00986CAB">
        <w:rPr>
          <w:rFonts w:ascii="Arial" w:eastAsia="Times New Roman" w:hAnsi="Arial" w:cs="Arial"/>
        </w:rPr>
        <w:t xml:space="preserve">from the date of expiration.  Provided, however, a permit may be issued </w:t>
      </w:r>
      <w:r w:rsidR="00F170AD">
        <w:rPr>
          <w:rFonts w:ascii="Arial" w:eastAsia="Times New Roman" w:hAnsi="Arial" w:cs="Arial"/>
        </w:rPr>
        <w:tab/>
      </w:r>
      <w:r w:rsidR="00986CAB" w:rsidRPr="00986CAB">
        <w:rPr>
          <w:rFonts w:ascii="Arial" w:eastAsia="Times New Roman" w:hAnsi="Arial" w:cs="Arial"/>
        </w:rPr>
        <w:t xml:space="preserve">for parking and occupying a mobile home on land owned by the occupant </w:t>
      </w:r>
      <w:r w:rsidR="00F170AD">
        <w:rPr>
          <w:rFonts w:ascii="Arial" w:eastAsia="Times New Roman" w:hAnsi="Arial" w:cs="Arial"/>
        </w:rPr>
        <w:tab/>
      </w:r>
      <w:r w:rsidR="00986CAB" w:rsidRPr="00986CAB">
        <w:rPr>
          <w:rFonts w:ascii="Arial" w:eastAsia="Times New Roman" w:hAnsi="Arial" w:cs="Arial"/>
        </w:rPr>
        <w:t xml:space="preserve">or occupants, during the construction of a house thereon for a period not </w:t>
      </w:r>
      <w:r w:rsidR="00F170AD">
        <w:rPr>
          <w:rFonts w:ascii="Arial" w:eastAsia="Times New Roman" w:hAnsi="Arial" w:cs="Arial"/>
        </w:rPr>
        <w:tab/>
      </w:r>
      <w:r w:rsidR="00986CAB" w:rsidRPr="00986CAB">
        <w:rPr>
          <w:rFonts w:ascii="Arial" w:eastAsia="Times New Roman" w:hAnsi="Arial" w:cs="Arial"/>
        </w:rPr>
        <w:t xml:space="preserve">exceeding one hundred eighty (180) days.  However, if material progress </w:t>
      </w:r>
      <w:r w:rsidR="00F170AD">
        <w:rPr>
          <w:rFonts w:ascii="Arial" w:eastAsia="Times New Roman" w:hAnsi="Arial" w:cs="Arial"/>
        </w:rPr>
        <w:tab/>
      </w:r>
      <w:r w:rsidR="00986CAB" w:rsidRPr="00986CAB">
        <w:rPr>
          <w:rFonts w:ascii="Arial" w:eastAsia="Times New Roman" w:hAnsi="Arial" w:cs="Arial"/>
        </w:rPr>
        <w:t xml:space="preserve">with the house construction is not made within </w:t>
      </w:r>
      <w:r w:rsidRPr="00986CAB">
        <w:rPr>
          <w:rFonts w:ascii="Arial" w:eastAsia="Times New Roman" w:hAnsi="Arial" w:cs="Arial"/>
        </w:rPr>
        <w:t>forty-five</w:t>
      </w:r>
      <w:r w:rsidR="00986CAB" w:rsidRPr="00986CAB">
        <w:rPr>
          <w:rFonts w:ascii="Arial" w:eastAsia="Times New Roman" w:hAnsi="Arial" w:cs="Arial"/>
        </w:rPr>
        <w:t xml:space="preserve"> (45) days from </w:t>
      </w:r>
      <w:r w:rsidR="00F170AD">
        <w:rPr>
          <w:rFonts w:ascii="Arial" w:eastAsia="Times New Roman" w:hAnsi="Arial" w:cs="Arial"/>
        </w:rPr>
        <w:tab/>
      </w:r>
      <w:r w:rsidR="00986CAB" w:rsidRPr="00986CAB">
        <w:rPr>
          <w:rFonts w:ascii="Arial" w:eastAsia="Times New Roman" w:hAnsi="Arial" w:cs="Arial"/>
        </w:rPr>
        <w:t xml:space="preserve">the issuance of a permit, or if construction work ceases for a consecutive </w:t>
      </w:r>
      <w:r w:rsidR="00F170AD">
        <w:rPr>
          <w:rFonts w:ascii="Arial" w:eastAsia="Times New Roman" w:hAnsi="Arial" w:cs="Arial"/>
        </w:rPr>
        <w:tab/>
      </w:r>
      <w:r w:rsidR="00986CAB" w:rsidRPr="00986CAB">
        <w:rPr>
          <w:rFonts w:ascii="Arial" w:eastAsia="Times New Roman" w:hAnsi="Arial" w:cs="Arial"/>
        </w:rPr>
        <w:t>period of forty-five (45) days, said permit shall become void.</w:t>
      </w:r>
    </w:p>
    <w:p w14:paraId="03A7F1DD" w14:textId="77777777" w:rsidR="00986CAB" w:rsidRPr="00986CAB" w:rsidRDefault="00986CAB" w:rsidP="00986CAB">
      <w:pPr>
        <w:pBdr>
          <w:top w:val="nil"/>
          <w:left w:val="nil"/>
          <w:bottom w:val="nil"/>
          <w:right w:val="nil"/>
          <w:between w:val="nil"/>
        </w:pBdr>
        <w:spacing w:after="200" w:line="240" w:lineRule="auto"/>
        <w:ind w:left="720" w:hanging="720"/>
        <w:jc w:val="center"/>
        <w:rPr>
          <w:rFonts w:ascii="Arial" w:eastAsia="Times New Roman" w:hAnsi="Arial" w:cs="Arial"/>
        </w:rPr>
      </w:pPr>
      <w:r w:rsidRPr="00986CAB">
        <w:rPr>
          <w:rFonts w:ascii="Arial" w:eastAsia="Times New Roman" w:hAnsi="Arial" w:cs="Arial"/>
        </w:rPr>
        <w:t xml:space="preserve"> </w:t>
      </w:r>
    </w:p>
    <w:p w14:paraId="472DB0EA" w14:textId="77777777" w:rsidR="004A6174" w:rsidRPr="00046DA5" w:rsidRDefault="004A6174" w:rsidP="004A6174">
      <w:pPr>
        <w:spacing w:after="0" w:line="240" w:lineRule="auto"/>
        <w:rPr>
          <w:rFonts w:ascii="Arial" w:eastAsia="Times New Roman" w:hAnsi="Arial" w:cs="Arial"/>
          <w:u w:val="single"/>
        </w:rPr>
      </w:pPr>
    </w:p>
    <w:p w14:paraId="3EE8EB7B" w14:textId="79E07DBE" w:rsidR="004A6174" w:rsidRPr="00046DA5" w:rsidRDefault="004A6174" w:rsidP="004A6174">
      <w:pPr>
        <w:pBdr>
          <w:top w:val="nil"/>
          <w:left w:val="nil"/>
          <w:bottom w:val="nil"/>
          <w:right w:val="nil"/>
          <w:between w:val="nil"/>
        </w:pBdr>
        <w:spacing w:after="200" w:line="240" w:lineRule="auto"/>
        <w:ind w:hanging="720"/>
        <w:rPr>
          <w:rFonts w:ascii="Arial" w:eastAsia="Times New Roman" w:hAnsi="Arial" w:cs="Arial"/>
          <w:color w:val="000000"/>
        </w:rPr>
      </w:pPr>
      <w:r w:rsidRPr="00046DA5">
        <w:rPr>
          <w:rFonts w:ascii="Arial" w:eastAsia="Times New Roman" w:hAnsi="Arial" w:cs="Arial"/>
          <w:color w:val="000000"/>
        </w:rPr>
        <w:br w:type="page"/>
      </w:r>
    </w:p>
    <w:p w14:paraId="419BCEA8" w14:textId="048E199F" w:rsidR="004A6174" w:rsidRPr="00046DA5" w:rsidRDefault="004A6174" w:rsidP="004A6174">
      <w:pPr>
        <w:tabs>
          <w:tab w:val="left" w:pos="0"/>
        </w:tabs>
        <w:spacing w:after="0" w:line="240" w:lineRule="auto"/>
        <w:jc w:val="center"/>
        <w:rPr>
          <w:rFonts w:ascii="Arial" w:eastAsia="Times New Roman" w:hAnsi="Arial" w:cs="Arial"/>
          <w:u w:val="single"/>
        </w:rPr>
      </w:pPr>
      <w:r w:rsidRPr="00046DA5">
        <w:rPr>
          <w:rFonts w:ascii="Arial" w:eastAsia="Times New Roman" w:hAnsi="Arial" w:cs="Arial"/>
          <w:b/>
          <w:u w:val="single"/>
        </w:rPr>
        <w:lastRenderedPageBreak/>
        <w:t xml:space="preserve">APPENDIX </w:t>
      </w:r>
      <w:r w:rsidR="00791C9E">
        <w:rPr>
          <w:rFonts w:ascii="Arial" w:eastAsia="Times New Roman" w:hAnsi="Arial" w:cs="Arial"/>
          <w:b/>
          <w:u w:val="single"/>
        </w:rPr>
        <w:t>B</w:t>
      </w:r>
    </w:p>
    <w:p w14:paraId="1153DAA0" w14:textId="77777777" w:rsidR="004A6174" w:rsidRPr="00046DA5" w:rsidRDefault="004A6174" w:rsidP="004A6174">
      <w:pPr>
        <w:tabs>
          <w:tab w:val="left" w:pos="0"/>
        </w:tabs>
        <w:spacing w:after="0" w:line="240" w:lineRule="auto"/>
        <w:jc w:val="both"/>
        <w:rPr>
          <w:rFonts w:ascii="Arial" w:eastAsia="Times New Roman" w:hAnsi="Arial" w:cs="Arial"/>
          <w:u w:val="single"/>
        </w:rPr>
      </w:pPr>
    </w:p>
    <w:p w14:paraId="4FE19941" w14:textId="2E229990" w:rsidR="004A6174" w:rsidRPr="00046DA5" w:rsidRDefault="004A6174" w:rsidP="00C16E55">
      <w:pPr>
        <w:tabs>
          <w:tab w:val="left" w:pos="0"/>
        </w:tabs>
        <w:spacing w:after="0" w:line="240" w:lineRule="auto"/>
        <w:jc w:val="both"/>
        <w:rPr>
          <w:rFonts w:ascii="Arial" w:eastAsia="Times New Roman" w:hAnsi="Arial" w:cs="Arial"/>
          <w:u w:val="single"/>
        </w:rPr>
      </w:pPr>
      <w:r w:rsidRPr="00046DA5">
        <w:rPr>
          <w:rFonts w:ascii="Arial" w:eastAsia="Times New Roman" w:hAnsi="Arial" w:cs="Arial"/>
          <w:b/>
          <w:u w:val="single"/>
        </w:rPr>
        <w:t xml:space="preserve"> CONCENTRATED ANIMAL FEEDING OPERATION (CAFO) REGULATIONS</w:t>
      </w:r>
    </w:p>
    <w:p w14:paraId="78754727" w14:textId="77777777" w:rsidR="00C16E55" w:rsidRPr="00587310" w:rsidRDefault="00C16E55" w:rsidP="00C16E55">
      <w:pPr>
        <w:spacing w:after="0" w:line="240" w:lineRule="auto"/>
        <w:rPr>
          <w:rFonts w:ascii="Arial" w:eastAsia="Times New Roman" w:hAnsi="Arial" w:cs="Arial"/>
          <w:u w:val="single"/>
        </w:rPr>
      </w:pPr>
    </w:p>
    <w:p w14:paraId="46378BC5" w14:textId="00FE76A6" w:rsidR="00C16E55" w:rsidRPr="00587310" w:rsidRDefault="00C16E55" w:rsidP="00C16E55">
      <w:pPr>
        <w:spacing w:after="0" w:line="240" w:lineRule="auto"/>
        <w:rPr>
          <w:rFonts w:ascii="Arial" w:eastAsia="Times New Roman" w:hAnsi="Arial" w:cs="Arial"/>
          <w:u w:val="single"/>
        </w:rPr>
      </w:pPr>
      <w:r w:rsidRPr="00587310">
        <w:rPr>
          <w:rFonts w:ascii="Arial" w:eastAsia="Times New Roman" w:hAnsi="Arial" w:cs="Arial"/>
          <w:u w:val="single"/>
        </w:rPr>
        <w:t>1</w:t>
      </w:r>
      <w:r w:rsidR="00F170AD">
        <w:rPr>
          <w:rFonts w:ascii="Arial" w:eastAsia="Times New Roman" w:hAnsi="Arial" w:cs="Arial"/>
          <w:u w:val="single"/>
        </w:rPr>
        <w:t>.1</w:t>
      </w:r>
      <w:r w:rsidRPr="00587310">
        <w:rPr>
          <w:rFonts w:ascii="Arial" w:eastAsia="Times New Roman" w:hAnsi="Arial" w:cs="Arial"/>
        </w:rPr>
        <w:tab/>
      </w:r>
      <w:r w:rsidRPr="00587310">
        <w:rPr>
          <w:rFonts w:ascii="Arial" w:eastAsia="Times New Roman" w:hAnsi="Arial" w:cs="Arial"/>
        </w:rPr>
        <w:tab/>
      </w:r>
      <w:r w:rsidRPr="00587310">
        <w:rPr>
          <w:rFonts w:ascii="Arial" w:eastAsia="Times New Roman" w:hAnsi="Arial" w:cs="Arial"/>
          <w:u w:val="single"/>
        </w:rPr>
        <w:t>Concentrated Animal Feeding Operations</w:t>
      </w:r>
    </w:p>
    <w:p w14:paraId="5BF9CDEB" w14:textId="77777777" w:rsidR="00C16E55" w:rsidRPr="00587310" w:rsidRDefault="00C16E55" w:rsidP="00C16E55">
      <w:pPr>
        <w:spacing w:after="0" w:line="240" w:lineRule="auto"/>
        <w:rPr>
          <w:rFonts w:ascii="Arial" w:eastAsia="Times New Roman" w:hAnsi="Arial" w:cs="Arial"/>
        </w:rPr>
      </w:pPr>
    </w:p>
    <w:p w14:paraId="195DA9E8" w14:textId="77777777" w:rsidR="00C16E55" w:rsidRDefault="00C16E55" w:rsidP="00C16E55">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Pr="007F396A">
        <w:rPr>
          <w:rFonts w:ascii="Arial" w:eastAsia="Times New Roman" w:hAnsi="Arial" w:cs="Arial"/>
          <w:u w:val="single"/>
        </w:rPr>
        <w:t>Intent.</w:t>
      </w:r>
      <w:r w:rsidRPr="007F396A">
        <w:rPr>
          <w:rFonts w:ascii="Arial" w:eastAsia="Times New Roman" w:hAnsi="Arial" w:cs="Arial"/>
        </w:rPr>
        <w:t xml:space="preserve">  An adequate supply of healthy livestock, poultry and other animals </w:t>
      </w:r>
      <w:r>
        <w:rPr>
          <w:rFonts w:ascii="Arial" w:eastAsia="Times New Roman" w:hAnsi="Arial" w:cs="Arial"/>
        </w:rPr>
        <w:tab/>
      </w:r>
      <w:r>
        <w:rPr>
          <w:rFonts w:ascii="Arial" w:eastAsia="Times New Roman" w:hAnsi="Arial" w:cs="Arial"/>
        </w:rPr>
        <w:tab/>
      </w:r>
      <w:r w:rsidRPr="007F396A">
        <w:rPr>
          <w:rFonts w:ascii="Arial" w:eastAsia="Times New Roman" w:hAnsi="Arial" w:cs="Arial"/>
        </w:rPr>
        <w:t xml:space="preserve">is essential to the well-being of county citizens and the State of South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7F396A">
        <w:rPr>
          <w:rFonts w:ascii="Arial" w:eastAsia="Times New Roman" w:hAnsi="Arial" w:cs="Arial"/>
        </w:rPr>
        <w:t xml:space="preserve">Dakota.  However, livestock, poultry, and other animals produce manure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7F396A">
        <w:rPr>
          <w:rFonts w:ascii="Arial" w:eastAsia="Times New Roman" w:hAnsi="Arial" w:cs="Arial"/>
        </w:rPr>
        <w:t xml:space="preserve">which may, where improperly stored, transported, or disposed, negatively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7F396A">
        <w:rPr>
          <w:rFonts w:ascii="Arial" w:eastAsia="Times New Roman" w:hAnsi="Arial" w:cs="Arial"/>
        </w:rPr>
        <w:t xml:space="preserve">affect the County’s environment.  Animal manure must be controlled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7F396A">
        <w:rPr>
          <w:rFonts w:ascii="Arial" w:eastAsia="Times New Roman" w:hAnsi="Arial" w:cs="Arial"/>
        </w:rPr>
        <w:t xml:space="preserve">where it may add to air, surface water, ground water, or land pollution.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7F396A">
        <w:rPr>
          <w:rFonts w:ascii="Arial" w:eastAsia="Times New Roman" w:hAnsi="Arial" w:cs="Arial"/>
        </w:rPr>
        <w:t xml:space="preserve">The following regulations have been adopted to provide protection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7F396A">
        <w:rPr>
          <w:rFonts w:ascii="Arial" w:eastAsia="Times New Roman" w:hAnsi="Arial" w:cs="Arial"/>
        </w:rPr>
        <w:t xml:space="preserve">against pollution caused by manure from domesticated animals.  All new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7F396A">
        <w:rPr>
          <w:rFonts w:ascii="Arial" w:eastAsia="Times New Roman" w:hAnsi="Arial" w:cs="Arial"/>
        </w:rPr>
        <w:t xml:space="preserve">and proposed expansions of Concentrated Animal Feeding Operations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7F396A">
        <w:rPr>
          <w:rFonts w:ascii="Arial" w:eastAsia="Times New Roman" w:hAnsi="Arial" w:cs="Arial"/>
        </w:rPr>
        <w:t>shall comply with the regulations as outlined herein.</w:t>
      </w:r>
    </w:p>
    <w:p w14:paraId="394BF496" w14:textId="77777777" w:rsidR="00C16E55" w:rsidRDefault="00C16E55" w:rsidP="00C16E55">
      <w:pPr>
        <w:spacing w:after="0" w:line="240" w:lineRule="auto"/>
        <w:rPr>
          <w:rFonts w:ascii="Arial" w:eastAsia="Times New Roman" w:hAnsi="Arial" w:cs="Arial"/>
        </w:rPr>
      </w:pPr>
    </w:p>
    <w:p w14:paraId="31F2E706" w14:textId="77777777" w:rsidR="00C16E55" w:rsidRDefault="00C16E55" w:rsidP="00C16E55">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Pr="007F396A">
        <w:rPr>
          <w:rFonts w:ascii="Arial" w:eastAsia="Times New Roman" w:hAnsi="Arial" w:cs="Arial"/>
          <w:u w:val="single"/>
        </w:rPr>
        <w:t>Classification.</w:t>
      </w:r>
      <w:r w:rsidRPr="007F396A">
        <w:rPr>
          <w:rFonts w:ascii="Arial" w:eastAsia="Times New Roman" w:hAnsi="Arial" w:cs="Arial"/>
        </w:rPr>
        <w:t xml:space="preserve">  Concentrated Animal Feeding Operations are divided into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7F396A">
        <w:rPr>
          <w:rFonts w:ascii="Arial" w:eastAsia="Times New Roman" w:hAnsi="Arial" w:cs="Arial"/>
        </w:rPr>
        <w:t>the following classes:</w:t>
      </w:r>
    </w:p>
    <w:p w14:paraId="4E95A46D" w14:textId="77777777" w:rsidR="00C16E55" w:rsidRDefault="00C16E55" w:rsidP="00C16E55">
      <w:pPr>
        <w:spacing w:after="0" w:line="240" w:lineRule="auto"/>
        <w:rPr>
          <w:rFonts w:ascii="Arial" w:eastAsia="Times New Roman" w:hAnsi="Arial" w:cs="Arial"/>
        </w:rPr>
      </w:pPr>
    </w:p>
    <w:p w14:paraId="5DD1BBDE" w14:textId="77777777" w:rsidR="00C16E55" w:rsidRDefault="00C16E55" w:rsidP="00C16E55">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Pr="007F396A">
        <w:rPr>
          <w:rFonts w:ascii="Arial" w:eastAsia="Times New Roman" w:hAnsi="Arial" w:cs="Arial"/>
          <w:u w:val="single"/>
        </w:rPr>
        <w:t>Class</w:t>
      </w:r>
      <w:r>
        <w:rPr>
          <w:rFonts w:ascii="Arial" w:eastAsia="Times New Roman" w:hAnsi="Arial" w:cs="Arial"/>
        </w:rPr>
        <w:tab/>
      </w:r>
      <w:r>
        <w:rPr>
          <w:rFonts w:ascii="Arial" w:eastAsia="Times New Roman" w:hAnsi="Arial" w:cs="Arial"/>
        </w:rPr>
        <w:tab/>
      </w:r>
      <w:r w:rsidRPr="007F396A">
        <w:rPr>
          <w:rFonts w:ascii="Arial" w:eastAsia="Times New Roman" w:hAnsi="Arial" w:cs="Arial"/>
          <w:u w:val="single"/>
        </w:rPr>
        <w:t>Animal Units</w:t>
      </w:r>
    </w:p>
    <w:p w14:paraId="52211E6C" w14:textId="77777777" w:rsidR="00C16E55" w:rsidRPr="007F396A" w:rsidRDefault="00C16E55" w:rsidP="00C16E5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7F396A">
        <w:rPr>
          <w:rFonts w:ascii="Arial" w:eastAsia="Times New Roman" w:hAnsi="Arial" w:cs="Arial"/>
        </w:rPr>
        <w:t xml:space="preserve">Class A </w:t>
      </w:r>
      <w:r w:rsidRPr="007F396A">
        <w:rPr>
          <w:rFonts w:ascii="Arial" w:eastAsia="Times New Roman" w:hAnsi="Arial" w:cs="Arial"/>
        </w:rPr>
        <w:tab/>
        <w:t>2,000 or more</w:t>
      </w:r>
    </w:p>
    <w:p w14:paraId="5B98E8DA" w14:textId="77777777" w:rsidR="00C16E55" w:rsidRPr="007F396A" w:rsidRDefault="00C16E55" w:rsidP="00C16E55">
      <w:pPr>
        <w:spacing w:after="0" w:line="240" w:lineRule="auto"/>
        <w:jc w:val="both"/>
        <w:rPr>
          <w:rFonts w:ascii="Arial" w:eastAsia="Times New Roman" w:hAnsi="Arial" w:cs="Arial"/>
        </w:rPr>
      </w:pPr>
      <w:r w:rsidRPr="007F396A">
        <w:rPr>
          <w:rFonts w:ascii="Arial" w:eastAsia="Times New Roman" w:hAnsi="Arial" w:cs="Arial"/>
        </w:rPr>
        <w:tab/>
      </w:r>
      <w:r>
        <w:rPr>
          <w:rFonts w:ascii="Arial" w:eastAsia="Times New Roman" w:hAnsi="Arial" w:cs="Arial"/>
        </w:rPr>
        <w:tab/>
      </w:r>
      <w:r w:rsidRPr="007F396A">
        <w:rPr>
          <w:rFonts w:ascii="Arial" w:eastAsia="Times New Roman" w:hAnsi="Arial" w:cs="Arial"/>
        </w:rPr>
        <w:t>Class B</w:t>
      </w:r>
      <w:r w:rsidRPr="007F396A">
        <w:rPr>
          <w:rFonts w:ascii="Arial" w:eastAsia="Times New Roman" w:hAnsi="Arial" w:cs="Arial"/>
        </w:rPr>
        <w:tab/>
        <w:t>1,000 to 1,999</w:t>
      </w:r>
    </w:p>
    <w:p w14:paraId="1429E850" w14:textId="77777777" w:rsidR="00C16E55" w:rsidRPr="007F396A" w:rsidRDefault="00C16E55" w:rsidP="00C16E55">
      <w:pPr>
        <w:spacing w:after="0" w:line="240" w:lineRule="auto"/>
        <w:jc w:val="both"/>
        <w:rPr>
          <w:rFonts w:ascii="Arial" w:eastAsia="Times New Roman" w:hAnsi="Arial" w:cs="Arial"/>
        </w:rPr>
      </w:pPr>
      <w:r w:rsidRPr="007F396A">
        <w:rPr>
          <w:rFonts w:ascii="Arial" w:eastAsia="Times New Roman" w:hAnsi="Arial" w:cs="Arial"/>
        </w:rPr>
        <w:tab/>
      </w:r>
      <w:r>
        <w:rPr>
          <w:rFonts w:ascii="Arial" w:eastAsia="Times New Roman" w:hAnsi="Arial" w:cs="Arial"/>
        </w:rPr>
        <w:tab/>
      </w:r>
      <w:r w:rsidRPr="007F396A">
        <w:rPr>
          <w:rFonts w:ascii="Arial" w:eastAsia="Times New Roman" w:hAnsi="Arial" w:cs="Arial"/>
        </w:rPr>
        <w:t>Class C</w:t>
      </w:r>
      <w:r w:rsidRPr="007F396A">
        <w:rPr>
          <w:rFonts w:ascii="Arial" w:eastAsia="Times New Roman" w:hAnsi="Arial" w:cs="Arial"/>
        </w:rPr>
        <w:tab/>
        <w:t>300 to 999</w:t>
      </w:r>
    </w:p>
    <w:p w14:paraId="26C1F4DE" w14:textId="77777777" w:rsidR="00C16E55" w:rsidRPr="007F396A" w:rsidRDefault="00C16E55" w:rsidP="00C16E55">
      <w:pPr>
        <w:spacing w:after="0" w:line="240" w:lineRule="auto"/>
        <w:jc w:val="both"/>
        <w:rPr>
          <w:rFonts w:ascii="Arial" w:eastAsia="Times New Roman" w:hAnsi="Arial" w:cs="Arial"/>
        </w:rPr>
      </w:pPr>
      <w:r w:rsidRPr="007F396A">
        <w:rPr>
          <w:rFonts w:ascii="Arial" w:eastAsia="Times New Roman" w:hAnsi="Arial" w:cs="Arial"/>
        </w:rPr>
        <w:tab/>
      </w:r>
      <w:r>
        <w:rPr>
          <w:rFonts w:ascii="Arial" w:eastAsia="Times New Roman" w:hAnsi="Arial" w:cs="Arial"/>
        </w:rPr>
        <w:tab/>
      </w:r>
      <w:r w:rsidRPr="007F396A">
        <w:rPr>
          <w:rFonts w:ascii="Arial" w:eastAsia="Times New Roman" w:hAnsi="Arial" w:cs="Arial"/>
        </w:rPr>
        <w:t>Class D</w:t>
      </w:r>
      <w:r w:rsidRPr="007F396A">
        <w:rPr>
          <w:rFonts w:ascii="Arial" w:eastAsia="Times New Roman" w:hAnsi="Arial" w:cs="Arial"/>
        </w:rPr>
        <w:tab/>
        <w:t>10 to 300 (with potential water pollution hazard)</w:t>
      </w:r>
    </w:p>
    <w:p w14:paraId="79DBBE23" w14:textId="77777777" w:rsidR="00C16E55" w:rsidRDefault="00C16E55" w:rsidP="00C16E55">
      <w:pPr>
        <w:spacing w:after="0" w:line="240" w:lineRule="auto"/>
        <w:jc w:val="both"/>
        <w:rPr>
          <w:rFonts w:ascii="Arial" w:eastAsia="Times New Roman" w:hAnsi="Arial" w:cs="Arial"/>
        </w:rPr>
      </w:pPr>
      <w:r w:rsidRPr="007F396A">
        <w:rPr>
          <w:rFonts w:ascii="Arial" w:eastAsia="Times New Roman" w:hAnsi="Arial" w:cs="Arial"/>
        </w:rPr>
        <w:tab/>
      </w:r>
      <w:r>
        <w:rPr>
          <w:rFonts w:ascii="Arial" w:eastAsia="Times New Roman" w:hAnsi="Arial" w:cs="Arial"/>
        </w:rPr>
        <w:tab/>
      </w:r>
      <w:r w:rsidRPr="007F396A">
        <w:rPr>
          <w:rFonts w:ascii="Arial" w:eastAsia="Times New Roman" w:hAnsi="Arial" w:cs="Arial"/>
        </w:rPr>
        <w:t>Class E</w:t>
      </w:r>
      <w:r w:rsidRPr="007F396A">
        <w:rPr>
          <w:rFonts w:ascii="Arial" w:eastAsia="Times New Roman" w:hAnsi="Arial" w:cs="Arial"/>
        </w:rPr>
        <w:tab/>
        <w:t>10 to 300 (no pollution hazard)</w:t>
      </w:r>
    </w:p>
    <w:p w14:paraId="7E1A4E94" w14:textId="77777777" w:rsidR="00C16E55" w:rsidRDefault="00C16E55" w:rsidP="00C16E55">
      <w:pPr>
        <w:spacing w:after="0" w:line="240" w:lineRule="auto"/>
        <w:jc w:val="both"/>
        <w:rPr>
          <w:rFonts w:ascii="Arial" w:eastAsia="Times New Roman" w:hAnsi="Arial" w:cs="Arial"/>
        </w:rPr>
      </w:pPr>
    </w:p>
    <w:p w14:paraId="52458C5C" w14:textId="77777777" w:rsidR="00C16E55" w:rsidRPr="007F396A" w:rsidRDefault="00C16E55" w:rsidP="00C16E5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7F396A">
        <w:rPr>
          <w:rFonts w:ascii="Arial" w:eastAsia="Times New Roman" w:hAnsi="Arial" w:cs="Arial"/>
          <w:u w:val="single"/>
        </w:rPr>
        <w:t>Permit Requirements.</w:t>
      </w:r>
      <w:r w:rsidRPr="007F396A">
        <w:rPr>
          <w:rFonts w:ascii="Arial" w:eastAsia="Times New Roman" w:hAnsi="Arial" w:cs="Arial"/>
        </w:rPr>
        <w:t xml:space="preserve">  Owners of Class A, Class B, Class C, and Class D </w:t>
      </w:r>
      <w:r>
        <w:rPr>
          <w:rFonts w:ascii="Arial" w:eastAsia="Times New Roman" w:hAnsi="Arial" w:cs="Arial"/>
        </w:rPr>
        <w:tab/>
      </w:r>
      <w:r>
        <w:rPr>
          <w:rFonts w:ascii="Arial" w:eastAsia="Times New Roman" w:hAnsi="Arial" w:cs="Arial"/>
        </w:rPr>
        <w:tab/>
      </w:r>
      <w:r w:rsidRPr="007F396A">
        <w:rPr>
          <w:rFonts w:ascii="Arial" w:eastAsia="Times New Roman" w:hAnsi="Arial" w:cs="Arial"/>
        </w:rPr>
        <w:t xml:space="preserve">Concentrated Animal Feeding Operations are required to complete a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7F396A">
        <w:rPr>
          <w:rFonts w:ascii="Arial" w:eastAsia="Times New Roman" w:hAnsi="Arial" w:cs="Arial"/>
        </w:rPr>
        <w:t xml:space="preserve">permit application and submit the same to the County Zoning Administrator </w:t>
      </w:r>
      <w:r>
        <w:rPr>
          <w:rFonts w:ascii="Arial" w:eastAsia="Times New Roman" w:hAnsi="Arial" w:cs="Arial"/>
        </w:rPr>
        <w:tab/>
      </w:r>
      <w:r>
        <w:rPr>
          <w:rFonts w:ascii="Arial" w:eastAsia="Times New Roman" w:hAnsi="Arial" w:cs="Arial"/>
        </w:rPr>
        <w:tab/>
      </w:r>
      <w:r w:rsidRPr="007F396A">
        <w:rPr>
          <w:rFonts w:ascii="Arial" w:eastAsia="Times New Roman" w:hAnsi="Arial" w:cs="Arial"/>
        </w:rPr>
        <w:t xml:space="preserve">and obtain a Permit from the County Board whenever any of the following </w:t>
      </w:r>
      <w:r>
        <w:rPr>
          <w:rFonts w:ascii="Arial" w:eastAsia="Times New Roman" w:hAnsi="Arial" w:cs="Arial"/>
        </w:rPr>
        <w:tab/>
      </w:r>
      <w:r>
        <w:rPr>
          <w:rFonts w:ascii="Arial" w:eastAsia="Times New Roman" w:hAnsi="Arial" w:cs="Arial"/>
        </w:rPr>
        <w:tab/>
      </w:r>
      <w:r w:rsidRPr="007F396A">
        <w:rPr>
          <w:rFonts w:ascii="Arial" w:eastAsia="Times New Roman" w:hAnsi="Arial" w:cs="Arial"/>
        </w:rPr>
        <w:t>occur:</w:t>
      </w:r>
    </w:p>
    <w:p w14:paraId="5126845B" w14:textId="77777777" w:rsidR="00C16E55" w:rsidRPr="007F396A" w:rsidRDefault="00C16E55" w:rsidP="00C16E55">
      <w:pPr>
        <w:spacing w:after="0" w:line="240" w:lineRule="auto"/>
        <w:jc w:val="both"/>
        <w:rPr>
          <w:rFonts w:ascii="Arial" w:eastAsia="Times New Roman" w:hAnsi="Arial" w:cs="Arial"/>
        </w:rPr>
      </w:pPr>
    </w:p>
    <w:p w14:paraId="4DB07638" w14:textId="77777777" w:rsidR="00C16E55" w:rsidRPr="007F396A" w:rsidRDefault="00C16E55" w:rsidP="00C16E5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1.</w:t>
      </w:r>
      <w:r>
        <w:rPr>
          <w:rFonts w:ascii="Arial" w:eastAsia="Times New Roman" w:hAnsi="Arial" w:cs="Arial"/>
        </w:rPr>
        <w:tab/>
      </w:r>
      <w:r w:rsidRPr="007F396A">
        <w:rPr>
          <w:rFonts w:ascii="Arial" w:eastAsia="Times New Roman" w:hAnsi="Arial" w:cs="Arial"/>
        </w:rPr>
        <w:t xml:space="preserve">A new Concentrated Feeding Operation is proposed where one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7F396A">
        <w:rPr>
          <w:rFonts w:ascii="Arial" w:eastAsia="Times New Roman" w:hAnsi="Arial" w:cs="Arial"/>
        </w:rPr>
        <w:t>does not exist.</w:t>
      </w:r>
    </w:p>
    <w:p w14:paraId="05B4100C" w14:textId="77777777" w:rsidR="00C16E55" w:rsidRPr="007F396A" w:rsidRDefault="00C16E55" w:rsidP="00C16E55">
      <w:pPr>
        <w:spacing w:after="0" w:line="240" w:lineRule="auto"/>
        <w:jc w:val="both"/>
        <w:rPr>
          <w:rFonts w:ascii="Arial" w:eastAsia="Times New Roman" w:hAnsi="Arial" w:cs="Arial"/>
        </w:rPr>
      </w:pPr>
    </w:p>
    <w:p w14:paraId="67D85DB2" w14:textId="77777777" w:rsidR="00C16E55" w:rsidRPr="007F396A" w:rsidRDefault="00C16E55" w:rsidP="00C16E5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2.</w:t>
      </w:r>
      <w:r>
        <w:rPr>
          <w:rFonts w:ascii="Arial" w:eastAsia="Times New Roman" w:hAnsi="Arial" w:cs="Arial"/>
        </w:rPr>
        <w:tab/>
      </w:r>
      <w:r w:rsidRPr="007F396A">
        <w:rPr>
          <w:rFonts w:ascii="Arial" w:eastAsia="Times New Roman" w:hAnsi="Arial" w:cs="Arial"/>
        </w:rPr>
        <w:t>An expansion is proposed beyond what a current permit allows.</w:t>
      </w:r>
    </w:p>
    <w:p w14:paraId="728F5E7C" w14:textId="77777777" w:rsidR="00C16E55" w:rsidRPr="007F396A" w:rsidRDefault="00C16E55" w:rsidP="00C16E55">
      <w:pPr>
        <w:spacing w:after="0" w:line="240" w:lineRule="auto"/>
        <w:jc w:val="both"/>
        <w:rPr>
          <w:rFonts w:ascii="Arial" w:eastAsia="Times New Roman" w:hAnsi="Arial" w:cs="Arial"/>
        </w:rPr>
      </w:pPr>
    </w:p>
    <w:p w14:paraId="0128BFAD" w14:textId="77777777" w:rsidR="00C16E55" w:rsidRPr="007F396A" w:rsidRDefault="00C16E55" w:rsidP="00C16E5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3.</w:t>
      </w:r>
      <w:r>
        <w:rPr>
          <w:rFonts w:ascii="Arial" w:eastAsia="Times New Roman" w:hAnsi="Arial" w:cs="Arial"/>
        </w:rPr>
        <w:tab/>
      </w:r>
      <w:r w:rsidRPr="007F396A">
        <w:rPr>
          <w:rFonts w:ascii="Arial" w:eastAsia="Times New Roman" w:hAnsi="Arial" w:cs="Arial"/>
        </w:rPr>
        <w:t xml:space="preserve">A cumulative expansion by 300 animal units, after February 1,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7F396A">
        <w:rPr>
          <w:rFonts w:ascii="Arial" w:eastAsia="Times New Roman" w:hAnsi="Arial" w:cs="Arial"/>
        </w:rPr>
        <w:t>1997, of existing feedlot that does not have a permit.</w:t>
      </w:r>
    </w:p>
    <w:p w14:paraId="134DF072" w14:textId="77777777" w:rsidR="00C16E55" w:rsidRPr="007F396A" w:rsidRDefault="00C16E55" w:rsidP="00C16E55">
      <w:pPr>
        <w:spacing w:after="0" w:line="240" w:lineRule="auto"/>
        <w:jc w:val="both"/>
        <w:rPr>
          <w:rFonts w:ascii="Arial" w:eastAsia="Times New Roman" w:hAnsi="Arial" w:cs="Arial"/>
        </w:rPr>
      </w:pPr>
    </w:p>
    <w:p w14:paraId="300DF96B" w14:textId="77777777" w:rsidR="00C16E55" w:rsidRPr="007F396A" w:rsidRDefault="00C16E55" w:rsidP="00C16E5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4.</w:t>
      </w:r>
      <w:r>
        <w:rPr>
          <w:rFonts w:ascii="Arial" w:eastAsia="Times New Roman" w:hAnsi="Arial" w:cs="Arial"/>
        </w:rPr>
        <w:tab/>
      </w:r>
      <w:r w:rsidRPr="007F396A">
        <w:rPr>
          <w:rFonts w:ascii="Arial" w:eastAsia="Times New Roman" w:hAnsi="Arial" w:cs="Arial"/>
        </w:rPr>
        <w:t>A change of ownership.</w:t>
      </w:r>
    </w:p>
    <w:p w14:paraId="23263F19" w14:textId="77777777" w:rsidR="00C16E55" w:rsidRPr="007F396A" w:rsidRDefault="00C16E55" w:rsidP="00C16E55">
      <w:pPr>
        <w:spacing w:after="0" w:line="240" w:lineRule="auto"/>
        <w:jc w:val="both"/>
        <w:rPr>
          <w:rFonts w:ascii="Arial" w:eastAsia="Times New Roman" w:hAnsi="Arial" w:cs="Arial"/>
        </w:rPr>
      </w:pPr>
    </w:p>
    <w:p w14:paraId="0D4F6D47" w14:textId="77777777" w:rsidR="00C16E55" w:rsidRPr="007F396A" w:rsidRDefault="00C16E55" w:rsidP="00C16E5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5.</w:t>
      </w:r>
      <w:r>
        <w:rPr>
          <w:rFonts w:ascii="Arial" w:eastAsia="Times New Roman" w:hAnsi="Arial" w:cs="Arial"/>
        </w:rPr>
        <w:tab/>
      </w:r>
      <w:r w:rsidRPr="007F396A">
        <w:rPr>
          <w:rFonts w:ascii="Arial" w:eastAsia="Times New Roman" w:hAnsi="Arial" w:cs="Arial"/>
        </w:rPr>
        <w:t xml:space="preserve">An existing feedlot is to be restocked after being idle for five (5) or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7F396A">
        <w:rPr>
          <w:rFonts w:ascii="Arial" w:eastAsia="Times New Roman" w:hAnsi="Arial" w:cs="Arial"/>
        </w:rPr>
        <w:t>more years.</w:t>
      </w:r>
    </w:p>
    <w:p w14:paraId="3B1FE7B1" w14:textId="77777777" w:rsidR="00C16E55" w:rsidRPr="007F396A" w:rsidRDefault="00C16E55" w:rsidP="00C16E55">
      <w:pPr>
        <w:spacing w:after="0" w:line="240" w:lineRule="auto"/>
        <w:jc w:val="both"/>
        <w:rPr>
          <w:rFonts w:ascii="Arial" w:eastAsia="Times New Roman" w:hAnsi="Arial" w:cs="Arial"/>
        </w:rPr>
      </w:pPr>
    </w:p>
    <w:p w14:paraId="5208378C" w14:textId="77777777" w:rsidR="00C16E55" w:rsidRDefault="00C16E55" w:rsidP="00C16E5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6.</w:t>
      </w:r>
      <w:r>
        <w:rPr>
          <w:rFonts w:ascii="Arial" w:eastAsia="Times New Roman" w:hAnsi="Arial" w:cs="Arial"/>
        </w:rPr>
        <w:tab/>
      </w:r>
      <w:r w:rsidRPr="007F396A">
        <w:rPr>
          <w:rFonts w:ascii="Arial" w:eastAsia="Times New Roman" w:hAnsi="Arial" w:cs="Arial"/>
        </w:rPr>
        <w:t xml:space="preserve">A signed complaint has been received by the County Zoning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7F396A">
        <w:rPr>
          <w:rFonts w:ascii="Arial" w:eastAsia="Times New Roman" w:hAnsi="Arial" w:cs="Arial"/>
        </w:rPr>
        <w:t xml:space="preserve">Administrator Department and an inspection reveals that the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7F396A">
        <w:rPr>
          <w:rFonts w:ascii="Arial" w:eastAsia="Times New Roman" w:hAnsi="Arial" w:cs="Arial"/>
        </w:rPr>
        <w:t xml:space="preserve">Concentrated Animal Feeding Operation is in violation of County or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7F396A">
        <w:rPr>
          <w:rFonts w:ascii="Arial" w:eastAsia="Times New Roman" w:hAnsi="Arial" w:cs="Arial"/>
        </w:rPr>
        <w:t>State regulations.</w:t>
      </w:r>
    </w:p>
    <w:p w14:paraId="2047C789" w14:textId="77777777" w:rsidR="00C16E55" w:rsidRDefault="00C16E55" w:rsidP="00C16E55">
      <w:pPr>
        <w:spacing w:after="0" w:line="240" w:lineRule="auto"/>
        <w:jc w:val="both"/>
        <w:rPr>
          <w:rFonts w:ascii="Arial" w:eastAsia="Times New Roman" w:hAnsi="Arial" w:cs="Arial"/>
        </w:rPr>
      </w:pPr>
    </w:p>
    <w:p w14:paraId="7CBE85CB" w14:textId="77777777" w:rsidR="00C16E55" w:rsidRPr="00A11F2D" w:rsidRDefault="00C16E55" w:rsidP="00C16E5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A11F2D">
        <w:rPr>
          <w:rFonts w:ascii="Arial" w:eastAsia="Times New Roman" w:hAnsi="Arial" w:cs="Arial"/>
          <w:u w:val="single"/>
        </w:rPr>
        <w:t>Control Requirements.</w:t>
      </w:r>
      <w:r w:rsidRPr="00A11F2D">
        <w:rPr>
          <w:rFonts w:ascii="Arial" w:eastAsia="Times New Roman" w:hAnsi="Arial" w:cs="Arial"/>
        </w:rPr>
        <w:t xml:space="preserve">  Concentrated Animal Feeding Operations are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A11F2D">
        <w:rPr>
          <w:rFonts w:ascii="Arial" w:eastAsia="Times New Roman" w:hAnsi="Arial" w:cs="Arial"/>
        </w:rPr>
        <w:t>subject to the following restrictions and controls:</w:t>
      </w:r>
    </w:p>
    <w:p w14:paraId="341FB156" w14:textId="77777777" w:rsidR="00C16E55" w:rsidRPr="00A11F2D" w:rsidRDefault="00C16E55" w:rsidP="00C16E55">
      <w:pPr>
        <w:spacing w:after="0" w:line="240" w:lineRule="auto"/>
        <w:jc w:val="both"/>
        <w:rPr>
          <w:rFonts w:ascii="Arial" w:eastAsia="Times New Roman" w:hAnsi="Arial" w:cs="Arial"/>
        </w:rPr>
      </w:pPr>
    </w:p>
    <w:p w14:paraId="3EE2FBFF" w14:textId="77777777" w:rsidR="00C16E55" w:rsidRPr="00A11F2D" w:rsidRDefault="00C16E55" w:rsidP="00C16E5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1.</w:t>
      </w:r>
      <w:r>
        <w:rPr>
          <w:rFonts w:ascii="Arial" w:eastAsia="Times New Roman" w:hAnsi="Arial" w:cs="Arial"/>
        </w:rPr>
        <w:tab/>
      </w:r>
      <w:r w:rsidRPr="00A11F2D">
        <w:rPr>
          <w:rFonts w:ascii="Arial" w:eastAsia="Times New Roman" w:hAnsi="Arial" w:cs="Arial"/>
          <w:u w:val="single"/>
        </w:rPr>
        <w:t>No Significant Contribution of Pollution.</w:t>
      </w:r>
      <w:r w:rsidRPr="00A11F2D">
        <w:rPr>
          <w:rFonts w:ascii="Arial" w:eastAsia="Times New Roman" w:hAnsi="Arial" w:cs="Arial"/>
        </w:rPr>
        <w:t xml:space="preserve">  In general, no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A11F2D">
        <w:rPr>
          <w:rFonts w:ascii="Arial" w:eastAsia="Times New Roman" w:hAnsi="Arial" w:cs="Arial"/>
        </w:rPr>
        <w:t xml:space="preserve">Concentrated Animal Feeding Operation shall be constructed,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A11F2D">
        <w:rPr>
          <w:rFonts w:ascii="Arial" w:eastAsia="Times New Roman" w:hAnsi="Arial" w:cs="Arial"/>
        </w:rPr>
        <w:t xml:space="preserve">located, or operated so as to create a significant contribution of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A11F2D">
        <w:rPr>
          <w:rFonts w:ascii="Arial" w:eastAsia="Times New Roman" w:hAnsi="Arial" w:cs="Arial"/>
        </w:rPr>
        <w:t>pollution.</w:t>
      </w:r>
    </w:p>
    <w:p w14:paraId="24EA319E" w14:textId="77777777" w:rsidR="00C16E55" w:rsidRPr="00A11F2D" w:rsidRDefault="00C16E55" w:rsidP="00C16E55">
      <w:pPr>
        <w:spacing w:after="0" w:line="240" w:lineRule="auto"/>
        <w:jc w:val="both"/>
        <w:rPr>
          <w:rFonts w:ascii="Arial" w:eastAsia="Times New Roman" w:hAnsi="Arial" w:cs="Arial"/>
        </w:rPr>
      </w:pPr>
    </w:p>
    <w:p w14:paraId="477E34EB" w14:textId="77777777" w:rsidR="00C16E55" w:rsidRDefault="00C16E55" w:rsidP="00C16E5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2.</w:t>
      </w:r>
      <w:r>
        <w:rPr>
          <w:rFonts w:ascii="Arial" w:eastAsia="Times New Roman" w:hAnsi="Arial" w:cs="Arial"/>
        </w:rPr>
        <w:tab/>
      </w:r>
      <w:r w:rsidRPr="00A11F2D">
        <w:rPr>
          <w:rFonts w:ascii="Arial" w:eastAsia="Times New Roman" w:hAnsi="Arial" w:cs="Arial"/>
          <w:u w:val="single"/>
        </w:rPr>
        <w:t>State Permits.</w:t>
      </w:r>
      <w:r w:rsidRPr="00A11F2D">
        <w:rPr>
          <w:rFonts w:ascii="Arial" w:eastAsia="Times New Roman" w:hAnsi="Arial" w:cs="Arial"/>
        </w:rPr>
        <w:t xml:space="preserve">  All Concentrated Animal Feeding Operations shall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A11F2D">
        <w:rPr>
          <w:rFonts w:ascii="Arial" w:eastAsia="Times New Roman" w:hAnsi="Arial" w:cs="Arial"/>
        </w:rPr>
        <w:t xml:space="preserve">obtain all permits required by the State of South Dakota pertaining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A11F2D">
        <w:rPr>
          <w:rFonts w:ascii="Arial" w:eastAsia="Times New Roman" w:hAnsi="Arial" w:cs="Arial"/>
        </w:rPr>
        <w:t xml:space="preserve">to the animal species of the Concentrated Animal Feeding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A11F2D">
        <w:rPr>
          <w:rFonts w:ascii="Arial" w:eastAsia="Times New Roman" w:hAnsi="Arial" w:cs="Arial"/>
        </w:rPr>
        <w:t xml:space="preserve">Operation.  A permit may be approved conditioned on receiving a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A11F2D">
        <w:rPr>
          <w:rFonts w:ascii="Arial" w:eastAsia="Times New Roman" w:hAnsi="Arial" w:cs="Arial"/>
        </w:rPr>
        <w:t xml:space="preserve">State permit.  </w:t>
      </w:r>
    </w:p>
    <w:p w14:paraId="4FC0EFE4" w14:textId="77777777" w:rsidR="00C16E55" w:rsidRDefault="00C16E55" w:rsidP="00C16E55">
      <w:pPr>
        <w:spacing w:after="0" w:line="240" w:lineRule="auto"/>
        <w:jc w:val="both"/>
        <w:rPr>
          <w:rFonts w:ascii="Arial" w:eastAsia="Times New Roman" w:hAnsi="Arial" w:cs="Arial"/>
        </w:rPr>
      </w:pPr>
    </w:p>
    <w:p w14:paraId="37BFD379" w14:textId="584266C7" w:rsidR="00C16E55" w:rsidRDefault="00C16E55" w:rsidP="00C16E5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 xml:space="preserve">3. </w:t>
      </w:r>
      <w:r>
        <w:rPr>
          <w:rFonts w:ascii="Arial" w:eastAsia="Times New Roman" w:hAnsi="Arial" w:cs="Arial"/>
        </w:rPr>
        <w:tab/>
      </w:r>
      <w:r w:rsidRPr="00A11F2D">
        <w:rPr>
          <w:rFonts w:ascii="Arial" w:eastAsia="Times New Roman" w:hAnsi="Arial" w:cs="Arial"/>
          <w:u w:val="single"/>
        </w:rPr>
        <w:t>Required Setbacks and Separation Distance.</w:t>
      </w:r>
      <w:r>
        <w:rPr>
          <w:rFonts w:ascii="Arial" w:eastAsia="Times New Roman" w:hAnsi="Arial" w:cs="Arial"/>
        </w:rPr>
        <w:t xml:space="preserve">  </w:t>
      </w:r>
      <w:r w:rsidRPr="00A11F2D">
        <w:rPr>
          <w:rFonts w:ascii="Arial" w:eastAsia="Times New Roman" w:hAnsi="Arial" w:cs="Arial"/>
        </w:rPr>
        <w:t xml:space="preserve">New Concentrated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A11F2D">
        <w:rPr>
          <w:rFonts w:ascii="Arial" w:eastAsia="Times New Roman" w:hAnsi="Arial" w:cs="Arial"/>
        </w:rPr>
        <w:t xml:space="preserve">Animal Feeding Operations and those expanding by 300 or more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A11F2D">
        <w:rPr>
          <w:rFonts w:ascii="Arial" w:eastAsia="Times New Roman" w:hAnsi="Arial" w:cs="Arial"/>
        </w:rPr>
        <w:t xml:space="preserve">Animal Units after February 1, 1997, shall comply with the setback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A11F2D">
        <w:rPr>
          <w:rFonts w:ascii="Arial" w:eastAsia="Times New Roman" w:hAnsi="Arial" w:cs="Arial"/>
        </w:rPr>
        <w:t xml:space="preserve">and separation distances contained in </w:t>
      </w:r>
      <w:r>
        <w:rPr>
          <w:rFonts w:ascii="Arial" w:eastAsia="Times New Roman" w:hAnsi="Arial" w:cs="Arial"/>
        </w:rPr>
        <w:t xml:space="preserve">Appendix </w:t>
      </w:r>
      <w:r w:rsidR="000F395E">
        <w:rPr>
          <w:rFonts w:ascii="Arial" w:eastAsia="Times New Roman" w:hAnsi="Arial" w:cs="Arial"/>
        </w:rPr>
        <w:t>B-2</w:t>
      </w:r>
      <w:r>
        <w:rPr>
          <w:rFonts w:ascii="Arial" w:eastAsia="Times New Roman" w:hAnsi="Arial" w:cs="Arial"/>
        </w:rPr>
        <w:t>.</w:t>
      </w:r>
    </w:p>
    <w:p w14:paraId="55209409" w14:textId="77777777" w:rsidR="00C16E55" w:rsidRDefault="00C16E55" w:rsidP="00C16E55">
      <w:pPr>
        <w:spacing w:after="0" w:line="240" w:lineRule="auto"/>
        <w:jc w:val="both"/>
        <w:rPr>
          <w:rFonts w:ascii="Arial" w:eastAsia="Times New Roman" w:hAnsi="Arial" w:cs="Arial"/>
        </w:rPr>
      </w:pPr>
    </w:p>
    <w:p w14:paraId="5DDBF742" w14:textId="77777777" w:rsidR="00C16E55" w:rsidRDefault="00C16E55" w:rsidP="00C16E55">
      <w:pPr>
        <w:spacing w:after="0" w:line="240" w:lineRule="auto"/>
        <w:jc w:val="both"/>
        <w:rPr>
          <w:rFonts w:ascii="Arial" w:eastAsia="Times New Roman" w:hAnsi="Arial" w:cs="Arial"/>
          <w:u w:val="single"/>
        </w:rPr>
      </w:pPr>
      <w:r>
        <w:rPr>
          <w:rFonts w:ascii="Arial" w:eastAsia="Times New Roman" w:hAnsi="Arial" w:cs="Arial"/>
        </w:rPr>
        <w:tab/>
      </w:r>
      <w:r>
        <w:rPr>
          <w:rFonts w:ascii="Arial" w:eastAsia="Times New Roman" w:hAnsi="Arial" w:cs="Arial"/>
        </w:rPr>
        <w:tab/>
        <w:t>4.</w:t>
      </w:r>
      <w:r>
        <w:rPr>
          <w:rFonts w:ascii="Arial" w:eastAsia="Times New Roman" w:hAnsi="Arial" w:cs="Arial"/>
        </w:rPr>
        <w:tab/>
      </w:r>
      <w:r w:rsidRPr="00C62D46">
        <w:rPr>
          <w:rFonts w:ascii="Arial" w:eastAsia="Times New Roman" w:hAnsi="Arial" w:cs="Arial"/>
          <w:u w:val="single"/>
        </w:rPr>
        <w:t>Exemption from Separation Distance.</w:t>
      </w:r>
      <w:r>
        <w:rPr>
          <w:rFonts w:ascii="Arial" w:eastAsia="Times New Roman" w:hAnsi="Arial" w:cs="Arial"/>
          <w:u w:val="single"/>
        </w:rPr>
        <w:t xml:space="preserve">  </w:t>
      </w:r>
    </w:p>
    <w:p w14:paraId="5AA97E95" w14:textId="77777777" w:rsidR="00C16E55" w:rsidRDefault="00C16E55" w:rsidP="00C16E55">
      <w:pPr>
        <w:spacing w:after="0" w:line="240" w:lineRule="auto"/>
        <w:jc w:val="both"/>
        <w:rPr>
          <w:rFonts w:ascii="Arial" w:eastAsia="Times New Roman" w:hAnsi="Arial" w:cs="Arial"/>
          <w:u w:val="single"/>
        </w:rPr>
      </w:pPr>
    </w:p>
    <w:p w14:paraId="336A11A4" w14:textId="77777777" w:rsidR="00C16E55" w:rsidRPr="00C62D46" w:rsidRDefault="00C16E55" w:rsidP="00C16E55">
      <w:pPr>
        <w:spacing w:after="0" w:line="240" w:lineRule="auto"/>
        <w:jc w:val="both"/>
        <w:rPr>
          <w:rFonts w:ascii="Arial" w:eastAsia="Times New Roman" w:hAnsi="Arial" w:cs="Arial"/>
        </w:rPr>
      </w:pP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a.</w:t>
      </w:r>
      <w:r w:rsidRPr="00C62D46">
        <w:rPr>
          <w:rFonts w:ascii="Arial" w:eastAsia="Times New Roman" w:hAnsi="Arial" w:cs="Arial"/>
        </w:rPr>
        <w:tab/>
        <w:t xml:space="preserve">If a Concentrated Animal Feeding Operation is closer than </w:t>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 xml:space="preserve">the separation distances provided in these regulations, the </w:t>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 xml:space="preserve">applicant can request a written waiver from the separation </w:t>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 xml:space="preserve">distance.  The residence, business, church, school, </w:t>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 xml:space="preserve">municipality, or public area may waive the distance </w:t>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 xml:space="preserve">requirement.  The waiver is recorded with the County </w:t>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 xml:space="preserve">Register of Deeds in order that any future owners can be </w:t>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informed.</w:t>
      </w:r>
    </w:p>
    <w:p w14:paraId="07338F8E" w14:textId="77777777" w:rsidR="00C16E55" w:rsidRPr="00C62D46" w:rsidRDefault="00C16E55" w:rsidP="00C16E55">
      <w:pPr>
        <w:spacing w:after="0" w:line="240" w:lineRule="auto"/>
        <w:jc w:val="both"/>
        <w:rPr>
          <w:rFonts w:ascii="Arial" w:eastAsia="Times New Roman" w:hAnsi="Arial" w:cs="Arial"/>
          <w:u w:val="single"/>
        </w:rPr>
      </w:pPr>
    </w:p>
    <w:p w14:paraId="6016FF4B" w14:textId="77777777" w:rsidR="00C16E55" w:rsidRPr="00C62D46" w:rsidRDefault="00C16E55" w:rsidP="00C16E55">
      <w:pPr>
        <w:spacing w:after="0" w:line="240" w:lineRule="auto"/>
        <w:jc w:val="both"/>
        <w:rPr>
          <w:rFonts w:ascii="Arial" w:eastAsia="Times New Roman" w:hAnsi="Arial" w:cs="Arial"/>
        </w:rPr>
      </w:pP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b.</w:t>
      </w:r>
      <w:r w:rsidRPr="00C62D46">
        <w:rPr>
          <w:rFonts w:ascii="Arial" w:eastAsia="Times New Roman" w:hAnsi="Arial" w:cs="Arial"/>
        </w:rPr>
        <w:tab/>
        <w:t xml:space="preserve">Concentrated Animal Feeding Operation expansion of 300 </w:t>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 xml:space="preserve">animal units or more can apply to County Board of </w:t>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 xml:space="preserve">Adjustment for a variance to the required setback and </w:t>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separation distance regulations</w:t>
      </w:r>
    </w:p>
    <w:p w14:paraId="6D4CCFBD" w14:textId="77777777" w:rsidR="00C16E55" w:rsidRDefault="00C16E55" w:rsidP="00C16E55">
      <w:pPr>
        <w:spacing w:after="0" w:line="240" w:lineRule="auto"/>
        <w:jc w:val="both"/>
        <w:rPr>
          <w:rFonts w:ascii="Arial" w:eastAsia="Times New Roman" w:hAnsi="Arial" w:cs="Arial"/>
        </w:rPr>
      </w:pPr>
    </w:p>
    <w:p w14:paraId="36CA6A4A" w14:textId="7809AE7A" w:rsidR="00C16E55" w:rsidRDefault="00C16E55" w:rsidP="00C16E55">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5.</w:t>
      </w:r>
      <w:r>
        <w:rPr>
          <w:rFonts w:ascii="Arial" w:eastAsia="Times New Roman" w:hAnsi="Arial" w:cs="Arial"/>
        </w:rPr>
        <w:tab/>
      </w:r>
      <w:r w:rsidRPr="00C62D46">
        <w:rPr>
          <w:rFonts w:ascii="Arial" w:eastAsia="Times New Roman" w:hAnsi="Arial" w:cs="Arial"/>
        </w:rPr>
        <w:t>Manure Application Setbacks.</w:t>
      </w:r>
      <w:r>
        <w:rPr>
          <w:rFonts w:ascii="Arial" w:eastAsia="Times New Roman" w:hAnsi="Arial" w:cs="Arial"/>
        </w:rPr>
        <w:t xml:space="preserve"> </w:t>
      </w:r>
      <w:r w:rsidRPr="00C62D46">
        <w:rPr>
          <w:rFonts w:ascii="Arial" w:eastAsia="Times New Roman" w:hAnsi="Arial" w:cs="Arial"/>
        </w:rPr>
        <w:t xml:space="preserve">The manure application setbacks set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C62D46">
        <w:rPr>
          <w:rFonts w:ascii="Arial" w:eastAsia="Times New Roman" w:hAnsi="Arial" w:cs="Arial"/>
        </w:rPr>
        <w:t xml:space="preserve">forth in </w:t>
      </w:r>
      <w:r w:rsidRPr="001E740F">
        <w:rPr>
          <w:rFonts w:ascii="Arial" w:eastAsia="Times New Roman" w:hAnsi="Arial" w:cs="Arial"/>
        </w:rPr>
        <w:t>Appendix</w:t>
      </w:r>
      <w:r>
        <w:rPr>
          <w:rFonts w:ascii="Arial" w:eastAsia="Times New Roman" w:hAnsi="Arial" w:cs="Arial"/>
        </w:rPr>
        <w:t xml:space="preserve"> </w:t>
      </w:r>
      <w:r w:rsidR="000F395E">
        <w:rPr>
          <w:rFonts w:ascii="Arial" w:eastAsia="Times New Roman" w:hAnsi="Arial" w:cs="Arial"/>
        </w:rPr>
        <w:t>B-</w:t>
      </w:r>
      <w:r w:rsidR="00076D9B">
        <w:rPr>
          <w:rFonts w:ascii="Arial" w:eastAsia="Times New Roman" w:hAnsi="Arial" w:cs="Arial"/>
        </w:rPr>
        <w:t>3</w:t>
      </w:r>
      <w:r>
        <w:rPr>
          <w:rFonts w:ascii="Arial" w:eastAsia="Times New Roman" w:hAnsi="Arial" w:cs="Arial"/>
        </w:rPr>
        <w:t xml:space="preserve"> </w:t>
      </w:r>
      <w:r w:rsidRPr="00C62D46">
        <w:rPr>
          <w:rFonts w:ascii="Arial" w:eastAsia="Times New Roman" w:hAnsi="Arial" w:cs="Arial"/>
        </w:rPr>
        <w:t>apply to all classes of</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0F395E">
        <w:rPr>
          <w:rFonts w:ascii="Arial" w:eastAsia="Times New Roman" w:hAnsi="Arial" w:cs="Arial"/>
        </w:rPr>
        <w:tab/>
      </w:r>
      <w:r w:rsidRPr="00C62D46">
        <w:rPr>
          <w:rFonts w:ascii="Arial" w:eastAsia="Times New Roman" w:hAnsi="Arial" w:cs="Arial"/>
        </w:rPr>
        <w:t>Concentrated Animal Feeding Operations.</w:t>
      </w:r>
    </w:p>
    <w:p w14:paraId="0E5C70A1" w14:textId="77777777" w:rsidR="00C16E55" w:rsidRDefault="00C16E55" w:rsidP="00C16E55">
      <w:pPr>
        <w:spacing w:after="0" w:line="240" w:lineRule="auto"/>
        <w:jc w:val="both"/>
        <w:rPr>
          <w:rFonts w:ascii="Arial" w:eastAsia="Times New Roman" w:hAnsi="Arial" w:cs="Arial"/>
        </w:rPr>
      </w:pPr>
    </w:p>
    <w:p w14:paraId="0B597881" w14:textId="77777777" w:rsidR="00C16E55" w:rsidRDefault="00C16E55" w:rsidP="00C16E55">
      <w:pPr>
        <w:spacing w:after="0" w:line="240" w:lineRule="auto"/>
        <w:jc w:val="both"/>
        <w:rPr>
          <w:rFonts w:ascii="Arial" w:eastAsia="Times New Roman" w:hAnsi="Arial" w:cs="Arial"/>
          <w:u w:val="single"/>
        </w:rPr>
      </w:pPr>
      <w:r>
        <w:rPr>
          <w:rFonts w:ascii="Arial" w:eastAsia="Times New Roman" w:hAnsi="Arial" w:cs="Arial"/>
        </w:rPr>
        <w:tab/>
      </w:r>
      <w:r>
        <w:rPr>
          <w:rFonts w:ascii="Arial" w:eastAsia="Times New Roman" w:hAnsi="Arial" w:cs="Arial"/>
        </w:rPr>
        <w:tab/>
        <w:t>6.</w:t>
      </w:r>
      <w:r>
        <w:rPr>
          <w:rFonts w:ascii="Arial" w:eastAsia="Times New Roman" w:hAnsi="Arial" w:cs="Arial"/>
        </w:rPr>
        <w:tab/>
      </w:r>
      <w:r w:rsidRPr="00C62D46">
        <w:rPr>
          <w:rFonts w:ascii="Arial" w:eastAsia="Times New Roman" w:hAnsi="Arial" w:cs="Arial"/>
          <w:u w:val="single"/>
        </w:rPr>
        <w:t>Standards for Conditional Uses.</w:t>
      </w:r>
    </w:p>
    <w:p w14:paraId="0270A031" w14:textId="77777777" w:rsidR="00C16E55" w:rsidRDefault="00C16E55" w:rsidP="00C16E55">
      <w:pPr>
        <w:spacing w:after="0" w:line="240" w:lineRule="auto"/>
        <w:jc w:val="both"/>
        <w:rPr>
          <w:rFonts w:ascii="Arial" w:eastAsia="Times New Roman" w:hAnsi="Arial" w:cs="Arial"/>
          <w:u w:val="single"/>
        </w:rPr>
      </w:pPr>
    </w:p>
    <w:p w14:paraId="35BE3B89" w14:textId="77777777" w:rsidR="00C16E55" w:rsidRPr="00C62D46" w:rsidRDefault="00C16E55" w:rsidP="00C16E55">
      <w:pPr>
        <w:spacing w:after="0" w:line="240" w:lineRule="auto"/>
        <w:jc w:val="both"/>
        <w:rPr>
          <w:rFonts w:ascii="Arial" w:eastAsia="Times New Roman" w:hAnsi="Arial" w:cs="Arial"/>
        </w:rPr>
      </w:pP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Pr>
          <w:rFonts w:ascii="Arial" w:eastAsia="Times New Roman" w:hAnsi="Arial" w:cs="Arial"/>
        </w:rPr>
        <w:t>a.</w:t>
      </w:r>
      <w:r>
        <w:rPr>
          <w:rFonts w:ascii="Arial" w:eastAsia="Times New Roman" w:hAnsi="Arial" w:cs="Arial"/>
        </w:rPr>
        <w:tab/>
      </w:r>
      <w:r w:rsidRPr="00C62D46">
        <w:rPr>
          <w:rFonts w:ascii="Arial" w:eastAsia="Times New Roman" w:hAnsi="Arial" w:cs="Arial"/>
        </w:rPr>
        <w:t xml:space="preserve">The Board of Adjustment may request information relating </w:t>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 xml:space="preserve">to a Concentrated Animal Feeding Operation not contained </w:t>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in these regulations.</w:t>
      </w:r>
    </w:p>
    <w:p w14:paraId="5DFED867" w14:textId="77777777" w:rsidR="00C16E55" w:rsidRPr="00C62D46" w:rsidRDefault="00C16E55" w:rsidP="00C16E55">
      <w:pPr>
        <w:spacing w:after="0" w:line="240" w:lineRule="auto"/>
        <w:jc w:val="both"/>
        <w:rPr>
          <w:rFonts w:ascii="Arial" w:eastAsia="Times New Roman" w:hAnsi="Arial" w:cs="Arial"/>
        </w:rPr>
      </w:pPr>
    </w:p>
    <w:p w14:paraId="14C0CBE6" w14:textId="77777777" w:rsidR="00C16E55" w:rsidRPr="00C62D46" w:rsidRDefault="00C16E55" w:rsidP="00C16E55">
      <w:pPr>
        <w:spacing w:after="0" w:line="240" w:lineRule="auto"/>
        <w:jc w:val="both"/>
        <w:rPr>
          <w:rFonts w:ascii="Arial" w:eastAsia="Times New Roman" w:hAnsi="Arial" w:cs="Arial"/>
        </w:rPr>
      </w:pP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Pr>
          <w:rFonts w:ascii="Arial" w:eastAsia="Times New Roman" w:hAnsi="Arial" w:cs="Arial"/>
        </w:rPr>
        <w:t>b.</w:t>
      </w:r>
      <w:r w:rsidRPr="00C62D46">
        <w:rPr>
          <w:rFonts w:ascii="Arial" w:eastAsia="Times New Roman" w:hAnsi="Arial" w:cs="Arial"/>
        </w:rPr>
        <w:tab/>
        <w:t xml:space="preserve">The Board of Adjustment may impose, in addition to the </w:t>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 xml:space="preserve">standards and requirements set forth in these regulations, </w:t>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 xml:space="preserve">additional conditions which the Board of Adjustment </w:t>
      </w:r>
      <w:r w:rsidRPr="00C62D46">
        <w:rPr>
          <w:rFonts w:ascii="Arial" w:eastAsia="Times New Roman" w:hAnsi="Arial" w:cs="Arial"/>
        </w:rPr>
        <w:tab/>
      </w:r>
      <w:r w:rsidRPr="00C62D46">
        <w:rPr>
          <w:rFonts w:ascii="Arial" w:eastAsia="Times New Roman" w:hAnsi="Arial" w:cs="Arial"/>
        </w:rPr>
        <w:lastRenderedPageBreak/>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 xml:space="preserve">considers necessary to protect the public health, safety, and </w:t>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welfare.</w:t>
      </w:r>
    </w:p>
    <w:p w14:paraId="435B0049" w14:textId="77777777" w:rsidR="00C16E55" w:rsidRPr="00C62D46" w:rsidRDefault="00C16E55" w:rsidP="00C16E55">
      <w:pPr>
        <w:spacing w:after="0" w:line="240" w:lineRule="auto"/>
        <w:jc w:val="both"/>
        <w:rPr>
          <w:rFonts w:ascii="Arial" w:eastAsia="Times New Roman" w:hAnsi="Arial" w:cs="Arial"/>
        </w:rPr>
      </w:pPr>
    </w:p>
    <w:p w14:paraId="1526C02C" w14:textId="77777777" w:rsidR="00C16E55" w:rsidRPr="00C62D46" w:rsidRDefault="00C16E55" w:rsidP="00C16E55">
      <w:pPr>
        <w:spacing w:after="0" w:line="240" w:lineRule="auto"/>
        <w:jc w:val="both"/>
        <w:rPr>
          <w:rFonts w:ascii="Arial" w:eastAsia="Times New Roman" w:hAnsi="Arial" w:cs="Arial"/>
        </w:rPr>
      </w:pP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Pr>
          <w:rFonts w:ascii="Arial" w:eastAsia="Times New Roman" w:hAnsi="Arial" w:cs="Arial"/>
        </w:rPr>
        <w:t>c.</w:t>
      </w:r>
      <w:r w:rsidRPr="00C62D46">
        <w:rPr>
          <w:rFonts w:ascii="Arial" w:eastAsia="Times New Roman" w:hAnsi="Arial" w:cs="Arial"/>
        </w:rPr>
        <w:tab/>
        <w:t xml:space="preserve">Conditional Uses shall be in effect only as long as sufficient </w:t>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 xml:space="preserve">land specified for spreading purposes is available for such </w:t>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 xml:space="preserve">purposes and other provisions of the permit are </w:t>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being adhered to.</w:t>
      </w:r>
    </w:p>
    <w:p w14:paraId="0AA70EB0" w14:textId="77777777" w:rsidR="00C16E55" w:rsidRPr="00C62D46" w:rsidRDefault="00C16E55" w:rsidP="00C16E55">
      <w:pPr>
        <w:spacing w:after="0" w:line="240" w:lineRule="auto"/>
        <w:jc w:val="both"/>
        <w:rPr>
          <w:rFonts w:ascii="Arial" w:eastAsia="Times New Roman" w:hAnsi="Arial" w:cs="Arial"/>
        </w:rPr>
      </w:pPr>
    </w:p>
    <w:p w14:paraId="45EB19FA" w14:textId="7522219C" w:rsidR="00C16E55" w:rsidRDefault="00C16E55" w:rsidP="00C16E55">
      <w:pPr>
        <w:spacing w:after="0" w:line="240" w:lineRule="auto"/>
        <w:jc w:val="both"/>
        <w:rPr>
          <w:rFonts w:ascii="Arial" w:eastAsia="Times New Roman" w:hAnsi="Arial" w:cs="Arial"/>
        </w:rPr>
      </w:pP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Pr>
          <w:rFonts w:ascii="Arial" w:eastAsia="Times New Roman" w:hAnsi="Arial" w:cs="Arial"/>
        </w:rPr>
        <w:t>d.</w:t>
      </w:r>
      <w:r w:rsidRPr="00C62D46">
        <w:rPr>
          <w:rFonts w:ascii="Arial" w:eastAsia="Times New Roman" w:hAnsi="Arial" w:cs="Arial"/>
        </w:rPr>
        <w:tab/>
        <w:t xml:space="preserve">When considering an application, the Board of Adjustment </w:t>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000F395E">
        <w:rPr>
          <w:rFonts w:ascii="Arial" w:eastAsia="Times New Roman" w:hAnsi="Arial" w:cs="Arial"/>
        </w:rPr>
        <w:tab/>
      </w:r>
      <w:r w:rsidRPr="00C62D46">
        <w:rPr>
          <w:rFonts w:ascii="Arial" w:eastAsia="Times New Roman" w:hAnsi="Arial" w:cs="Arial"/>
        </w:rPr>
        <w:t xml:space="preserve">will take into consideration current and past violations </w:t>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 xml:space="preserve">relating to Concentrated Animal Feeding Operations that </w:t>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the applicant has an interest in.</w:t>
      </w:r>
    </w:p>
    <w:p w14:paraId="675073D2" w14:textId="77777777" w:rsidR="00C16E55" w:rsidRDefault="00C16E55" w:rsidP="00C16E55">
      <w:pPr>
        <w:spacing w:after="0" w:line="240" w:lineRule="auto"/>
        <w:jc w:val="both"/>
        <w:rPr>
          <w:rFonts w:ascii="Arial" w:eastAsia="Times New Roman" w:hAnsi="Arial" w:cs="Arial"/>
        </w:rPr>
      </w:pPr>
    </w:p>
    <w:p w14:paraId="14781DA0" w14:textId="77777777" w:rsidR="00C16E55" w:rsidRDefault="00C16E55" w:rsidP="00C16E55">
      <w:pPr>
        <w:spacing w:after="0" w:line="240" w:lineRule="auto"/>
        <w:jc w:val="both"/>
        <w:rPr>
          <w:rFonts w:ascii="Arial" w:eastAsia="Times New Roman" w:hAnsi="Arial" w:cs="Arial"/>
          <w:u w:val="single"/>
        </w:rPr>
      </w:pPr>
      <w:r>
        <w:rPr>
          <w:rFonts w:ascii="Arial" w:eastAsia="Times New Roman" w:hAnsi="Arial" w:cs="Arial"/>
        </w:rPr>
        <w:tab/>
      </w:r>
      <w:r>
        <w:rPr>
          <w:rFonts w:ascii="Arial" w:eastAsia="Times New Roman" w:hAnsi="Arial" w:cs="Arial"/>
        </w:rPr>
        <w:tab/>
        <w:t>7.</w:t>
      </w:r>
      <w:r>
        <w:rPr>
          <w:rFonts w:ascii="Arial" w:eastAsia="Times New Roman" w:hAnsi="Arial" w:cs="Arial"/>
        </w:rPr>
        <w:tab/>
      </w:r>
      <w:r w:rsidRPr="00C62D46">
        <w:rPr>
          <w:rFonts w:ascii="Arial" w:eastAsia="Times New Roman" w:hAnsi="Arial" w:cs="Arial"/>
          <w:u w:val="single"/>
        </w:rPr>
        <w:t>Information Required for Class A, B, C, or D Permit.</w:t>
      </w:r>
    </w:p>
    <w:p w14:paraId="5F1550E6" w14:textId="77777777" w:rsidR="00C16E55" w:rsidRDefault="00C16E55" w:rsidP="00C16E55">
      <w:pPr>
        <w:spacing w:after="0" w:line="240" w:lineRule="auto"/>
        <w:jc w:val="both"/>
        <w:rPr>
          <w:rFonts w:ascii="Arial" w:eastAsia="Times New Roman" w:hAnsi="Arial" w:cs="Arial"/>
          <w:u w:val="single"/>
        </w:rPr>
      </w:pPr>
    </w:p>
    <w:p w14:paraId="4FCD7639" w14:textId="77777777" w:rsidR="00C16E55" w:rsidRPr="00C62D46" w:rsidRDefault="00C16E55" w:rsidP="00C16E55">
      <w:pPr>
        <w:spacing w:after="0" w:line="240" w:lineRule="auto"/>
        <w:jc w:val="both"/>
        <w:rPr>
          <w:rFonts w:ascii="Arial" w:eastAsia="Times New Roman" w:hAnsi="Arial" w:cs="Arial"/>
        </w:rPr>
      </w:pP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a.</w:t>
      </w:r>
      <w:r w:rsidRPr="00C62D46">
        <w:rPr>
          <w:rFonts w:ascii="Arial" w:eastAsia="Times New Roman" w:hAnsi="Arial" w:cs="Arial"/>
        </w:rPr>
        <w:tab/>
        <w:t>Owner’s name, address and telephone number.</w:t>
      </w:r>
    </w:p>
    <w:p w14:paraId="183D4D6A" w14:textId="77777777" w:rsidR="00C16E55" w:rsidRPr="00C62D46" w:rsidRDefault="00C16E55" w:rsidP="00C16E55">
      <w:pPr>
        <w:spacing w:after="0" w:line="240" w:lineRule="auto"/>
        <w:jc w:val="both"/>
        <w:rPr>
          <w:rFonts w:ascii="Arial" w:eastAsia="Times New Roman" w:hAnsi="Arial" w:cs="Arial"/>
        </w:rPr>
      </w:pPr>
    </w:p>
    <w:p w14:paraId="02CF93C8" w14:textId="77777777" w:rsidR="00C16E55" w:rsidRPr="00C62D46" w:rsidRDefault="00C16E55" w:rsidP="00C16E55">
      <w:pPr>
        <w:spacing w:after="0" w:line="240" w:lineRule="auto"/>
        <w:jc w:val="both"/>
        <w:rPr>
          <w:rFonts w:ascii="Arial" w:eastAsia="Times New Roman" w:hAnsi="Arial" w:cs="Arial"/>
        </w:rPr>
      </w:pP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b.</w:t>
      </w:r>
      <w:r w:rsidRPr="00C62D46">
        <w:rPr>
          <w:rFonts w:ascii="Arial" w:eastAsia="Times New Roman" w:hAnsi="Arial" w:cs="Arial"/>
        </w:rPr>
        <w:tab/>
        <w:t>Legal description of site.</w:t>
      </w:r>
    </w:p>
    <w:p w14:paraId="706522F0" w14:textId="77777777" w:rsidR="00C16E55" w:rsidRPr="00C62D46" w:rsidRDefault="00C16E55" w:rsidP="00C16E55">
      <w:pPr>
        <w:spacing w:after="0" w:line="240" w:lineRule="auto"/>
        <w:jc w:val="both"/>
        <w:rPr>
          <w:rFonts w:ascii="Arial" w:eastAsia="Times New Roman" w:hAnsi="Arial" w:cs="Arial"/>
        </w:rPr>
      </w:pPr>
    </w:p>
    <w:p w14:paraId="72FA55BC" w14:textId="77777777" w:rsidR="00C16E55" w:rsidRPr="00C62D46" w:rsidRDefault="00C16E55" w:rsidP="00C16E55">
      <w:pPr>
        <w:spacing w:after="0" w:line="240" w:lineRule="auto"/>
        <w:jc w:val="both"/>
        <w:rPr>
          <w:rFonts w:ascii="Arial" w:eastAsia="Times New Roman" w:hAnsi="Arial" w:cs="Arial"/>
        </w:rPr>
      </w:pP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t>c.</w:t>
      </w:r>
      <w:r w:rsidRPr="00C62D46">
        <w:rPr>
          <w:rFonts w:ascii="Arial" w:eastAsia="Times New Roman" w:hAnsi="Arial" w:cs="Arial"/>
        </w:rPr>
        <w:tab/>
        <w:t>Number and type of animals.</w:t>
      </w:r>
    </w:p>
    <w:p w14:paraId="08B80A81" w14:textId="77777777" w:rsidR="00C16E55" w:rsidRPr="00C62D46" w:rsidRDefault="00C16E55" w:rsidP="00C16E55">
      <w:pPr>
        <w:spacing w:after="0" w:line="240" w:lineRule="auto"/>
        <w:jc w:val="both"/>
        <w:rPr>
          <w:rFonts w:ascii="Arial" w:eastAsia="Times New Roman" w:hAnsi="Arial" w:cs="Arial"/>
        </w:rPr>
      </w:pPr>
      <w:r w:rsidRPr="00C62D46">
        <w:rPr>
          <w:rFonts w:ascii="Arial" w:eastAsia="Times New Roman" w:hAnsi="Arial" w:cs="Arial"/>
        </w:rPr>
        <w:tab/>
      </w:r>
      <w:r w:rsidRPr="00C62D46">
        <w:rPr>
          <w:rFonts w:ascii="Arial" w:eastAsia="Times New Roman" w:hAnsi="Arial" w:cs="Arial"/>
        </w:rPr>
        <w:tab/>
      </w:r>
      <w:r w:rsidRPr="00C62D46">
        <w:rPr>
          <w:rFonts w:ascii="Arial" w:eastAsia="Times New Roman" w:hAnsi="Arial" w:cs="Arial"/>
        </w:rPr>
        <w:tab/>
      </w:r>
    </w:p>
    <w:p w14:paraId="1777BE6C" w14:textId="77777777" w:rsidR="00C16E55" w:rsidRPr="00C62D46" w:rsidRDefault="00C16E55" w:rsidP="00C16E55">
      <w:pPr>
        <w:tabs>
          <w:tab w:val="left" w:pos="720"/>
          <w:tab w:val="left" w:pos="2160"/>
        </w:tabs>
        <w:ind w:left="2160" w:hanging="540"/>
        <w:rPr>
          <w:rFonts w:ascii="Arial" w:hAnsi="Arial" w:cs="Arial"/>
        </w:rPr>
      </w:pPr>
      <w:r w:rsidRPr="00C62D46">
        <w:rPr>
          <w:rFonts w:ascii="Arial" w:eastAsia="Times New Roman" w:hAnsi="Arial" w:cs="Arial"/>
        </w:rPr>
        <w:tab/>
        <w:t>d.</w:t>
      </w:r>
      <w:r w:rsidRPr="00C62D46">
        <w:rPr>
          <w:rFonts w:ascii="Arial" w:eastAsia="Times New Roman" w:hAnsi="Arial" w:cs="Arial"/>
        </w:rPr>
        <w:tab/>
      </w:r>
      <w:r w:rsidRPr="00C62D46">
        <w:rPr>
          <w:rFonts w:ascii="Arial" w:hAnsi="Arial" w:cs="Arial"/>
        </w:rPr>
        <w:t xml:space="preserve">Information on ability to meet designated setback </w:t>
      </w:r>
      <w:r w:rsidRPr="00C62D46">
        <w:rPr>
          <w:rFonts w:ascii="Arial" w:hAnsi="Arial" w:cs="Arial"/>
        </w:rPr>
        <w:tab/>
      </w:r>
      <w:r w:rsidRPr="00C62D46">
        <w:rPr>
          <w:rFonts w:ascii="Arial" w:hAnsi="Arial" w:cs="Arial"/>
        </w:rPr>
        <w:tab/>
        <w:t>requirements.</w:t>
      </w:r>
    </w:p>
    <w:p w14:paraId="67D0FA9E" w14:textId="77777777" w:rsidR="00C16E55" w:rsidRPr="00C62D46" w:rsidRDefault="00C16E55" w:rsidP="00C16E55">
      <w:pPr>
        <w:tabs>
          <w:tab w:val="left" w:pos="720"/>
          <w:tab w:val="left" w:pos="2160"/>
        </w:tabs>
        <w:ind w:left="2160" w:hanging="540"/>
        <w:rPr>
          <w:rFonts w:ascii="Arial" w:hAnsi="Arial" w:cs="Arial"/>
        </w:rPr>
      </w:pPr>
      <w:r w:rsidRPr="00C62D46">
        <w:rPr>
          <w:rFonts w:ascii="Arial" w:hAnsi="Arial" w:cs="Arial"/>
        </w:rPr>
        <w:tab/>
        <w:t>e.</w:t>
      </w:r>
      <w:r w:rsidRPr="00C62D46">
        <w:rPr>
          <w:rFonts w:ascii="Arial" w:hAnsi="Arial" w:cs="Arial"/>
        </w:rPr>
        <w:tab/>
        <w:t xml:space="preserve">General permit from Department if available for animal </w:t>
      </w:r>
      <w:r w:rsidRPr="00C62D46">
        <w:rPr>
          <w:rFonts w:ascii="Arial" w:hAnsi="Arial" w:cs="Arial"/>
        </w:rPr>
        <w:tab/>
        <w:t>species.</w:t>
      </w:r>
    </w:p>
    <w:p w14:paraId="572B60E1" w14:textId="77777777" w:rsidR="00C16E55" w:rsidRDefault="00C16E55" w:rsidP="00C16E55">
      <w:pPr>
        <w:tabs>
          <w:tab w:val="left" w:pos="720"/>
          <w:tab w:val="left" w:pos="2160"/>
        </w:tabs>
        <w:ind w:left="2160" w:hanging="540"/>
        <w:rPr>
          <w:rFonts w:ascii="Arial" w:hAnsi="Arial" w:cs="Arial"/>
        </w:rPr>
      </w:pPr>
      <w:r w:rsidRPr="00C62D46">
        <w:rPr>
          <w:rFonts w:ascii="Arial" w:hAnsi="Arial" w:cs="Arial"/>
        </w:rPr>
        <w:tab/>
        <w:t>f.</w:t>
      </w:r>
      <w:r w:rsidRPr="00C62D46">
        <w:rPr>
          <w:rFonts w:ascii="Arial" w:hAnsi="Arial" w:cs="Arial"/>
        </w:rPr>
        <w:tab/>
        <w:t xml:space="preserve">Review of Plans and Specifications and Nutrient </w:t>
      </w:r>
      <w:r>
        <w:rPr>
          <w:rFonts w:ascii="Arial" w:hAnsi="Arial" w:cs="Arial"/>
        </w:rPr>
        <w:tab/>
      </w:r>
      <w:r>
        <w:rPr>
          <w:rFonts w:ascii="Arial" w:hAnsi="Arial" w:cs="Arial"/>
        </w:rPr>
        <w:tab/>
      </w:r>
      <w:r w:rsidRPr="00C62D46">
        <w:rPr>
          <w:rFonts w:ascii="Arial" w:hAnsi="Arial" w:cs="Arial"/>
        </w:rPr>
        <w:t xml:space="preserve">Management </w:t>
      </w:r>
      <w:r w:rsidRPr="00C62D46">
        <w:rPr>
          <w:rFonts w:ascii="Arial" w:hAnsi="Arial" w:cs="Arial"/>
        </w:rPr>
        <w:tab/>
        <w:t>Plan by the Department.</w:t>
      </w:r>
    </w:p>
    <w:p w14:paraId="36307DA4" w14:textId="77777777" w:rsidR="00C16E55" w:rsidRPr="00C62D46" w:rsidRDefault="00C16E55" w:rsidP="00C16E55">
      <w:pPr>
        <w:tabs>
          <w:tab w:val="left" w:pos="720"/>
          <w:tab w:val="left" w:pos="2160"/>
        </w:tabs>
        <w:ind w:left="2160" w:hanging="540"/>
        <w:rPr>
          <w:rFonts w:ascii="Arial" w:hAnsi="Arial" w:cs="Arial"/>
        </w:rPr>
      </w:pPr>
      <w:r>
        <w:rPr>
          <w:rFonts w:ascii="Arial" w:hAnsi="Arial" w:cs="Arial"/>
        </w:rPr>
        <w:tab/>
        <w:t>g.</w:t>
      </w:r>
      <w:r>
        <w:rPr>
          <w:rFonts w:ascii="Arial" w:hAnsi="Arial" w:cs="Arial"/>
        </w:rPr>
        <w:tab/>
      </w:r>
      <w:r w:rsidRPr="00C62D46">
        <w:rPr>
          <w:rFonts w:ascii="Arial" w:hAnsi="Arial" w:cs="Arial"/>
        </w:rPr>
        <w:t xml:space="preserve">Information on soils, Shallow Aquifers, designated </w:t>
      </w:r>
      <w:r>
        <w:rPr>
          <w:rFonts w:ascii="Arial" w:hAnsi="Arial" w:cs="Arial"/>
        </w:rPr>
        <w:tab/>
      </w:r>
      <w:r>
        <w:rPr>
          <w:rFonts w:ascii="Arial" w:hAnsi="Arial" w:cs="Arial"/>
        </w:rPr>
        <w:tab/>
      </w:r>
      <w:r w:rsidRPr="00C62D46">
        <w:rPr>
          <w:rFonts w:ascii="Arial" w:hAnsi="Arial" w:cs="Arial"/>
        </w:rPr>
        <w:t xml:space="preserve">wellhead protection areas, and 100-year floodplain </w:t>
      </w:r>
      <w:r>
        <w:rPr>
          <w:rFonts w:ascii="Arial" w:hAnsi="Arial" w:cs="Arial"/>
        </w:rPr>
        <w:tab/>
      </w:r>
      <w:r w:rsidRPr="00C62D46">
        <w:rPr>
          <w:rFonts w:ascii="Arial" w:hAnsi="Arial" w:cs="Arial"/>
        </w:rPr>
        <w:t>designation.</w:t>
      </w:r>
    </w:p>
    <w:p w14:paraId="7D50D79D" w14:textId="77777777" w:rsidR="00C16E55" w:rsidRPr="00C62D46" w:rsidRDefault="00C16E55" w:rsidP="00C16E55">
      <w:pPr>
        <w:tabs>
          <w:tab w:val="left" w:pos="720"/>
          <w:tab w:val="left" w:pos="2160"/>
        </w:tabs>
        <w:ind w:left="2160" w:hanging="540"/>
        <w:rPr>
          <w:rFonts w:ascii="Arial" w:hAnsi="Arial" w:cs="Arial"/>
        </w:rPr>
      </w:pPr>
      <w:r>
        <w:rPr>
          <w:rFonts w:ascii="Arial" w:hAnsi="Arial" w:cs="Arial"/>
        </w:rPr>
        <w:tab/>
        <w:t>h.</w:t>
      </w:r>
      <w:r>
        <w:rPr>
          <w:rFonts w:ascii="Arial" w:hAnsi="Arial" w:cs="Arial"/>
        </w:rPr>
        <w:tab/>
      </w:r>
      <w:r w:rsidRPr="00C62D46">
        <w:rPr>
          <w:rFonts w:ascii="Arial" w:hAnsi="Arial" w:cs="Arial"/>
        </w:rPr>
        <w:t xml:space="preserve">Any other information as contained in the application and </w:t>
      </w:r>
      <w:r>
        <w:rPr>
          <w:rFonts w:ascii="Arial" w:hAnsi="Arial" w:cs="Arial"/>
        </w:rPr>
        <w:tab/>
      </w:r>
      <w:r w:rsidRPr="00C62D46">
        <w:rPr>
          <w:rFonts w:ascii="Arial" w:hAnsi="Arial" w:cs="Arial"/>
        </w:rPr>
        <w:t>requested by the County Zoning Officer.</w:t>
      </w:r>
    </w:p>
    <w:p w14:paraId="6DC1CE31" w14:textId="77777777" w:rsidR="00C16E55" w:rsidRDefault="00C16E55" w:rsidP="00C16E55">
      <w:pPr>
        <w:spacing w:after="0" w:line="240" w:lineRule="auto"/>
        <w:jc w:val="center"/>
        <w:rPr>
          <w:rFonts w:ascii="Arial" w:eastAsia="Times New Roman" w:hAnsi="Arial" w:cs="Arial"/>
          <w:b/>
          <w:bCs/>
          <w:sz w:val="28"/>
          <w:szCs w:val="28"/>
        </w:rPr>
      </w:pPr>
    </w:p>
    <w:p w14:paraId="67F8CE2E" w14:textId="77777777" w:rsidR="00C16E55" w:rsidRDefault="00C16E55" w:rsidP="00C16E55">
      <w:pPr>
        <w:spacing w:after="0" w:line="240" w:lineRule="auto"/>
        <w:jc w:val="center"/>
        <w:rPr>
          <w:rFonts w:ascii="Arial" w:eastAsia="Times New Roman" w:hAnsi="Arial" w:cs="Arial"/>
          <w:b/>
          <w:bCs/>
          <w:sz w:val="28"/>
          <w:szCs w:val="28"/>
        </w:rPr>
      </w:pPr>
    </w:p>
    <w:p w14:paraId="689AA139" w14:textId="77777777" w:rsidR="00C16E55" w:rsidRDefault="00C16E55" w:rsidP="00C16E55">
      <w:pPr>
        <w:spacing w:after="0" w:line="240" w:lineRule="auto"/>
        <w:jc w:val="center"/>
        <w:rPr>
          <w:rFonts w:ascii="Arial" w:eastAsia="Times New Roman" w:hAnsi="Arial" w:cs="Arial"/>
          <w:b/>
          <w:bCs/>
          <w:sz w:val="28"/>
          <w:szCs w:val="28"/>
        </w:rPr>
      </w:pPr>
    </w:p>
    <w:p w14:paraId="0A5D4E81" w14:textId="77777777" w:rsidR="00C16E55" w:rsidRDefault="00C16E55" w:rsidP="00C16E55">
      <w:pPr>
        <w:spacing w:after="0" w:line="240" w:lineRule="auto"/>
        <w:jc w:val="center"/>
        <w:rPr>
          <w:rFonts w:ascii="Arial" w:eastAsia="Times New Roman" w:hAnsi="Arial" w:cs="Arial"/>
          <w:b/>
          <w:bCs/>
          <w:sz w:val="28"/>
          <w:szCs w:val="28"/>
        </w:rPr>
      </w:pPr>
    </w:p>
    <w:p w14:paraId="71DB7DB6" w14:textId="77777777" w:rsidR="00C16E55" w:rsidRDefault="00C16E55" w:rsidP="00C16E55">
      <w:pPr>
        <w:spacing w:after="0" w:line="240" w:lineRule="auto"/>
        <w:jc w:val="center"/>
        <w:rPr>
          <w:rFonts w:ascii="Arial" w:eastAsia="Times New Roman" w:hAnsi="Arial" w:cs="Arial"/>
          <w:b/>
          <w:bCs/>
          <w:sz w:val="28"/>
          <w:szCs w:val="28"/>
        </w:rPr>
      </w:pPr>
    </w:p>
    <w:p w14:paraId="238F3310" w14:textId="77777777" w:rsidR="00C16E55" w:rsidRDefault="00C16E55" w:rsidP="00C16E55">
      <w:pPr>
        <w:spacing w:after="0" w:line="240" w:lineRule="auto"/>
        <w:jc w:val="center"/>
        <w:rPr>
          <w:rFonts w:ascii="Arial" w:eastAsia="Times New Roman" w:hAnsi="Arial" w:cs="Arial"/>
          <w:b/>
          <w:bCs/>
          <w:sz w:val="28"/>
          <w:szCs w:val="28"/>
        </w:rPr>
      </w:pPr>
    </w:p>
    <w:p w14:paraId="609C0ED1" w14:textId="77777777" w:rsidR="00C16E55" w:rsidRDefault="00C16E55" w:rsidP="00C16E55">
      <w:pPr>
        <w:spacing w:after="0" w:line="240" w:lineRule="auto"/>
        <w:jc w:val="center"/>
        <w:rPr>
          <w:rFonts w:ascii="Arial" w:eastAsia="Times New Roman" w:hAnsi="Arial" w:cs="Arial"/>
          <w:b/>
          <w:bCs/>
          <w:sz w:val="28"/>
          <w:szCs w:val="28"/>
        </w:rPr>
      </w:pPr>
    </w:p>
    <w:p w14:paraId="58BBDEBA" w14:textId="77777777" w:rsidR="00C16E55" w:rsidRDefault="00C16E55" w:rsidP="00C16E55">
      <w:pPr>
        <w:spacing w:after="0" w:line="240" w:lineRule="auto"/>
        <w:jc w:val="center"/>
        <w:rPr>
          <w:rFonts w:ascii="Arial" w:eastAsia="Times New Roman" w:hAnsi="Arial" w:cs="Arial"/>
          <w:b/>
          <w:bCs/>
          <w:sz w:val="28"/>
          <w:szCs w:val="28"/>
        </w:rPr>
      </w:pPr>
    </w:p>
    <w:p w14:paraId="21EFF4B7" w14:textId="77777777" w:rsidR="00381B73" w:rsidRDefault="00381B73" w:rsidP="00C16E55">
      <w:pPr>
        <w:spacing w:after="0" w:line="240" w:lineRule="auto"/>
        <w:jc w:val="center"/>
        <w:rPr>
          <w:rFonts w:ascii="Arial" w:eastAsia="Times New Roman" w:hAnsi="Arial" w:cs="Arial"/>
          <w:b/>
          <w:bCs/>
          <w:sz w:val="28"/>
          <w:szCs w:val="28"/>
        </w:rPr>
      </w:pPr>
    </w:p>
    <w:p w14:paraId="77464B94" w14:textId="77777777" w:rsidR="00381B73" w:rsidRDefault="00381B73" w:rsidP="00C16E55">
      <w:pPr>
        <w:spacing w:after="0" w:line="240" w:lineRule="auto"/>
        <w:jc w:val="center"/>
        <w:rPr>
          <w:rFonts w:ascii="Arial" w:eastAsia="Times New Roman" w:hAnsi="Arial" w:cs="Arial"/>
          <w:b/>
          <w:bCs/>
          <w:sz w:val="28"/>
          <w:szCs w:val="28"/>
        </w:rPr>
      </w:pPr>
    </w:p>
    <w:p w14:paraId="1B522A4C" w14:textId="77777777" w:rsidR="00381B73" w:rsidRDefault="00381B73" w:rsidP="00C16E55">
      <w:pPr>
        <w:spacing w:after="0" w:line="240" w:lineRule="auto"/>
        <w:jc w:val="center"/>
        <w:rPr>
          <w:rFonts w:ascii="Arial" w:eastAsia="Times New Roman" w:hAnsi="Arial" w:cs="Arial"/>
          <w:b/>
          <w:bCs/>
          <w:sz w:val="28"/>
          <w:szCs w:val="28"/>
        </w:rPr>
      </w:pPr>
    </w:p>
    <w:p w14:paraId="216C967A" w14:textId="07C49251" w:rsidR="00C16E55" w:rsidRPr="00034F15" w:rsidRDefault="00C16E55" w:rsidP="00C16E55">
      <w:pPr>
        <w:spacing w:after="0" w:line="240" w:lineRule="auto"/>
        <w:jc w:val="center"/>
        <w:rPr>
          <w:rFonts w:ascii="Arial" w:eastAsia="Times New Roman" w:hAnsi="Arial" w:cs="Arial"/>
          <w:b/>
          <w:bCs/>
          <w:sz w:val="28"/>
          <w:szCs w:val="28"/>
          <w:u w:val="single"/>
        </w:rPr>
      </w:pPr>
      <w:r w:rsidRPr="00034F15">
        <w:rPr>
          <w:rFonts w:ascii="Arial" w:eastAsia="Times New Roman" w:hAnsi="Arial" w:cs="Arial"/>
          <w:b/>
          <w:bCs/>
          <w:sz w:val="28"/>
          <w:szCs w:val="28"/>
          <w:u w:val="single"/>
        </w:rPr>
        <w:lastRenderedPageBreak/>
        <w:t xml:space="preserve">APPENDIX </w:t>
      </w:r>
      <w:r w:rsidR="00791C9E" w:rsidRPr="00034F15">
        <w:rPr>
          <w:rFonts w:ascii="Arial" w:eastAsia="Times New Roman" w:hAnsi="Arial" w:cs="Arial"/>
          <w:b/>
          <w:bCs/>
          <w:sz w:val="28"/>
          <w:szCs w:val="28"/>
          <w:u w:val="single"/>
        </w:rPr>
        <w:t>B</w:t>
      </w:r>
      <w:r w:rsidRPr="00034F15">
        <w:rPr>
          <w:rFonts w:ascii="Arial" w:eastAsia="Times New Roman" w:hAnsi="Arial" w:cs="Arial"/>
          <w:b/>
          <w:bCs/>
          <w:sz w:val="28"/>
          <w:szCs w:val="28"/>
          <w:u w:val="single"/>
        </w:rPr>
        <w:t>-1</w:t>
      </w:r>
    </w:p>
    <w:p w14:paraId="5DD58449" w14:textId="77777777" w:rsidR="00C16E55" w:rsidRPr="006D4F6D" w:rsidRDefault="00C16E55" w:rsidP="00C16E55">
      <w:pPr>
        <w:spacing w:after="0" w:line="240" w:lineRule="auto"/>
        <w:jc w:val="center"/>
        <w:rPr>
          <w:rFonts w:ascii="Arial" w:eastAsia="Times New Roman" w:hAnsi="Arial" w:cs="Arial"/>
          <w:b/>
          <w:bCs/>
          <w:sz w:val="28"/>
          <w:szCs w:val="28"/>
        </w:rPr>
      </w:pPr>
      <w:r w:rsidRPr="006D4F6D">
        <w:rPr>
          <w:rFonts w:ascii="Arial" w:eastAsia="Times New Roman" w:hAnsi="Arial" w:cs="Arial"/>
          <w:b/>
          <w:bCs/>
          <w:sz w:val="28"/>
          <w:szCs w:val="28"/>
        </w:rPr>
        <w:t>ANIMAL UNIT EQUIVALENTS</w:t>
      </w:r>
    </w:p>
    <w:p w14:paraId="6340C6AC" w14:textId="77777777" w:rsidR="00C16E55" w:rsidRPr="00A14457" w:rsidRDefault="00C16E55" w:rsidP="00C16E55">
      <w:pPr>
        <w:spacing w:after="0" w:line="240" w:lineRule="auto"/>
        <w:jc w:val="both"/>
        <w:rPr>
          <w:rFonts w:ascii="Arial" w:eastAsia="Times New Roman" w:hAnsi="Arial" w:cs="Arial"/>
          <w:sz w:val="21"/>
          <w:szCs w:val="21"/>
        </w:rPr>
      </w:pPr>
    </w:p>
    <w:tbl>
      <w:tblPr>
        <w:tblStyle w:val="TableGrid"/>
        <w:tblW w:w="9192" w:type="dxa"/>
        <w:tblInd w:w="-90" w:type="dxa"/>
        <w:tblLook w:val="04A0" w:firstRow="1" w:lastRow="0" w:firstColumn="1" w:lastColumn="0" w:noHBand="0" w:noVBand="1"/>
      </w:tblPr>
      <w:tblGrid>
        <w:gridCol w:w="3266"/>
        <w:gridCol w:w="1312"/>
        <w:gridCol w:w="1474"/>
        <w:gridCol w:w="1506"/>
        <w:gridCol w:w="1634"/>
      </w:tblGrid>
      <w:tr w:rsidR="00C16E55" w:rsidRPr="004A1AAA" w14:paraId="0BA1701F" w14:textId="77777777" w:rsidTr="006177E8">
        <w:trPr>
          <w:trHeight w:val="1080"/>
        </w:trPr>
        <w:tc>
          <w:tcPr>
            <w:tcW w:w="3302" w:type="dxa"/>
            <w:tcBorders>
              <w:top w:val="nil"/>
              <w:left w:val="nil"/>
              <w:bottom w:val="single" w:sz="4" w:space="0" w:color="auto"/>
              <w:right w:val="nil"/>
            </w:tcBorders>
          </w:tcPr>
          <w:p w14:paraId="4712B2BD" w14:textId="77777777" w:rsidR="00C16E55" w:rsidRPr="004A1AAA" w:rsidRDefault="00C16E55" w:rsidP="006177E8">
            <w:pPr>
              <w:widowControl w:val="0"/>
              <w:tabs>
                <w:tab w:val="left" w:pos="1819"/>
              </w:tabs>
              <w:autoSpaceDE w:val="0"/>
              <w:autoSpaceDN w:val="0"/>
              <w:adjustRightInd w:val="0"/>
              <w:jc w:val="center"/>
              <w:rPr>
                <w:rFonts w:ascii="Arial" w:eastAsia="Times New Roman" w:hAnsi="Arial" w:cs="Arial"/>
                <w:b/>
                <w:bCs/>
                <w:u w:val="single"/>
              </w:rPr>
            </w:pPr>
            <w:r w:rsidRPr="004A1AAA">
              <w:rPr>
                <w:rFonts w:ascii="Arial" w:eastAsia="Times New Roman" w:hAnsi="Arial" w:cs="Arial"/>
                <w:b/>
                <w:bCs/>
                <w:u w:val="single"/>
              </w:rPr>
              <w:t>ANIMAL SPECIES</w:t>
            </w:r>
          </w:p>
        </w:tc>
        <w:tc>
          <w:tcPr>
            <w:tcW w:w="1321" w:type="dxa"/>
            <w:tcBorders>
              <w:top w:val="nil"/>
              <w:left w:val="nil"/>
              <w:bottom w:val="single" w:sz="4" w:space="0" w:color="auto"/>
              <w:right w:val="nil"/>
            </w:tcBorders>
          </w:tcPr>
          <w:p w14:paraId="335FD8F9" w14:textId="77777777" w:rsidR="00C16E55" w:rsidRPr="004A1AAA" w:rsidRDefault="00C16E55" w:rsidP="006177E8">
            <w:pPr>
              <w:widowControl w:val="0"/>
              <w:tabs>
                <w:tab w:val="left" w:pos="1819"/>
              </w:tabs>
              <w:autoSpaceDE w:val="0"/>
              <w:autoSpaceDN w:val="0"/>
              <w:adjustRightInd w:val="0"/>
              <w:jc w:val="center"/>
              <w:rPr>
                <w:rFonts w:ascii="Arial" w:eastAsia="Times New Roman" w:hAnsi="Arial" w:cs="Arial"/>
                <w:b/>
                <w:bCs/>
                <w:u w:val="single"/>
              </w:rPr>
            </w:pPr>
            <w:r w:rsidRPr="004A1AAA">
              <w:rPr>
                <w:rFonts w:ascii="Arial" w:eastAsia="Times New Roman" w:hAnsi="Arial" w:cs="Arial"/>
                <w:b/>
                <w:bCs/>
                <w:u w:val="single"/>
              </w:rPr>
              <w:t>300 AU</w:t>
            </w:r>
          </w:p>
        </w:tc>
        <w:tc>
          <w:tcPr>
            <w:tcW w:w="1483" w:type="dxa"/>
            <w:tcBorders>
              <w:top w:val="nil"/>
              <w:left w:val="nil"/>
              <w:bottom w:val="single" w:sz="4" w:space="0" w:color="auto"/>
              <w:right w:val="nil"/>
            </w:tcBorders>
          </w:tcPr>
          <w:p w14:paraId="7F1399E7" w14:textId="77777777" w:rsidR="00C16E55" w:rsidRPr="004A1AAA" w:rsidRDefault="00C16E55" w:rsidP="006177E8">
            <w:pPr>
              <w:widowControl w:val="0"/>
              <w:tabs>
                <w:tab w:val="left" w:pos="1819"/>
              </w:tabs>
              <w:autoSpaceDE w:val="0"/>
              <w:autoSpaceDN w:val="0"/>
              <w:adjustRightInd w:val="0"/>
              <w:jc w:val="center"/>
              <w:rPr>
                <w:rFonts w:ascii="Arial" w:eastAsia="Times New Roman" w:hAnsi="Arial" w:cs="Arial"/>
                <w:b/>
                <w:bCs/>
                <w:u w:val="single"/>
              </w:rPr>
            </w:pPr>
            <w:r w:rsidRPr="004A1AAA">
              <w:rPr>
                <w:rFonts w:ascii="Arial" w:eastAsia="Times New Roman" w:hAnsi="Arial" w:cs="Arial"/>
                <w:b/>
                <w:bCs/>
                <w:u w:val="single"/>
              </w:rPr>
              <w:t>1,000 AU</w:t>
            </w:r>
          </w:p>
        </w:tc>
        <w:tc>
          <w:tcPr>
            <w:tcW w:w="1516" w:type="dxa"/>
            <w:tcBorders>
              <w:top w:val="nil"/>
              <w:left w:val="nil"/>
              <w:bottom w:val="single" w:sz="4" w:space="0" w:color="auto"/>
              <w:right w:val="nil"/>
            </w:tcBorders>
          </w:tcPr>
          <w:p w14:paraId="2E041DC4" w14:textId="77777777" w:rsidR="00C16E55" w:rsidRPr="004A1AAA" w:rsidRDefault="00C16E55" w:rsidP="006177E8">
            <w:pPr>
              <w:widowControl w:val="0"/>
              <w:tabs>
                <w:tab w:val="left" w:pos="1819"/>
              </w:tabs>
              <w:autoSpaceDE w:val="0"/>
              <w:autoSpaceDN w:val="0"/>
              <w:adjustRightInd w:val="0"/>
              <w:jc w:val="center"/>
              <w:rPr>
                <w:rFonts w:ascii="Arial" w:eastAsia="Times New Roman" w:hAnsi="Arial" w:cs="Arial"/>
                <w:b/>
                <w:bCs/>
                <w:u w:val="single"/>
              </w:rPr>
            </w:pPr>
            <w:r w:rsidRPr="004A1AAA">
              <w:rPr>
                <w:rFonts w:ascii="Arial" w:eastAsia="Times New Roman" w:hAnsi="Arial" w:cs="Arial"/>
                <w:b/>
                <w:bCs/>
                <w:u w:val="single"/>
              </w:rPr>
              <w:t>2,000 AU</w:t>
            </w:r>
          </w:p>
        </w:tc>
        <w:tc>
          <w:tcPr>
            <w:tcW w:w="1570" w:type="dxa"/>
            <w:tcBorders>
              <w:top w:val="nil"/>
              <w:left w:val="nil"/>
              <w:bottom w:val="single" w:sz="4" w:space="0" w:color="auto"/>
              <w:right w:val="nil"/>
            </w:tcBorders>
          </w:tcPr>
          <w:p w14:paraId="6EF6C2F0" w14:textId="77777777" w:rsidR="00C16E55" w:rsidRPr="004A1AAA" w:rsidRDefault="00C16E55" w:rsidP="006177E8">
            <w:pPr>
              <w:widowControl w:val="0"/>
              <w:tabs>
                <w:tab w:val="left" w:pos="1819"/>
              </w:tabs>
              <w:autoSpaceDE w:val="0"/>
              <w:autoSpaceDN w:val="0"/>
              <w:adjustRightInd w:val="0"/>
              <w:jc w:val="center"/>
              <w:rPr>
                <w:rFonts w:ascii="Arial" w:eastAsia="Times New Roman" w:hAnsi="Arial" w:cs="Arial"/>
                <w:b/>
                <w:bCs/>
                <w:u w:val="single"/>
              </w:rPr>
            </w:pPr>
            <w:r w:rsidRPr="004A1AAA">
              <w:rPr>
                <w:rFonts w:ascii="Arial" w:eastAsia="Times New Roman" w:hAnsi="Arial" w:cs="Arial"/>
                <w:b/>
                <w:bCs/>
                <w:u w:val="single"/>
              </w:rPr>
              <w:t>ANIMAL UNIT EQUIVALENT SPECIES/AU</w:t>
            </w:r>
          </w:p>
        </w:tc>
      </w:tr>
      <w:tr w:rsidR="00C16E55" w:rsidRPr="004A1AAA" w14:paraId="78181E32" w14:textId="77777777" w:rsidTr="006177E8">
        <w:tc>
          <w:tcPr>
            <w:tcW w:w="3302" w:type="dxa"/>
            <w:tcBorders>
              <w:top w:val="single" w:sz="4" w:space="0" w:color="auto"/>
            </w:tcBorders>
          </w:tcPr>
          <w:p w14:paraId="4B56FD59" w14:textId="77777777" w:rsidR="00C16E55" w:rsidRPr="004A1AAA" w:rsidRDefault="00C16E55" w:rsidP="006177E8">
            <w:pPr>
              <w:widowControl w:val="0"/>
              <w:tabs>
                <w:tab w:val="left" w:pos="1819"/>
              </w:tabs>
              <w:autoSpaceDE w:val="0"/>
              <w:autoSpaceDN w:val="0"/>
              <w:adjustRightInd w:val="0"/>
              <w:rPr>
                <w:rFonts w:ascii="Arial" w:eastAsia="Times New Roman" w:hAnsi="Arial" w:cs="Arial"/>
              </w:rPr>
            </w:pPr>
            <w:r w:rsidRPr="004A1AAA">
              <w:rPr>
                <w:rFonts w:ascii="Arial" w:eastAsia="Times New Roman" w:hAnsi="Arial" w:cs="Arial"/>
              </w:rPr>
              <w:t>Feeder or Slaughter Cattle</w:t>
            </w:r>
          </w:p>
        </w:tc>
        <w:tc>
          <w:tcPr>
            <w:tcW w:w="1321" w:type="dxa"/>
            <w:tcBorders>
              <w:top w:val="single" w:sz="4" w:space="0" w:color="auto"/>
            </w:tcBorders>
          </w:tcPr>
          <w:p w14:paraId="63421FFD"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300 hd</w:t>
            </w:r>
          </w:p>
        </w:tc>
        <w:tc>
          <w:tcPr>
            <w:tcW w:w="1483" w:type="dxa"/>
            <w:tcBorders>
              <w:top w:val="single" w:sz="4" w:space="0" w:color="auto"/>
            </w:tcBorders>
          </w:tcPr>
          <w:p w14:paraId="7AD212E2"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1,000 hd</w:t>
            </w:r>
          </w:p>
        </w:tc>
        <w:tc>
          <w:tcPr>
            <w:tcW w:w="1516" w:type="dxa"/>
            <w:tcBorders>
              <w:top w:val="single" w:sz="4" w:space="0" w:color="auto"/>
            </w:tcBorders>
          </w:tcPr>
          <w:p w14:paraId="682B7078"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2,000 hd</w:t>
            </w:r>
          </w:p>
        </w:tc>
        <w:tc>
          <w:tcPr>
            <w:tcW w:w="1570" w:type="dxa"/>
            <w:tcBorders>
              <w:top w:val="single" w:sz="4" w:space="0" w:color="auto"/>
            </w:tcBorders>
          </w:tcPr>
          <w:p w14:paraId="65869BE9"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1.0</w:t>
            </w:r>
          </w:p>
        </w:tc>
      </w:tr>
      <w:tr w:rsidR="00C16E55" w:rsidRPr="004A1AAA" w14:paraId="2CA5DCD0" w14:textId="77777777" w:rsidTr="006177E8">
        <w:tc>
          <w:tcPr>
            <w:tcW w:w="3302" w:type="dxa"/>
          </w:tcPr>
          <w:p w14:paraId="504B5B39" w14:textId="77777777" w:rsidR="00C16E55" w:rsidRPr="004A1AAA" w:rsidRDefault="00C16E55" w:rsidP="006177E8">
            <w:pPr>
              <w:widowControl w:val="0"/>
              <w:tabs>
                <w:tab w:val="left" w:pos="1819"/>
              </w:tabs>
              <w:autoSpaceDE w:val="0"/>
              <w:autoSpaceDN w:val="0"/>
              <w:adjustRightInd w:val="0"/>
              <w:rPr>
                <w:rFonts w:ascii="Arial" w:eastAsia="Times New Roman" w:hAnsi="Arial" w:cs="Arial"/>
              </w:rPr>
            </w:pPr>
            <w:r w:rsidRPr="004A1AAA">
              <w:rPr>
                <w:rFonts w:ascii="Arial" w:eastAsia="Times New Roman" w:hAnsi="Arial" w:cs="Arial"/>
              </w:rPr>
              <w:t>Mature Dairy Cattle</w:t>
            </w:r>
          </w:p>
        </w:tc>
        <w:tc>
          <w:tcPr>
            <w:tcW w:w="1321" w:type="dxa"/>
          </w:tcPr>
          <w:p w14:paraId="75F78BAC"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200 hd</w:t>
            </w:r>
          </w:p>
        </w:tc>
        <w:tc>
          <w:tcPr>
            <w:tcW w:w="1483" w:type="dxa"/>
          </w:tcPr>
          <w:p w14:paraId="34B629E4"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700 hd</w:t>
            </w:r>
          </w:p>
        </w:tc>
        <w:tc>
          <w:tcPr>
            <w:tcW w:w="1516" w:type="dxa"/>
          </w:tcPr>
          <w:p w14:paraId="4B71D297"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1,400 hd</w:t>
            </w:r>
          </w:p>
        </w:tc>
        <w:tc>
          <w:tcPr>
            <w:tcW w:w="1570" w:type="dxa"/>
          </w:tcPr>
          <w:p w14:paraId="68A8BEA0"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1.4</w:t>
            </w:r>
          </w:p>
        </w:tc>
      </w:tr>
      <w:tr w:rsidR="00C16E55" w:rsidRPr="004A1AAA" w14:paraId="22D7972F" w14:textId="77777777" w:rsidTr="006177E8">
        <w:tc>
          <w:tcPr>
            <w:tcW w:w="3302" w:type="dxa"/>
          </w:tcPr>
          <w:p w14:paraId="7214E57C" w14:textId="77777777" w:rsidR="00C16E55" w:rsidRPr="004A1AAA" w:rsidRDefault="00C16E55" w:rsidP="006177E8">
            <w:pPr>
              <w:widowControl w:val="0"/>
              <w:tabs>
                <w:tab w:val="left" w:pos="1819"/>
              </w:tabs>
              <w:autoSpaceDE w:val="0"/>
              <w:autoSpaceDN w:val="0"/>
              <w:adjustRightInd w:val="0"/>
              <w:rPr>
                <w:rFonts w:ascii="Arial" w:eastAsia="Times New Roman" w:hAnsi="Arial" w:cs="Arial"/>
              </w:rPr>
            </w:pPr>
            <w:r w:rsidRPr="004A1AAA">
              <w:rPr>
                <w:rFonts w:ascii="Arial" w:eastAsia="Times New Roman" w:hAnsi="Arial" w:cs="Arial"/>
              </w:rPr>
              <w:t xml:space="preserve">Finisher Swine </w:t>
            </w:r>
            <w:r w:rsidRPr="004A1AAA">
              <w:rPr>
                <w:rFonts w:ascii="Arial" w:eastAsia="Times New Roman" w:hAnsi="Arial" w:cs="Arial"/>
                <w:b/>
                <w:bCs/>
                <w:i/>
                <w:iCs/>
              </w:rPr>
              <w:t>(over 55 lbs)</w:t>
            </w:r>
          </w:p>
        </w:tc>
        <w:tc>
          <w:tcPr>
            <w:tcW w:w="1321" w:type="dxa"/>
          </w:tcPr>
          <w:p w14:paraId="26B4C2A8"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750 hd</w:t>
            </w:r>
          </w:p>
        </w:tc>
        <w:tc>
          <w:tcPr>
            <w:tcW w:w="1483" w:type="dxa"/>
          </w:tcPr>
          <w:p w14:paraId="7F9C5D33"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2,500 hd</w:t>
            </w:r>
          </w:p>
        </w:tc>
        <w:tc>
          <w:tcPr>
            <w:tcW w:w="1516" w:type="dxa"/>
          </w:tcPr>
          <w:p w14:paraId="2CB07A3F"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5,000 hd</w:t>
            </w:r>
          </w:p>
        </w:tc>
        <w:tc>
          <w:tcPr>
            <w:tcW w:w="1570" w:type="dxa"/>
          </w:tcPr>
          <w:p w14:paraId="094E7B29"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0.4</w:t>
            </w:r>
          </w:p>
        </w:tc>
      </w:tr>
      <w:tr w:rsidR="00C16E55" w:rsidRPr="004A1AAA" w14:paraId="2B51D11D" w14:textId="77777777" w:rsidTr="006177E8">
        <w:trPr>
          <w:trHeight w:val="368"/>
        </w:trPr>
        <w:tc>
          <w:tcPr>
            <w:tcW w:w="3302" w:type="dxa"/>
          </w:tcPr>
          <w:p w14:paraId="43CF9DE5" w14:textId="77777777" w:rsidR="00C16E55" w:rsidRPr="004A1AAA" w:rsidRDefault="00C16E55" w:rsidP="006177E8">
            <w:pPr>
              <w:widowControl w:val="0"/>
              <w:tabs>
                <w:tab w:val="left" w:pos="1819"/>
              </w:tabs>
              <w:autoSpaceDE w:val="0"/>
              <w:autoSpaceDN w:val="0"/>
              <w:adjustRightInd w:val="0"/>
              <w:rPr>
                <w:rFonts w:ascii="Arial" w:eastAsia="Times New Roman" w:hAnsi="Arial" w:cs="Arial"/>
              </w:rPr>
            </w:pPr>
            <w:r w:rsidRPr="004A1AAA">
              <w:rPr>
                <w:rFonts w:ascii="Arial" w:eastAsia="Times New Roman" w:hAnsi="Arial" w:cs="Arial"/>
              </w:rPr>
              <w:t xml:space="preserve">Nursery Swine </w:t>
            </w:r>
            <w:r w:rsidRPr="004A1AAA">
              <w:rPr>
                <w:rFonts w:ascii="Arial" w:eastAsia="Times New Roman" w:hAnsi="Arial" w:cs="Arial"/>
                <w:b/>
                <w:bCs/>
                <w:i/>
                <w:iCs/>
              </w:rPr>
              <w:t>(less than 55 lbs)</w:t>
            </w:r>
          </w:p>
        </w:tc>
        <w:tc>
          <w:tcPr>
            <w:tcW w:w="1321" w:type="dxa"/>
          </w:tcPr>
          <w:p w14:paraId="0EE94066"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3,000 hd</w:t>
            </w:r>
          </w:p>
        </w:tc>
        <w:tc>
          <w:tcPr>
            <w:tcW w:w="1483" w:type="dxa"/>
          </w:tcPr>
          <w:p w14:paraId="2558333E"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10,000 hd</w:t>
            </w:r>
          </w:p>
        </w:tc>
        <w:tc>
          <w:tcPr>
            <w:tcW w:w="1516" w:type="dxa"/>
          </w:tcPr>
          <w:p w14:paraId="43B28F1D"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20,000 hd</w:t>
            </w:r>
          </w:p>
        </w:tc>
        <w:tc>
          <w:tcPr>
            <w:tcW w:w="1570" w:type="dxa"/>
          </w:tcPr>
          <w:p w14:paraId="34293137"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0.1</w:t>
            </w:r>
          </w:p>
        </w:tc>
      </w:tr>
      <w:tr w:rsidR="00C16E55" w:rsidRPr="004A1AAA" w14:paraId="3E1E388A" w14:textId="77777777" w:rsidTr="006177E8">
        <w:tc>
          <w:tcPr>
            <w:tcW w:w="3302" w:type="dxa"/>
          </w:tcPr>
          <w:p w14:paraId="7CD01FF8" w14:textId="77777777" w:rsidR="00C16E55" w:rsidRPr="004A1AAA" w:rsidRDefault="00C16E55" w:rsidP="006177E8">
            <w:pPr>
              <w:widowControl w:val="0"/>
              <w:tabs>
                <w:tab w:val="left" w:pos="1819"/>
              </w:tabs>
              <w:autoSpaceDE w:val="0"/>
              <w:autoSpaceDN w:val="0"/>
              <w:adjustRightInd w:val="0"/>
              <w:rPr>
                <w:rFonts w:ascii="Arial" w:eastAsia="Times New Roman" w:hAnsi="Arial" w:cs="Arial"/>
              </w:rPr>
            </w:pPr>
            <w:r w:rsidRPr="004A1AAA">
              <w:rPr>
                <w:rFonts w:ascii="Arial" w:eastAsia="Times New Roman" w:hAnsi="Arial" w:cs="Arial"/>
              </w:rPr>
              <w:t xml:space="preserve">Farrow-to-Finish </w:t>
            </w:r>
            <w:r w:rsidRPr="004A1AAA">
              <w:rPr>
                <w:rFonts w:ascii="Arial" w:eastAsia="Times New Roman" w:hAnsi="Arial" w:cs="Arial"/>
                <w:b/>
                <w:bCs/>
                <w:i/>
                <w:iCs/>
              </w:rPr>
              <w:t>(sows)</w:t>
            </w:r>
          </w:p>
        </w:tc>
        <w:tc>
          <w:tcPr>
            <w:tcW w:w="1321" w:type="dxa"/>
          </w:tcPr>
          <w:p w14:paraId="57677683"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80 hd</w:t>
            </w:r>
          </w:p>
        </w:tc>
        <w:tc>
          <w:tcPr>
            <w:tcW w:w="1483" w:type="dxa"/>
          </w:tcPr>
          <w:p w14:paraId="373A5E86"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270 hd</w:t>
            </w:r>
          </w:p>
        </w:tc>
        <w:tc>
          <w:tcPr>
            <w:tcW w:w="1516" w:type="dxa"/>
          </w:tcPr>
          <w:p w14:paraId="554919D6"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540 hd</w:t>
            </w:r>
          </w:p>
        </w:tc>
        <w:tc>
          <w:tcPr>
            <w:tcW w:w="1570" w:type="dxa"/>
          </w:tcPr>
          <w:p w14:paraId="70711ACE"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3.7</w:t>
            </w:r>
          </w:p>
        </w:tc>
      </w:tr>
      <w:tr w:rsidR="00C16E55" w:rsidRPr="004A1AAA" w14:paraId="0B690760" w14:textId="77777777" w:rsidTr="006177E8">
        <w:tc>
          <w:tcPr>
            <w:tcW w:w="3302" w:type="dxa"/>
          </w:tcPr>
          <w:p w14:paraId="286BC899" w14:textId="77777777" w:rsidR="00C16E55" w:rsidRPr="004A1AAA" w:rsidRDefault="00C16E55" w:rsidP="006177E8">
            <w:pPr>
              <w:widowControl w:val="0"/>
              <w:tabs>
                <w:tab w:val="left" w:pos="1819"/>
              </w:tabs>
              <w:autoSpaceDE w:val="0"/>
              <w:autoSpaceDN w:val="0"/>
              <w:adjustRightInd w:val="0"/>
              <w:rPr>
                <w:rFonts w:ascii="Arial" w:eastAsia="Times New Roman" w:hAnsi="Arial" w:cs="Arial"/>
              </w:rPr>
            </w:pPr>
            <w:r w:rsidRPr="004A1AAA">
              <w:rPr>
                <w:rFonts w:ascii="Arial" w:eastAsia="Times New Roman" w:hAnsi="Arial" w:cs="Arial"/>
              </w:rPr>
              <w:t>Swine Production Unit</w:t>
            </w:r>
          </w:p>
          <w:p w14:paraId="49FB4D7A" w14:textId="77777777" w:rsidR="00C16E55" w:rsidRPr="004A1AAA" w:rsidRDefault="00C16E55" w:rsidP="006177E8">
            <w:pPr>
              <w:widowControl w:val="0"/>
              <w:tabs>
                <w:tab w:val="left" w:pos="1819"/>
              </w:tabs>
              <w:autoSpaceDE w:val="0"/>
              <w:autoSpaceDN w:val="0"/>
              <w:adjustRightInd w:val="0"/>
              <w:rPr>
                <w:rFonts w:ascii="Arial" w:eastAsia="Times New Roman" w:hAnsi="Arial" w:cs="Arial"/>
                <w:b/>
                <w:bCs/>
                <w:i/>
                <w:iCs/>
              </w:rPr>
            </w:pPr>
            <w:r w:rsidRPr="004A1AAA">
              <w:rPr>
                <w:rFonts w:ascii="Arial" w:eastAsia="Times New Roman" w:hAnsi="Arial" w:cs="Arial"/>
                <w:b/>
                <w:bCs/>
                <w:i/>
                <w:iCs/>
              </w:rPr>
              <w:t>(Sows: Breeding, Gestating &amp; Farrowing)</w:t>
            </w:r>
          </w:p>
        </w:tc>
        <w:tc>
          <w:tcPr>
            <w:tcW w:w="1321" w:type="dxa"/>
          </w:tcPr>
          <w:p w14:paraId="48D82E7E"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640 hd</w:t>
            </w:r>
          </w:p>
        </w:tc>
        <w:tc>
          <w:tcPr>
            <w:tcW w:w="1483" w:type="dxa"/>
          </w:tcPr>
          <w:p w14:paraId="287C6434"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2,130 hd</w:t>
            </w:r>
          </w:p>
        </w:tc>
        <w:tc>
          <w:tcPr>
            <w:tcW w:w="1516" w:type="dxa"/>
          </w:tcPr>
          <w:p w14:paraId="471CDCDB"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4,260 hd</w:t>
            </w:r>
          </w:p>
        </w:tc>
        <w:tc>
          <w:tcPr>
            <w:tcW w:w="1570" w:type="dxa"/>
          </w:tcPr>
          <w:p w14:paraId="39519FB7"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0.47</w:t>
            </w:r>
          </w:p>
        </w:tc>
      </w:tr>
      <w:tr w:rsidR="00C16E55" w:rsidRPr="004A1AAA" w14:paraId="50260D3D" w14:textId="77777777" w:rsidTr="006177E8">
        <w:tc>
          <w:tcPr>
            <w:tcW w:w="3302" w:type="dxa"/>
          </w:tcPr>
          <w:p w14:paraId="574CA3D3" w14:textId="77777777" w:rsidR="00C16E55" w:rsidRPr="004A1AAA" w:rsidRDefault="00C16E55" w:rsidP="006177E8">
            <w:pPr>
              <w:widowControl w:val="0"/>
              <w:tabs>
                <w:tab w:val="left" w:pos="1819"/>
              </w:tabs>
              <w:autoSpaceDE w:val="0"/>
              <w:autoSpaceDN w:val="0"/>
              <w:adjustRightInd w:val="0"/>
              <w:rPr>
                <w:rFonts w:ascii="Arial" w:eastAsia="Times New Roman" w:hAnsi="Arial" w:cs="Arial"/>
              </w:rPr>
            </w:pPr>
            <w:r w:rsidRPr="004A1AAA">
              <w:rPr>
                <w:rFonts w:ascii="Arial" w:eastAsia="Times New Roman" w:hAnsi="Arial" w:cs="Arial"/>
              </w:rPr>
              <w:t>Horses</w:t>
            </w:r>
          </w:p>
        </w:tc>
        <w:tc>
          <w:tcPr>
            <w:tcW w:w="1321" w:type="dxa"/>
          </w:tcPr>
          <w:p w14:paraId="3235A71A"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 xml:space="preserve">150 hd </w:t>
            </w:r>
          </w:p>
        </w:tc>
        <w:tc>
          <w:tcPr>
            <w:tcW w:w="1483" w:type="dxa"/>
          </w:tcPr>
          <w:p w14:paraId="4F5854EE"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500 hd</w:t>
            </w:r>
          </w:p>
        </w:tc>
        <w:tc>
          <w:tcPr>
            <w:tcW w:w="1516" w:type="dxa"/>
          </w:tcPr>
          <w:p w14:paraId="0ABF090E"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1,000 hd</w:t>
            </w:r>
          </w:p>
        </w:tc>
        <w:tc>
          <w:tcPr>
            <w:tcW w:w="1570" w:type="dxa"/>
          </w:tcPr>
          <w:p w14:paraId="5DCB025A"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2.0</w:t>
            </w:r>
          </w:p>
        </w:tc>
      </w:tr>
      <w:tr w:rsidR="00C16E55" w:rsidRPr="004A1AAA" w14:paraId="0895EED5" w14:textId="77777777" w:rsidTr="006177E8">
        <w:tc>
          <w:tcPr>
            <w:tcW w:w="3302" w:type="dxa"/>
          </w:tcPr>
          <w:p w14:paraId="5ED6AF21" w14:textId="77777777" w:rsidR="00C16E55" w:rsidRPr="004A1AAA" w:rsidRDefault="00C16E55" w:rsidP="006177E8">
            <w:pPr>
              <w:widowControl w:val="0"/>
              <w:tabs>
                <w:tab w:val="left" w:pos="1819"/>
              </w:tabs>
              <w:autoSpaceDE w:val="0"/>
              <w:autoSpaceDN w:val="0"/>
              <w:adjustRightInd w:val="0"/>
              <w:rPr>
                <w:rFonts w:ascii="Arial" w:eastAsia="Times New Roman" w:hAnsi="Arial" w:cs="Arial"/>
              </w:rPr>
            </w:pPr>
            <w:r w:rsidRPr="004A1AAA">
              <w:rPr>
                <w:rFonts w:ascii="Arial" w:eastAsia="Times New Roman" w:hAnsi="Arial" w:cs="Arial"/>
              </w:rPr>
              <w:t>Sheep</w:t>
            </w:r>
          </w:p>
        </w:tc>
        <w:tc>
          <w:tcPr>
            <w:tcW w:w="1321" w:type="dxa"/>
          </w:tcPr>
          <w:p w14:paraId="6D097A40"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3,000 hd</w:t>
            </w:r>
          </w:p>
        </w:tc>
        <w:tc>
          <w:tcPr>
            <w:tcW w:w="1483" w:type="dxa"/>
          </w:tcPr>
          <w:p w14:paraId="1FA3CD5B"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10,000 hd</w:t>
            </w:r>
          </w:p>
        </w:tc>
        <w:tc>
          <w:tcPr>
            <w:tcW w:w="1516" w:type="dxa"/>
          </w:tcPr>
          <w:p w14:paraId="6A09E94F"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20,000 hd</w:t>
            </w:r>
          </w:p>
        </w:tc>
        <w:tc>
          <w:tcPr>
            <w:tcW w:w="1570" w:type="dxa"/>
          </w:tcPr>
          <w:p w14:paraId="19485FF5"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0.1</w:t>
            </w:r>
          </w:p>
        </w:tc>
      </w:tr>
      <w:tr w:rsidR="00C16E55" w:rsidRPr="004A1AAA" w14:paraId="6313FC3D" w14:textId="77777777" w:rsidTr="006177E8">
        <w:tc>
          <w:tcPr>
            <w:tcW w:w="3302" w:type="dxa"/>
          </w:tcPr>
          <w:p w14:paraId="7AF81706" w14:textId="77777777" w:rsidR="00C16E55" w:rsidRPr="004A1AAA" w:rsidRDefault="00C16E55" w:rsidP="006177E8">
            <w:pPr>
              <w:widowControl w:val="0"/>
              <w:tabs>
                <w:tab w:val="left" w:pos="1819"/>
              </w:tabs>
              <w:autoSpaceDE w:val="0"/>
              <w:autoSpaceDN w:val="0"/>
              <w:adjustRightInd w:val="0"/>
              <w:rPr>
                <w:rFonts w:ascii="Arial" w:eastAsia="Times New Roman" w:hAnsi="Arial" w:cs="Arial"/>
              </w:rPr>
            </w:pPr>
            <w:r w:rsidRPr="004A1AAA">
              <w:rPr>
                <w:rFonts w:ascii="Arial" w:eastAsia="Times New Roman" w:hAnsi="Arial" w:cs="Arial"/>
              </w:rPr>
              <w:t>Turkeys</w:t>
            </w:r>
          </w:p>
        </w:tc>
        <w:tc>
          <w:tcPr>
            <w:tcW w:w="1321" w:type="dxa"/>
          </w:tcPr>
          <w:p w14:paraId="1A98437C"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16,500 hd</w:t>
            </w:r>
          </w:p>
        </w:tc>
        <w:tc>
          <w:tcPr>
            <w:tcW w:w="1483" w:type="dxa"/>
          </w:tcPr>
          <w:p w14:paraId="5E619ABA"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55,000 hd</w:t>
            </w:r>
          </w:p>
        </w:tc>
        <w:tc>
          <w:tcPr>
            <w:tcW w:w="1516" w:type="dxa"/>
          </w:tcPr>
          <w:p w14:paraId="6179B1A0"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110,000 hd</w:t>
            </w:r>
          </w:p>
        </w:tc>
        <w:tc>
          <w:tcPr>
            <w:tcW w:w="1570" w:type="dxa"/>
          </w:tcPr>
          <w:p w14:paraId="14A04216"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0.018</w:t>
            </w:r>
          </w:p>
        </w:tc>
      </w:tr>
      <w:tr w:rsidR="00C16E55" w:rsidRPr="004A1AAA" w14:paraId="18CFAAAF" w14:textId="77777777" w:rsidTr="006177E8">
        <w:tc>
          <w:tcPr>
            <w:tcW w:w="3302" w:type="dxa"/>
          </w:tcPr>
          <w:p w14:paraId="10C09D7C" w14:textId="77777777" w:rsidR="00C16E55" w:rsidRPr="004A1AAA" w:rsidRDefault="00C16E55" w:rsidP="006177E8">
            <w:pPr>
              <w:widowControl w:val="0"/>
              <w:tabs>
                <w:tab w:val="left" w:pos="1819"/>
              </w:tabs>
              <w:autoSpaceDE w:val="0"/>
              <w:autoSpaceDN w:val="0"/>
              <w:adjustRightInd w:val="0"/>
              <w:rPr>
                <w:rFonts w:ascii="Arial" w:eastAsia="Times New Roman" w:hAnsi="Arial" w:cs="Arial"/>
              </w:rPr>
            </w:pPr>
            <w:r w:rsidRPr="004A1AAA">
              <w:rPr>
                <w:rFonts w:ascii="Arial" w:eastAsia="Times New Roman" w:hAnsi="Arial" w:cs="Arial"/>
              </w:rPr>
              <w:t>Geese &amp; Ducks</w:t>
            </w:r>
          </w:p>
        </w:tc>
        <w:tc>
          <w:tcPr>
            <w:tcW w:w="1321" w:type="dxa"/>
          </w:tcPr>
          <w:p w14:paraId="4866520C"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1,500 hd</w:t>
            </w:r>
          </w:p>
        </w:tc>
        <w:tc>
          <w:tcPr>
            <w:tcW w:w="1483" w:type="dxa"/>
          </w:tcPr>
          <w:p w14:paraId="18667273"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5,000 hd</w:t>
            </w:r>
          </w:p>
        </w:tc>
        <w:tc>
          <w:tcPr>
            <w:tcW w:w="1516" w:type="dxa"/>
          </w:tcPr>
          <w:p w14:paraId="2D416252"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10,000 hd</w:t>
            </w:r>
          </w:p>
        </w:tc>
        <w:tc>
          <w:tcPr>
            <w:tcW w:w="1570" w:type="dxa"/>
          </w:tcPr>
          <w:p w14:paraId="4065B4A3"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0.2</w:t>
            </w:r>
          </w:p>
        </w:tc>
      </w:tr>
      <w:tr w:rsidR="00C16E55" w:rsidRPr="004A1AAA" w14:paraId="467426F0" w14:textId="77777777" w:rsidTr="006177E8">
        <w:tc>
          <w:tcPr>
            <w:tcW w:w="3302" w:type="dxa"/>
          </w:tcPr>
          <w:p w14:paraId="71D3AA67" w14:textId="77777777" w:rsidR="00C16E55" w:rsidRPr="004A1AAA" w:rsidRDefault="00C16E55" w:rsidP="006177E8">
            <w:pPr>
              <w:widowControl w:val="0"/>
              <w:tabs>
                <w:tab w:val="left" w:pos="1819"/>
              </w:tabs>
              <w:autoSpaceDE w:val="0"/>
              <w:autoSpaceDN w:val="0"/>
              <w:adjustRightInd w:val="0"/>
              <w:rPr>
                <w:rFonts w:ascii="Arial" w:eastAsia="Times New Roman" w:hAnsi="Arial" w:cs="Arial"/>
              </w:rPr>
            </w:pPr>
            <w:r w:rsidRPr="004A1AAA">
              <w:rPr>
                <w:rFonts w:ascii="Arial" w:eastAsia="Times New Roman" w:hAnsi="Arial" w:cs="Arial"/>
              </w:rPr>
              <w:t xml:space="preserve">Laying Hens &amp; Broilers </w:t>
            </w:r>
          </w:p>
          <w:p w14:paraId="603D1F69" w14:textId="77777777" w:rsidR="00C16E55" w:rsidRPr="004A1AAA" w:rsidRDefault="00C16E55" w:rsidP="006177E8">
            <w:pPr>
              <w:widowControl w:val="0"/>
              <w:tabs>
                <w:tab w:val="left" w:pos="1819"/>
              </w:tabs>
              <w:autoSpaceDE w:val="0"/>
              <w:autoSpaceDN w:val="0"/>
              <w:adjustRightInd w:val="0"/>
              <w:rPr>
                <w:rFonts w:ascii="Arial" w:eastAsia="Times New Roman" w:hAnsi="Arial" w:cs="Arial"/>
                <w:b/>
                <w:bCs/>
                <w:i/>
                <w:iCs/>
              </w:rPr>
            </w:pPr>
            <w:r w:rsidRPr="004A1AAA">
              <w:rPr>
                <w:rFonts w:ascii="Arial" w:eastAsia="Times New Roman" w:hAnsi="Arial" w:cs="Arial"/>
                <w:b/>
                <w:bCs/>
                <w:i/>
                <w:iCs/>
              </w:rPr>
              <w:t xml:space="preserve">(continuous overflow watering in facility) </w:t>
            </w:r>
          </w:p>
        </w:tc>
        <w:tc>
          <w:tcPr>
            <w:tcW w:w="1321" w:type="dxa"/>
          </w:tcPr>
          <w:p w14:paraId="23EAF1DD"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30,000 hd</w:t>
            </w:r>
          </w:p>
        </w:tc>
        <w:tc>
          <w:tcPr>
            <w:tcW w:w="1483" w:type="dxa"/>
          </w:tcPr>
          <w:p w14:paraId="074D6249"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100,000 hd</w:t>
            </w:r>
          </w:p>
        </w:tc>
        <w:tc>
          <w:tcPr>
            <w:tcW w:w="1516" w:type="dxa"/>
          </w:tcPr>
          <w:p w14:paraId="3EC04A6F"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200,000</w:t>
            </w:r>
          </w:p>
        </w:tc>
        <w:tc>
          <w:tcPr>
            <w:tcW w:w="1570" w:type="dxa"/>
          </w:tcPr>
          <w:p w14:paraId="71F45BD6"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0.01</w:t>
            </w:r>
          </w:p>
        </w:tc>
      </w:tr>
      <w:tr w:rsidR="00C16E55" w:rsidRPr="004A1AAA" w14:paraId="2FDE0800" w14:textId="77777777" w:rsidTr="006177E8">
        <w:tc>
          <w:tcPr>
            <w:tcW w:w="3302" w:type="dxa"/>
          </w:tcPr>
          <w:p w14:paraId="7106AB50" w14:textId="77777777" w:rsidR="00C16E55" w:rsidRPr="004A1AAA" w:rsidRDefault="00C16E55" w:rsidP="006177E8">
            <w:pPr>
              <w:widowControl w:val="0"/>
              <w:tabs>
                <w:tab w:val="left" w:pos="1819"/>
              </w:tabs>
              <w:autoSpaceDE w:val="0"/>
              <w:autoSpaceDN w:val="0"/>
              <w:adjustRightInd w:val="0"/>
              <w:rPr>
                <w:rFonts w:ascii="Arial" w:eastAsia="Times New Roman" w:hAnsi="Arial" w:cs="Arial"/>
              </w:rPr>
            </w:pPr>
            <w:r w:rsidRPr="004A1AAA">
              <w:rPr>
                <w:rFonts w:ascii="Arial" w:eastAsia="Times New Roman" w:hAnsi="Arial" w:cs="Arial"/>
              </w:rPr>
              <w:t xml:space="preserve">Laying Hens &amp; Broilers </w:t>
            </w:r>
          </w:p>
          <w:p w14:paraId="27E70C02" w14:textId="77777777" w:rsidR="00C16E55" w:rsidRPr="004A1AAA" w:rsidRDefault="00C16E55" w:rsidP="006177E8">
            <w:pPr>
              <w:widowControl w:val="0"/>
              <w:tabs>
                <w:tab w:val="left" w:pos="1819"/>
              </w:tabs>
              <w:autoSpaceDE w:val="0"/>
              <w:autoSpaceDN w:val="0"/>
              <w:adjustRightInd w:val="0"/>
              <w:rPr>
                <w:rFonts w:ascii="Arial" w:eastAsia="Times New Roman" w:hAnsi="Arial" w:cs="Arial"/>
                <w:b/>
                <w:bCs/>
                <w:i/>
                <w:iCs/>
              </w:rPr>
            </w:pPr>
            <w:r w:rsidRPr="004A1AAA">
              <w:rPr>
                <w:rFonts w:ascii="Arial" w:eastAsia="Times New Roman" w:hAnsi="Arial" w:cs="Arial"/>
                <w:b/>
                <w:bCs/>
                <w:i/>
                <w:iCs/>
              </w:rPr>
              <w:t>(liquid handling system in confinement facility)</w:t>
            </w:r>
          </w:p>
        </w:tc>
        <w:tc>
          <w:tcPr>
            <w:tcW w:w="1321" w:type="dxa"/>
          </w:tcPr>
          <w:p w14:paraId="65C46A96"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9,000 hd</w:t>
            </w:r>
          </w:p>
        </w:tc>
        <w:tc>
          <w:tcPr>
            <w:tcW w:w="1483" w:type="dxa"/>
          </w:tcPr>
          <w:p w14:paraId="3B39EFBC"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30,000 hd</w:t>
            </w:r>
          </w:p>
        </w:tc>
        <w:tc>
          <w:tcPr>
            <w:tcW w:w="1516" w:type="dxa"/>
          </w:tcPr>
          <w:p w14:paraId="38AEC0B6"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60,000 hd</w:t>
            </w:r>
          </w:p>
        </w:tc>
        <w:tc>
          <w:tcPr>
            <w:tcW w:w="1570" w:type="dxa"/>
          </w:tcPr>
          <w:p w14:paraId="2323CF8D" w14:textId="77777777" w:rsidR="00C16E55" w:rsidRPr="004A1AAA" w:rsidRDefault="00C16E55" w:rsidP="006177E8">
            <w:pPr>
              <w:widowControl w:val="0"/>
              <w:tabs>
                <w:tab w:val="left" w:pos="1819"/>
              </w:tabs>
              <w:autoSpaceDE w:val="0"/>
              <w:autoSpaceDN w:val="0"/>
              <w:adjustRightInd w:val="0"/>
              <w:jc w:val="right"/>
              <w:rPr>
                <w:rFonts w:ascii="Arial" w:eastAsia="Times New Roman" w:hAnsi="Arial" w:cs="Arial"/>
              </w:rPr>
            </w:pPr>
            <w:r w:rsidRPr="004A1AAA">
              <w:rPr>
                <w:rFonts w:ascii="Arial" w:eastAsia="Times New Roman" w:hAnsi="Arial" w:cs="Arial"/>
              </w:rPr>
              <w:t>0.033</w:t>
            </w:r>
          </w:p>
        </w:tc>
      </w:tr>
    </w:tbl>
    <w:p w14:paraId="73E5AF2E" w14:textId="77777777" w:rsidR="00C16E55" w:rsidRPr="00A14457" w:rsidRDefault="00C16E55" w:rsidP="00C16E55">
      <w:pPr>
        <w:widowControl w:val="0"/>
        <w:tabs>
          <w:tab w:val="left" w:pos="1819"/>
        </w:tabs>
        <w:autoSpaceDE w:val="0"/>
        <w:autoSpaceDN w:val="0"/>
        <w:adjustRightInd w:val="0"/>
        <w:spacing w:after="0" w:line="240" w:lineRule="auto"/>
        <w:jc w:val="center"/>
        <w:rPr>
          <w:rFonts w:ascii="Arial" w:eastAsia="Times New Roman" w:hAnsi="Arial" w:cs="Arial"/>
          <w:sz w:val="21"/>
          <w:szCs w:val="21"/>
        </w:rPr>
      </w:pPr>
    </w:p>
    <w:p w14:paraId="4D7E66FB" w14:textId="77777777" w:rsidR="00C16E55" w:rsidRDefault="00C16E55" w:rsidP="00C16E55">
      <w:pPr>
        <w:widowControl w:val="0"/>
        <w:tabs>
          <w:tab w:val="left" w:pos="1819"/>
        </w:tabs>
        <w:autoSpaceDE w:val="0"/>
        <w:autoSpaceDN w:val="0"/>
        <w:adjustRightInd w:val="0"/>
        <w:spacing w:after="0" w:line="240" w:lineRule="auto"/>
        <w:rPr>
          <w:rFonts w:ascii="Arial" w:eastAsia="Times New Roman" w:hAnsi="Arial" w:cs="Arial"/>
        </w:rPr>
      </w:pPr>
      <w:r w:rsidRPr="00A14457">
        <w:rPr>
          <w:rFonts w:ascii="Arial" w:eastAsia="Times New Roman" w:hAnsi="Arial" w:cs="Arial"/>
          <w:sz w:val="21"/>
          <w:szCs w:val="21"/>
        </w:rPr>
        <w:tab/>
      </w:r>
      <w:r w:rsidRPr="00A14457">
        <w:rPr>
          <w:rFonts w:ascii="Arial" w:eastAsia="Times New Roman" w:hAnsi="Arial" w:cs="Arial"/>
          <w:sz w:val="21"/>
          <w:szCs w:val="21"/>
        </w:rPr>
        <w:tab/>
      </w:r>
      <w:r w:rsidRPr="00A14457">
        <w:rPr>
          <w:rFonts w:ascii="Arial" w:eastAsia="Times New Roman" w:hAnsi="Arial" w:cs="Arial"/>
          <w:sz w:val="21"/>
          <w:szCs w:val="21"/>
        </w:rPr>
        <w:tab/>
      </w:r>
      <w:r w:rsidRPr="00A14457">
        <w:rPr>
          <w:rFonts w:ascii="Arial" w:eastAsia="Times New Roman" w:hAnsi="Arial" w:cs="Arial"/>
          <w:sz w:val="21"/>
          <w:szCs w:val="21"/>
        </w:rPr>
        <w:tab/>
      </w:r>
      <w:r w:rsidRPr="00A14457">
        <w:rPr>
          <w:rFonts w:ascii="Arial" w:eastAsia="Times New Roman" w:hAnsi="Arial" w:cs="Arial"/>
          <w:sz w:val="21"/>
          <w:szCs w:val="21"/>
        </w:rPr>
        <w:tab/>
      </w:r>
      <w:r w:rsidRPr="00A14457">
        <w:rPr>
          <w:rFonts w:ascii="Arial" w:eastAsia="Times New Roman" w:hAnsi="Arial" w:cs="Arial"/>
          <w:sz w:val="21"/>
          <w:szCs w:val="21"/>
        </w:rPr>
        <w:tab/>
      </w:r>
      <w:r w:rsidRPr="00A14457">
        <w:rPr>
          <w:rFonts w:ascii="Arial" w:eastAsia="Times New Roman" w:hAnsi="Arial" w:cs="Arial"/>
          <w:sz w:val="21"/>
          <w:szCs w:val="21"/>
        </w:rPr>
        <w:tab/>
      </w:r>
      <w:r w:rsidRPr="00A14457">
        <w:rPr>
          <w:rFonts w:ascii="Arial" w:eastAsia="Times New Roman" w:hAnsi="Arial" w:cs="Arial"/>
          <w:sz w:val="21"/>
          <w:szCs w:val="21"/>
        </w:rPr>
        <w:tab/>
      </w:r>
      <w:r w:rsidRPr="00A14457">
        <w:rPr>
          <w:rFonts w:ascii="Arial" w:eastAsia="Times New Roman" w:hAnsi="Arial" w:cs="Arial"/>
          <w:sz w:val="21"/>
          <w:szCs w:val="21"/>
        </w:rPr>
        <w:tab/>
      </w:r>
      <w:r w:rsidRPr="00A14457">
        <w:rPr>
          <w:rFonts w:ascii="Arial" w:eastAsia="Times New Roman" w:hAnsi="Arial" w:cs="Arial"/>
          <w:sz w:val="21"/>
          <w:szCs w:val="21"/>
        </w:rPr>
        <w:tab/>
      </w:r>
      <w:r>
        <w:rPr>
          <w:rFonts w:ascii="Arial" w:eastAsia="Times New Roman" w:hAnsi="Arial" w:cs="Arial"/>
          <w:sz w:val="21"/>
          <w:szCs w:val="21"/>
        </w:rPr>
        <w:tab/>
      </w:r>
    </w:p>
    <w:p w14:paraId="05417AFC" w14:textId="77777777" w:rsidR="00C16E55" w:rsidRDefault="00C16E55" w:rsidP="00C16E55">
      <w:pPr>
        <w:spacing w:after="0" w:line="240" w:lineRule="auto"/>
        <w:jc w:val="both"/>
        <w:rPr>
          <w:rFonts w:ascii="Arial" w:eastAsia="Times New Roman" w:hAnsi="Arial" w:cs="Arial"/>
        </w:rPr>
      </w:pPr>
    </w:p>
    <w:p w14:paraId="3C17DA2F" w14:textId="77777777" w:rsidR="00C16E55" w:rsidRDefault="00C16E55" w:rsidP="00C16E55">
      <w:pPr>
        <w:spacing w:after="0" w:line="240" w:lineRule="auto"/>
        <w:jc w:val="both"/>
        <w:rPr>
          <w:rFonts w:ascii="Arial" w:eastAsia="Times New Roman" w:hAnsi="Arial" w:cs="Arial"/>
        </w:rPr>
      </w:pPr>
    </w:p>
    <w:p w14:paraId="7A19FF3C" w14:textId="77777777" w:rsidR="00C16E55" w:rsidRDefault="00C16E55" w:rsidP="00C16E55">
      <w:pPr>
        <w:spacing w:after="0" w:line="240" w:lineRule="auto"/>
        <w:jc w:val="both"/>
        <w:rPr>
          <w:rFonts w:ascii="Arial" w:eastAsia="Times New Roman" w:hAnsi="Arial" w:cs="Arial"/>
        </w:rPr>
      </w:pPr>
    </w:p>
    <w:p w14:paraId="5261898C" w14:textId="77777777" w:rsidR="00C16E55" w:rsidRDefault="00C16E55" w:rsidP="00C16E55">
      <w:pPr>
        <w:spacing w:after="0" w:line="240" w:lineRule="auto"/>
        <w:jc w:val="both"/>
        <w:rPr>
          <w:rFonts w:ascii="Arial" w:eastAsia="Times New Roman" w:hAnsi="Arial" w:cs="Arial"/>
        </w:rPr>
      </w:pPr>
    </w:p>
    <w:p w14:paraId="02E6974E" w14:textId="77777777" w:rsidR="00C16E55" w:rsidRDefault="00C16E55" w:rsidP="00C16E55">
      <w:pPr>
        <w:spacing w:after="0" w:line="240" w:lineRule="auto"/>
        <w:jc w:val="both"/>
        <w:rPr>
          <w:rFonts w:ascii="Arial" w:eastAsia="Times New Roman" w:hAnsi="Arial" w:cs="Arial"/>
        </w:rPr>
      </w:pPr>
    </w:p>
    <w:p w14:paraId="63473DD6" w14:textId="77777777" w:rsidR="00C16E55" w:rsidRDefault="00C16E55" w:rsidP="00C16E55">
      <w:pPr>
        <w:spacing w:after="0" w:line="240" w:lineRule="auto"/>
        <w:jc w:val="both"/>
        <w:rPr>
          <w:rFonts w:ascii="Arial" w:eastAsia="Times New Roman" w:hAnsi="Arial" w:cs="Arial"/>
        </w:rPr>
      </w:pPr>
    </w:p>
    <w:p w14:paraId="3F1C24EB" w14:textId="77777777" w:rsidR="00C16E55" w:rsidRDefault="00C16E55" w:rsidP="00C16E55">
      <w:pPr>
        <w:spacing w:after="0" w:line="240" w:lineRule="auto"/>
        <w:jc w:val="both"/>
        <w:rPr>
          <w:rFonts w:ascii="Arial" w:eastAsia="Times New Roman" w:hAnsi="Arial" w:cs="Arial"/>
        </w:rPr>
      </w:pPr>
    </w:p>
    <w:p w14:paraId="35C1249D" w14:textId="77777777" w:rsidR="00C16E55" w:rsidRDefault="00C16E55" w:rsidP="00C16E55">
      <w:pPr>
        <w:spacing w:after="0" w:line="240" w:lineRule="auto"/>
        <w:jc w:val="both"/>
        <w:rPr>
          <w:rFonts w:ascii="Arial" w:eastAsia="Times New Roman" w:hAnsi="Arial" w:cs="Arial"/>
        </w:rPr>
      </w:pPr>
    </w:p>
    <w:p w14:paraId="4DA65B53" w14:textId="77777777" w:rsidR="00C16E55" w:rsidRDefault="00C16E55" w:rsidP="00C16E55">
      <w:pPr>
        <w:spacing w:after="0" w:line="240" w:lineRule="auto"/>
        <w:jc w:val="both"/>
        <w:rPr>
          <w:rFonts w:ascii="Arial" w:eastAsia="Times New Roman" w:hAnsi="Arial" w:cs="Arial"/>
        </w:rPr>
      </w:pPr>
    </w:p>
    <w:p w14:paraId="020A5327" w14:textId="77777777" w:rsidR="00C16E55" w:rsidRDefault="00C16E55" w:rsidP="00C16E55">
      <w:pPr>
        <w:spacing w:after="0" w:line="240" w:lineRule="auto"/>
        <w:jc w:val="both"/>
        <w:rPr>
          <w:rFonts w:ascii="Arial" w:eastAsia="Times New Roman" w:hAnsi="Arial" w:cs="Arial"/>
        </w:rPr>
      </w:pPr>
    </w:p>
    <w:p w14:paraId="6124A408" w14:textId="77777777" w:rsidR="00C16E55" w:rsidRDefault="00C16E55" w:rsidP="00C16E55">
      <w:pPr>
        <w:spacing w:after="0" w:line="240" w:lineRule="auto"/>
        <w:jc w:val="both"/>
        <w:rPr>
          <w:rFonts w:ascii="Arial" w:eastAsia="Times New Roman" w:hAnsi="Arial" w:cs="Arial"/>
        </w:rPr>
      </w:pPr>
    </w:p>
    <w:p w14:paraId="55B5AED5" w14:textId="77777777" w:rsidR="00C16E55" w:rsidRDefault="00C16E55" w:rsidP="00C16E55">
      <w:pPr>
        <w:spacing w:after="0" w:line="240" w:lineRule="auto"/>
        <w:jc w:val="both"/>
        <w:rPr>
          <w:rFonts w:ascii="Arial" w:eastAsia="Times New Roman" w:hAnsi="Arial" w:cs="Arial"/>
        </w:rPr>
      </w:pPr>
    </w:p>
    <w:p w14:paraId="36010FC0" w14:textId="77777777" w:rsidR="00C16E55" w:rsidRDefault="00C16E55" w:rsidP="00C16E55">
      <w:pPr>
        <w:spacing w:after="0" w:line="240" w:lineRule="auto"/>
        <w:jc w:val="both"/>
        <w:rPr>
          <w:rFonts w:ascii="Arial" w:eastAsia="Times New Roman" w:hAnsi="Arial" w:cs="Arial"/>
        </w:rPr>
      </w:pPr>
    </w:p>
    <w:p w14:paraId="61C60194" w14:textId="77777777" w:rsidR="00C16E55" w:rsidRDefault="00C16E55" w:rsidP="00C16E55">
      <w:pPr>
        <w:spacing w:after="0" w:line="240" w:lineRule="auto"/>
        <w:jc w:val="both"/>
        <w:rPr>
          <w:rFonts w:ascii="Arial" w:eastAsia="Times New Roman" w:hAnsi="Arial" w:cs="Arial"/>
        </w:rPr>
      </w:pPr>
    </w:p>
    <w:p w14:paraId="043779E3" w14:textId="77777777" w:rsidR="00C16E55" w:rsidRDefault="00C16E55" w:rsidP="00C16E55">
      <w:pPr>
        <w:spacing w:after="0" w:line="240" w:lineRule="auto"/>
        <w:jc w:val="both"/>
        <w:rPr>
          <w:rFonts w:ascii="Arial" w:eastAsia="Times New Roman" w:hAnsi="Arial" w:cs="Arial"/>
        </w:rPr>
      </w:pPr>
    </w:p>
    <w:p w14:paraId="5F4BBB40" w14:textId="77777777" w:rsidR="00C16E55" w:rsidRDefault="00C16E55" w:rsidP="00C16E55">
      <w:pPr>
        <w:spacing w:after="0" w:line="240" w:lineRule="auto"/>
        <w:jc w:val="both"/>
        <w:rPr>
          <w:rFonts w:ascii="Arial" w:eastAsia="Times New Roman" w:hAnsi="Arial" w:cs="Arial"/>
        </w:rPr>
      </w:pPr>
    </w:p>
    <w:p w14:paraId="312E6B16" w14:textId="2BF5E216" w:rsidR="00C16E55" w:rsidRDefault="00C16E55" w:rsidP="00C16E55">
      <w:pPr>
        <w:spacing w:after="0" w:line="240" w:lineRule="auto"/>
        <w:jc w:val="center"/>
        <w:rPr>
          <w:rFonts w:ascii="Arial" w:eastAsia="Times New Roman" w:hAnsi="Arial" w:cs="Arial"/>
        </w:rPr>
      </w:pPr>
    </w:p>
    <w:p w14:paraId="12EF222A" w14:textId="7AFE5343" w:rsidR="00AF7852" w:rsidRDefault="00AF7852" w:rsidP="00C16E55">
      <w:pPr>
        <w:spacing w:after="0" w:line="240" w:lineRule="auto"/>
        <w:jc w:val="center"/>
        <w:rPr>
          <w:rFonts w:ascii="Arial" w:eastAsia="Times New Roman" w:hAnsi="Arial" w:cs="Arial"/>
        </w:rPr>
      </w:pPr>
    </w:p>
    <w:p w14:paraId="09CD1F6A" w14:textId="1D3AD28B" w:rsidR="00AF7852" w:rsidRDefault="00AF7852" w:rsidP="00C16E55">
      <w:pPr>
        <w:spacing w:after="0" w:line="240" w:lineRule="auto"/>
        <w:jc w:val="center"/>
        <w:rPr>
          <w:rFonts w:ascii="Arial" w:eastAsia="Times New Roman" w:hAnsi="Arial" w:cs="Arial"/>
        </w:rPr>
      </w:pPr>
    </w:p>
    <w:p w14:paraId="74ABD856" w14:textId="77777777" w:rsidR="00AF7852" w:rsidRDefault="00AF7852" w:rsidP="00C16E55">
      <w:pPr>
        <w:spacing w:after="0" w:line="240" w:lineRule="auto"/>
        <w:jc w:val="center"/>
        <w:rPr>
          <w:rFonts w:ascii="Arial" w:eastAsia="Times New Roman" w:hAnsi="Arial" w:cs="Arial"/>
        </w:rPr>
      </w:pPr>
    </w:p>
    <w:p w14:paraId="059CA42C" w14:textId="77777777" w:rsidR="00381B73" w:rsidRDefault="00381B73" w:rsidP="00C16E55">
      <w:pPr>
        <w:spacing w:after="0" w:line="240" w:lineRule="auto"/>
        <w:jc w:val="center"/>
        <w:rPr>
          <w:rFonts w:ascii="Arial" w:eastAsia="Times New Roman" w:hAnsi="Arial" w:cs="Arial"/>
        </w:rPr>
      </w:pPr>
    </w:p>
    <w:p w14:paraId="17B5CEE1" w14:textId="4AA98920" w:rsidR="00C16E55" w:rsidRPr="00EA6F2E" w:rsidRDefault="00C16E55" w:rsidP="00C16E55">
      <w:pPr>
        <w:spacing w:after="0" w:line="240" w:lineRule="auto"/>
        <w:jc w:val="center"/>
        <w:rPr>
          <w:rFonts w:ascii="Arial" w:eastAsia="Times New Roman" w:hAnsi="Arial" w:cs="Arial"/>
          <w:b/>
          <w:bCs/>
          <w:sz w:val="28"/>
          <w:szCs w:val="28"/>
          <w:u w:val="single"/>
        </w:rPr>
      </w:pPr>
      <w:r w:rsidRPr="00EA6F2E">
        <w:rPr>
          <w:rFonts w:ascii="Arial" w:eastAsia="Times New Roman" w:hAnsi="Arial" w:cs="Arial"/>
          <w:b/>
          <w:bCs/>
          <w:sz w:val="28"/>
          <w:szCs w:val="28"/>
          <w:u w:val="single"/>
        </w:rPr>
        <w:lastRenderedPageBreak/>
        <w:t xml:space="preserve">APPENDIX </w:t>
      </w:r>
      <w:r w:rsidR="00791C9E" w:rsidRPr="00EA6F2E">
        <w:rPr>
          <w:rFonts w:ascii="Arial" w:eastAsia="Times New Roman" w:hAnsi="Arial" w:cs="Arial"/>
          <w:b/>
          <w:bCs/>
          <w:sz w:val="28"/>
          <w:szCs w:val="28"/>
          <w:u w:val="single"/>
        </w:rPr>
        <w:t>B</w:t>
      </w:r>
      <w:r w:rsidRPr="00EA6F2E">
        <w:rPr>
          <w:rFonts w:ascii="Arial" w:eastAsia="Times New Roman" w:hAnsi="Arial" w:cs="Arial"/>
          <w:b/>
          <w:bCs/>
          <w:sz w:val="28"/>
          <w:szCs w:val="28"/>
          <w:u w:val="single"/>
        </w:rPr>
        <w:t>-2</w:t>
      </w:r>
    </w:p>
    <w:p w14:paraId="34CE3A8C" w14:textId="77777777" w:rsidR="00C16E55" w:rsidRDefault="00C16E55" w:rsidP="00C16E55">
      <w:pPr>
        <w:spacing w:after="0" w:line="240" w:lineRule="auto"/>
        <w:jc w:val="center"/>
        <w:rPr>
          <w:rFonts w:ascii="Arial" w:eastAsia="Times New Roman" w:hAnsi="Arial" w:cs="Arial"/>
          <w:b/>
          <w:bCs/>
          <w:sz w:val="28"/>
          <w:szCs w:val="28"/>
        </w:rPr>
      </w:pPr>
      <w:r w:rsidRPr="00765FA5">
        <w:rPr>
          <w:rFonts w:ascii="Arial" w:eastAsia="Times New Roman" w:hAnsi="Arial" w:cs="Arial"/>
          <w:b/>
          <w:bCs/>
          <w:sz w:val="28"/>
          <w:szCs w:val="28"/>
        </w:rPr>
        <w:t>REQUIRED SETBACK AND SEPARATION DISTANCES</w:t>
      </w:r>
    </w:p>
    <w:p w14:paraId="66A8D829" w14:textId="77777777" w:rsidR="00C16E55" w:rsidRPr="00A50495" w:rsidRDefault="00C16E55" w:rsidP="00C16E55">
      <w:pPr>
        <w:spacing w:after="0" w:line="240" w:lineRule="auto"/>
        <w:jc w:val="center"/>
        <w:rPr>
          <w:rFonts w:ascii="Arial" w:eastAsia="Times New Roman" w:hAnsi="Arial" w:cs="Arial"/>
          <w:b/>
          <w:bCs/>
        </w:rPr>
      </w:pPr>
    </w:p>
    <w:p w14:paraId="76798BC9" w14:textId="77777777" w:rsidR="00C16E55" w:rsidRPr="00A50495" w:rsidRDefault="00C16E55" w:rsidP="00C16E55">
      <w:pPr>
        <w:spacing w:after="0" w:line="240" w:lineRule="auto"/>
        <w:jc w:val="center"/>
        <w:rPr>
          <w:rFonts w:ascii="Arial" w:eastAsia="Times New Roman" w:hAnsi="Arial" w:cs="Arial"/>
        </w:rPr>
      </w:pPr>
      <w:r w:rsidRPr="00A50495">
        <w:rPr>
          <w:rFonts w:ascii="Arial" w:eastAsia="Times New Roman" w:hAnsi="Arial" w:cs="Arial"/>
        </w:rPr>
        <w:t>The following are the minimum setback and separation distances by class from various types of existing buildings and uses:</w:t>
      </w:r>
    </w:p>
    <w:p w14:paraId="2FF497A1" w14:textId="77777777" w:rsidR="00C16E55" w:rsidRPr="00A50495" w:rsidRDefault="00C16E55" w:rsidP="00C16E55">
      <w:pPr>
        <w:spacing w:after="0" w:line="240" w:lineRule="auto"/>
        <w:jc w:val="center"/>
        <w:rPr>
          <w:rFonts w:ascii="Arial" w:eastAsia="Times New Roman" w:hAnsi="Arial" w:cs="Arial"/>
        </w:rPr>
      </w:pPr>
    </w:p>
    <w:tbl>
      <w:tblPr>
        <w:tblStyle w:val="TableGrid"/>
        <w:tblW w:w="9630" w:type="dxa"/>
        <w:tblInd w:w="-90" w:type="dxa"/>
        <w:tblLook w:val="04A0" w:firstRow="1" w:lastRow="0" w:firstColumn="1" w:lastColumn="0" w:noHBand="0" w:noVBand="1"/>
      </w:tblPr>
      <w:tblGrid>
        <w:gridCol w:w="2250"/>
        <w:gridCol w:w="1246"/>
        <w:gridCol w:w="1274"/>
        <w:gridCol w:w="1530"/>
        <w:gridCol w:w="1530"/>
        <w:gridCol w:w="1800"/>
      </w:tblGrid>
      <w:tr w:rsidR="00C16E55" w:rsidRPr="00A50495" w14:paraId="34260121" w14:textId="77777777" w:rsidTr="006177E8">
        <w:trPr>
          <w:trHeight w:val="297"/>
        </w:trPr>
        <w:tc>
          <w:tcPr>
            <w:tcW w:w="3496" w:type="dxa"/>
            <w:gridSpan w:val="2"/>
            <w:tcBorders>
              <w:top w:val="nil"/>
              <w:left w:val="nil"/>
              <w:bottom w:val="single" w:sz="4" w:space="0" w:color="auto"/>
              <w:right w:val="nil"/>
            </w:tcBorders>
          </w:tcPr>
          <w:p w14:paraId="5569CDD5" w14:textId="77777777" w:rsidR="00C16E55" w:rsidRPr="00A50495" w:rsidRDefault="00C16E55" w:rsidP="006177E8">
            <w:pPr>
              <w:widowControl w:val="0"/>
              <w:tabs>
                <w:tab w:val="left" w:pos="1819"/>
              </w:tabs>
              <w:autoSpaceDE w:val="0"/>
              <w:autoSpaceDN w:val="0"/>
              <w:adjustRightInd w:val="0"/>
              <w:jc w:val="center"/>
              <w:rPr>
                <w:rFonts w:ascii="Arial" w:eastAsia="Times New Roman" w:hAnsi="Arial" w:cs="Arial"/>
                <w:b/>
                <w:bCs/>
                <w:u w:val="single"/>
              </w:rPr>
            </w:pPr>
          </w:p>
        </w:tc>
        <w:tc>
          <w:tcPr>
            <w:tcW w:w="1274" w:type="dxa"/>
            <w:tcBorders>
              <w:top w:val="nil"/>
              <w:left w:val="nil"/>
              <w:bottom w:val="single" w:sz="4" w:space="0" w:color="auto"/>
              <w:right w:val="nil"/>
            </w:tcBorders>
          </w:tcPr>
          <w:p w14:paraId="570A561E" w14:textId="77777777" w:rsidR="00C16E55" w:rsidRPr="00A50495" w:rsidRDefault="00C16E55" w:rsidP="006177E8">
            <w:pPr>
              <w:widowControl w:val="0"/>
              <w:tabs>
                <w:tab w:val="left" w:pos="1819"/>
              </w:tabs>
              <w:autoSpaceDE w:val="0"/>
              <w:autoSpaceDN w:val="0"/>
              <w:adjustRightInd w:val="0"/>
              <w:jc w:val="center"/>
              <w:rPr>
                <w:rFonts w:ascii="Arial" w:eastAsia="Times New Roman" w:hAnsi="Arial" w:cs="Arial"/>
                <w:b/>
                <w:bCs/>
                <w:u w:val="single"/>
              </w:rPr>
            </w:pPr>
            <w:r w:rsidRPr="00A50495">
              <w:rPr>
                <w:rFonts w:ascii="Arial" w:eastAsia="Times New Roman" w:hAnsi="Arial" w:cs="Arial"/>
                <w:b/>
                <w:bCs/>
                <w:u w:val="single"/>
              </w:rPr>
              <w:t>CLASS A</w:t>
            </w:r>
          </w:p>
        </w:tc>
        <w:tc>
          <w:tcPr>
            <w:tcW w:w="1530" w:type="dxa"/>
            <w:tcBorders>
              <w:top w:val="nil"/>
              <w:left w:val="nil"/>
              <w:bottom w:val="single" w:sz="4" w:space="0" w:color="auto"/>
              <w:right w:val="nil"/>
            </w:tcBorders>
          </w:tcPr>
          <w:p w14:paraId="4296B2C3" w14:textId="77777777" w:rsidR="00C16E55" w:rsidRPr="00A50495" w:rsidRDefault="00C16E55" w:rsidP="006177E8">
            <w:pPr>
              <w:widowControl w:val="0"/>
              <w:tabs>
                <w:tab w:val="left" w:pos="1819"/>
              </w:tabs>
              <w:autoSpaceDE w:val="0"/>
              <w:autoSpaceDN w:val="0"/>
              <w:adjustRightInd w:val="0"/>
              <w:jc w:val="center"/>
              <w:rPr>
                <w:rFonts w:ascii="Arial" w:eastAsia="Times New Roman" w:hAnsi="Arial" w:cs="Arial"/>
                <w:b/>
                <w:bCs/>
                <w:u w:val="single"/>
              </w:rPr>
            </w:pPr>
            <w:r w:rsidRPr="00A50495">
              <w:rPr>
                <w:rFonts w:ascii="Arial" w:eastAsia="Times New Roman" w:hAnsi="Arial" w:cs="Arial"/>
                <w:b/>
                <w:bCs/>
                <w:u w:val="single"/>
              </w:rPr>
              <w:t>CLASS B</w:t>
            </w:r>
          </w:p>
        </w:tc>
        <w:tc>
          <w:tcPr>
            <w:tcW w:w="1530" w:type="dxa"/>
            <w:tcBorders>
              <w:top w:val="nil"/>
              <w:left w:val="nil"/>
              <w:bottom w:val="single" w:sz="4" w:space="0" w:color="auto"/>
              <w:right w:val="nil"/>
            </w:tcBorders>
          </w:tcPr>
          <w:p w14:paraId="2A54B1F7" w14:textId="77777777" w:rsidR="00C16E55" w:rsidRPr="00A50495" w:rsidRDefault="00C16E55" w:rsidP="006177E8">
            <w:pPr>
              <w:widowControl w:val="0"/>
              <w:tabs>
                <w:tab w:val="left" w:pos="1819"/>
              </w:tabs>
              <w:autoSpaceDE w:val="0"/>
              <w:autoSpaceDN w:val="0"/>
              <w:adjustRightInd w:val="0"/>
              <w:jc w:val="center"/>
              <w:rPr>
                <w:rFonts w:ascii="Arial" w:eastAsia="Times New Roman" w:hAnsi="Arial" w:cs="Arial"/>
                <w:b/>
                <w:bCs/>
                <w:u w:val="single"/>
              </w:rPr>
            </w:pPr>
            <w:r w:rsidRPr="00A50495">
              <w:rPr>
                <w:rFonts w:ascii="Arial" w:eastAsia="Times New Roman" w:hAnsi="Arial" w:cs="Arial"/>
                <w:b/>
                <w:bCs/>
                <w:u w:val="single"/>
              </w:rPr>
              <w:t>CLASS C</w:t>
            </w:r>
          </w:p>
        </w:tc>
        <w:tc>
          <w:tcPr>
            <w:tcW w:w="1800" w:type="dxa"/>
            <w:tcBorders>
              <w:top w:val="nil"/>
              <w:left w:val="nil"/>
              <w:bottom w:val="single" w:sz="4" w:space="0" w:color="auto"/>
              <w:right w:val="nil"/>
            </w:tcBorders>
          </w:tcPr>
          <w:p w14:paraId="0E3C2361" w14:textId="77777777" w:rsidR="00C16E55" w:rsidRPr="00A50495" w:rsidRDefault="00C16E55" w:rsidP="006177E8">
            <w:pPr>
              <w:widowControl w:val="0"/>
              <w:tabs>
                <w:tab w:val="left" w:pos="1819"/>
              </w:tabs>
              <w:autoSpaceDE w:val="0"/>
              <w:autoSpaceDN w:val="0"/>
              <w:adjustRightInd w:val="0"/>
              <w:jc w:val="center"/>
              <w:rPr>
                <w:rFonts w:ascii="Arial" w:eastAsia="Times New Roman" w:hAnsi="Arial" w:cs="Arial"/>
                <w:b/>
                <w:bCs/>
                <w:u w:val="single"/>
              </w:rPr>
            </w:pPr>
            <w:r w:rsidRPr="00A50495">
              <w:rPr>
                <w:rFonts w:ascii="Arial" w:eastAsia="Times New Roman" w:hAnsi="Arial" w:cs="Arial"/>
                <w:b/>
                <w:bCs/>
                <w:u w:val="single"/>
              </w:rPr>
              <w:t>CLASS D &amp; E</w:t>
            </w:r>
          </w:p>
        </w:tc>
      </w:tr>
      <w:tr w:rsidR="00C16E55" w:rsidRPr="00A50495" w14:paraId="1B21E0C4" w14:textId="77777777" w:rsidTr="006177E8">
        <w:tc>
          <w:tcPr>
            <w:tcW w:w="2250" w:type="dxa"/>
            <w:tcBorders>
              <w:top w:val="single" w:sz="4" w:space="0" w:color="auto"/>
            </w:tcBorders>
          </w:tcPr>
          <w:p w14:paraId="31060E01" w14:textId="77777777" w:rsidR="00C16E55" w:rsidRPr="00A50495" w:rsidRDefault="00C16E55" w:rsidP="006177E8">
            <w:pPr>
              <w:widowControl w:val="0"/>
              <w:tabs>
                <w:tab w:val="left" w:pos="1819"/>
              </w:tabs>
              <w:autoSpaceDE w:val="0"/>
              <w:autoSpaceDN w:val="0"/>
              <w:adjustRightInd w:val="0"/>
              <w:rPr>
                <w:rFonts w:ascii="Arial" w:eastAsia="Times New Roman" w:hAnsi="Arial" w:cs="Arial"/>
              </w:rPr>
            </w:pPr>
            <w:r w:rsidRPr="00A50495">
              <w:rPr>
                <w:rFonts w:ascii="Arial" w:eastAsia="Times New Roman" w:hAnsi="Arial" w:cs="Arial"/>
              </w:rPr>
              <w:t>Dwellings, Churches, Schools, Businesses and Public Use Areas</w:t>
            </w:r>
          </w:p>
        </w:tc>
        <w:tc>
          <w:tcPr>
            <w:tcW w:w="2520" w:type="dxa"/>
            <w:gridSpan w:val="2"/>
            <w:tcBorders>
              <w:top w:val="single" w:sz="4" w:space="0" w:color="auto"/>
            </w:tcBorders>
          </w:tcPr>
          <w:p w14:paraId="50540CFC"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 xml:space="preserve">One-half mile, plus 220 feet for each additional 1,000 AU over 1,000 AU </w:t>
            </w:r>
          </w:p>
        </w:tc>
        <w:tc>
          <w:tcPr>
            <w:tcW w:w="1530" w:type="dxa"/>
            <w:tcBorders>
              <w:top w:val="single" w:sz="4" w:space="0" w:color="auto"/>
            </w:tcBorders>
          </w:tcPr>
          <w:p w14:paraId="43830A78"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One-half mile</w:t>
            </w:r>
          </w:p>
        </w:tc>
        <w:tc>
          <w:tcPr>
            <w:tcW w:w="1530" w:type="dxa"/>
            <w:tcBorders>
              <w:top w:val="single" w:sz="4" w:space="0" w:color="auto"/>
            </w:tcBorders>
          </w:tcPr>
          <w:p w14:paraId="15357F27"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One-half mile</w:t>
            </w:r>
          </w:p>
        </w:tc>
        <w:tc>
          <w:tcPr>
            <w:tcW w:w="1800" w:type="dxa"/>
            <w:tcBorders>
              <w:top w:val="single" w:sz="4" w:space="0" w:color="auto"/>
            </w:tcBorders>
          </w:tcPr>
          <w:p w14:paraId="405BC1AD"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One-quarter mile</w:t>
            </w:r>
          </w:p>
        </w:tc>
      </w:tr>
      <w:tr w:rsidR="00C16E55" w:rsidRPr="00A50495" w14:paraId="2C009ED1" w14:textId="77777777" w:rsidTr="006177E8">
        <w:tc>
          <w:tcPr>
            <w:tcW w:w="2250" w:type="dxa"/>
          </w:tcPr>
          <w:p w14:paraId="7DB88DA6" w14:textId="77777777" w:rsidR="00C16E55" w:rsidRPr="00A50495" w:rsidRDefault="00C16E55" w:rsidP="006177E8">
            <w:pPr>
              <w:widowControl w:val="0"/>
              <w:tabs>
                <w:tab w:val="left" w:pos="1819"/>
              </w:tabs>
              <w:autoSpaceDE w:val="0"/>
              <w:autoSpaceDN w:val="0"/>
              <w:adjustRightInd w:val="0"/>
              <w:rPr>
                <w:rFonts w:ascii="Arial" w:eastAsia="Times New Roman" w:hAnsi="Arial" w:cs="Arial"/>
              </w:rPr>
            </w:pPr>
            <w:r w:rsidRPr="00A50495">
              <w:rPr>
                <w:rFonts w:ascii="Arial" w:eastAsia="Times New Roman" w:hAnsi="Arial" w:cs="Arial"/>
              </w:rPr>
              <w:t>Buildings within Municipal Areas and Populated Areas</w:t>
            </w:r>
          </w:p>
        </w:tc>
        <w:tc>
          <w:tcPr>
            <w:tcW w:w="2520" w:type="dxa"/>
            <w:gridSpan w:val="2"/>
          </w:tcPr>
          <w:p w14:paraId="2C1F2054"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 xml:space="preserve">One mile, plus 440 feet for additional 1,000 AU over 1,000 AU </w:t>
            </w:r>
          </w:p>
        </w:tc>
        <w:tc>
          <w:tcPr>
            <w:tcW w:w="1530" w:type="dxa"/>
          </w:tcPr>
          <w:p w14:paraId="4127F648"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One mile</w:t>
            </w:r>
          </w:p>
        </w:tc>
        <w:tc>
          <w:tcPr>
            <w:tcW w:w="1530" w:type="dxa"/>
          </w:tcPr>
          <w:p w14:paraId="351FF1BD"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One-half mile</w:t>
            </w:r>
          </w:p>
        </w:tc>
        <w:tc>
          <w:tcPr>
            <w:tcW w:w="1800" w:type="dxa"/>
          </w:tcPr>
          <w:p w14:paraId="2589A160"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One-half mile</w:t>
            </w:r>
          </w:p>
        </w:tc>
      </w:tr>
      <w:tr w:rsidR="00C16E55" w:rsidRPr="00A50495" w14:paraId="44C363AB" w14:textId="77777777" w:rsidTr="006177E8">
        <w:tc>
          <w:tcPr>
            <w:tcW w:w="2250" w:type="dxa"/>
          </w:tcPr>
          <w:p w14:paraId="2ED98195" w14:textId="77777777" w:rsidR="00C16E55" w:rsidRPr="00A50495" w:rsidRDefault="00C16E55" w:rsidP="006177E8">
            <w:pPr>
              <w:widowControl w:val="0"/>
              <w:tabs>
                <w:tab w:val="left" w:pos="1819"/>
              </w:tabs>
              <w:autoSpaceDE w:val="0"/>
              <w:autoSpaceDN w:val="0"/>
              <w:adjustRightInd w:val="0"/>
              <w:rPr>
                <w:rFonts w:ascii="Arial" w:eastAsia="Times New Roman" w:hAnsi="Arial" w:cs="Arial"/>
              </w:rPr>
            </w:pPr>
            <w:r w:rsidRPr="00A50495">
              <w:rPr>
                <w:rFonts w:ascii="Arial" w:eastAsia="Times New Roman" w:hAnsi="Arial" w:cs="Arial"/>
              </w:rPr>
              <w:t>Public Water Supplies</w:t>
            </w:r>
          </w:p>
        </w:tc>
        <w:tc>
          <w:tcPr>
            <w:tcW w:w="2520" w:type="dxa"/>
            <w:gridSpan w:val="2"/>
          </w:tcPr>
          <w:p w14:paraId="694CF9CF"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1,000 feet</w:t>
            </w:r>
          </w:p>
        </w:tc>
        <w:tc>
          <w:tcPr>
            <w:tcW w:w="1530" w:type="dxa"/>
          </w:tcPr>
          <w:p w14:paraId="49185B62"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1,000 feet</w:t>
            </w:r>
          </w:p>
        </w:tc>
        <w:tc>
          <w:tcPr>
            <w:tcW w:w="1530" w:type="dxa"/>
          </w:tcPr>
          <w:p w14:paraId="467688A1"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500 feet</w:t>
            </w:r>
          </w:p>
        </w:tc>
        <w:tc>
          <w:tcPr>
            <w:tcW w:w="1800" w:type="dxa"/>
          </w:tcPr>
          <w:p w14:paraId="4C647403"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500 feet</w:t>
            </w:r>
          </w:p>
        </w:tc>
      </w:tr>
      <w:tr w:rsidR="00C16E55" w:rsidRPr="00A50495" w14:paraId="68F79426" w14:textId="77777777" w:rsidTr="006177E8">
        <w:trPr>
          <w:trHeight w:val="368"/>
        </w:trPr>
        <w:tc>
          <w:tcPr>
            <w:tcW w:w="2250" w:type="dxa"/>
          </w:tcPr>
          <w:p w14:paraId="16D36307" w14:textId="77777777" w:rsidR="00C16E55" w:rsidRPr="00A50495" w:rsidRDefault="00C16E55" w:rsidP="006177E8">
            <w:pPr>
              <w:widowControl w:val="0"/>
              <w:tabs>
                <w:tab w:val="left" w:pos="1819"/>
              </w:tabs>
              <w:autoSpaceDE w:val="0"/>
              <w:autoSpaceDN w:val="0"/>
              <w:adjustRightInd w:val="0"/>
              <w:rPr>
                <w:rFonts w:ascii="Arial" w:eastAsia="Times New Roman" w:hAnsi="Arial" w:cs="Arial"/>
              </w:rPr>
            </w:pPr>
            <w:r w:rsidRPr="00A50495">
              <w:rPr>
                <w:rFonts w:ascii="Arial" w:eastAsia="Times New Roman" w:hAnsi="Arial" w:cs="Arial"/>
                <w:b/>
                <w:bCs/>
                <w:i/>
                <w:iCs/>
              </w:rPr>
              <w:t>Private</w:t>
            </w:r>
            <w:r w:rsidRPr="00A50495">
              <w:rPr>
                <w:rFonts w:ascii="Arial" w:eastAsia="Times New Roman" w:hAnsi="Arial" w:cs="Arial"/>
              </w:rPr>
              <w:t xml:space="preserve"> Shallow Wells</w:t>
            </w:r>
          </w:p>
        </w:tc>
        <w:tc>
          <w:tcPr>
            <w:tcW w:w="2520" w:type="dxa"/>
            <w:gridSpan w:val="2"/>
          </w:tcPr>
          <w:p w14:paraId="468AB718"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250 feet</w:t>
            </w:r>
          </w:p>
        </w:tc>
        <w:tc>
          <w:tcPr>
            <w:tcW w:w="1530" w:type="dxa"/>
          </w:tcPr>
          <w:p w14:paraId="529EEC5C"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250 feet</w:t>
            </w:r>
          </w:p>
        </w:tc>
        <w:tc>
          <w:tcPr>
            <w:tcW w:w="1530" w:type="dxa"/>
          </w:tcPr>
          <w:p w14:paraId="35DE5AB1"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250 feet</w:t>
            </w:r>
          </w:p>
        </w:tc>
        <w:tc>
          <w:tcPr>
            <w:tcW w:w="1800" w:type="dxa"/>
          </w:tcPr>
          <w:p w14:paraId="2E4A06E7"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250 feet</w:t>
            </w:r>
          </w:p>
        </w:tc>
      </w:tr>
      <w:tr w:rsidR="00C16E55" w:rsidRPr="00A50495" w14:paraId="6306144C" w14:textId="77777777" w:rsidTr="006177E8">
        <w:tc>
          <w:tcPr>
            <w:tcW w:w="2250" w:type="dxa"/>
          </w:tcPr>
          <w:p w14:paraId="7CFB5389" w14:textId="77777777" w:rsidR="00C16E55" w:rsidRPr="00A50495" w:rsidRDefault="00C16E55" w:rsidP="006177E8">
            <w:pPr>
              <w:widowControl w:val="0"/>
              <w:tabs>
                <w:tab w:val="left" w:pos="1819"/>
              </w:tabs>
              <w:autoSpaceDE w:val="0"/>
              <w:autoSpaceDN w:val="0"/>
              <w:adjustRightInd w:val="0"/>
              <w:rPr>
                <w:rFonts w:ascii="Arial" w:eastAsia="Times New Roman" w:hAnsi="Arial" w:cs="Arial"/>
              </w:rPr>
            </w:pPr>
            <w:r w:rsidRPr="00A50495">
              <w:rPr>
                <w:rFonts w:ascii="Arial" w:eastAsia="Times New Roman" w:hAnsi="Arial" w:cs="Arial"/>
              </w:rPr>
              <w:t xml:space="preserve">Lakes, Rivers and Streams classified as Fisheries </w:t>
            </w:r>
          </w:p>
        </w:tc>
        <w:tc>
          <w:tcPr>
            <w:tcW w:w="2520" w:type="dxa"/>
            <w:gridSpan w:val="2"/>
          </w:tcPr>
          <w:p w14:paraId="50C0B7E3"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500 feet</w:t>
            </w:r>
          </w:p>
        </w:tc>
        <w:tc>
          <w:tcPr>
            <w:tcW w:w="1530" w:type="dxa"/>
          </w:tcPr>
          <w:p w14:paraId="0C5B68E4"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200 feet</w:t>
            </w:r>
          </w:p>
        </w:tc>
        <w:tc>
          <w:tcPr>
            <w:tcW w:w="1530" w:type="dxa"/>
          </w:tcPr>
          <w:p w14:paraId="29D3BC1C"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200 feet</w:t>
            </w:r>
          </w:p>
        </w:tc>
        <w:tc>
          <w:tcPr>
            <w:tcW w:w="1800" w:type="dxa"/>
          </w:tcPr>
          <w:p w14:paraId="3AE44A60"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200 feet</w:t>
            </w:r>
          </w:p>
        </w:tc>
      </w:tr>
      <w:tr w:rsidR="00C16E55" w:rsidRPr="00A50495" w14:paraId="4BC8030D" w14:textId="77777777" w:rsidTr="006177E8">
        <w:tc>
          <w:tcPr>
            <w:tcW w:w="2250" w:type="dxa"/>
          </w:tcPr>
          <w:p w14:paraId="7B459620" w14:textId="77777777" w:rsidR="00C16E55" w:rsidRPr="00A50495" w:rsidRDefault="00C16E55" w:rsidP="006177E8">
            <w:pPr>
              <w:widowControl w:val="0"/>
              <w:tabs>
                <w:tab w:val="left" w:pos="1819"/>
              </w:tabs>
              <w:autoSpaceDE w:val="0"/>
              <w:autoSpaceDN w:val="0"/>
              <w:adjustRightInd w:val="0"/>
              <w:rPr>
                <w:rFonts w:ascii="Arial" w:eastAsia="Times New Roman" w:hAnsi="Arial" w:cs="Arial"/>
                <w:b/>
                <w:bCs/>
                <w:i/>
                <w:iCs/>
              </w:rPr>
            </w:pPr>
            <w:r w:rsidRPr="00A50495">
              <w:rPr>
                <w:rFonts w:ascii="Arial" w:eastAsia="Times New Roman" w:hAnsi="Arial" w:cs="Arial"/>
              </w:rPr>
              <w:t>Federal, State &amp; County Road Right-of-Ways</w:t>
            </w:r>
          </w:p>
        </w:tc>
        <w:tc>
          <w:tcPr>
            <w:tcW w:w="2520" w:type="dxa"/>
            <w:gridSpan w:val="2"/>
          </w:tcPr>
          <w:p w14:paraId="379D46C2"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300 feet</w:t>
            </w:r>
          </w:p>
        </w:tc>
        <w:tc>
          <w:tcPr>
            <w:tcW w:w="1530" w:type="dxa"/>
          </w:tcPr>
          <w:p w14:paraId="27B04124"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300 feet</w:t>
            </w:r>
          </w:p>
        </w:tc>
        <w:tc>
          <w:tcPr>
            <w:tcW w:w="1530" w:type="dxa"/>
          </w:tcPr>
          <w:p w14:paraId="2FBFD28D"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200 feet</w:t>
            </w:r>
          </w:p>
        </w:tc>
        <w:tc>
          <w:tcPr>
            <w:tcW w:w="1800" w:type="dxa"/>
          </w:tcPr>
          <w:p w14:paraId="6CFD4835"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200 feet</w:t>
            </w:r>
          </w:p>
        </w:tc>
      </w:tr>
      <w:tr w:rsidR="00C16E55" w:rsidRPr="00A50495" w14:paraId="5B99267D" w14:textId="77777777" w:rsidTr="006177E8">
        <w:tc>
          <w:tcPr>
            <w:tcW w:w="2250" w:type="dxa"/>
          </w:tcPr>
          <w:p w14:paraId="5329F5D8" w14:textId="77777777" w:rsidR="00C16E55" w:rsidRPr="00A50495" w:rsidRDefault="00C16E55" w:rsidP="006177E8">
            <w:pPr>
              <w:widowControl w:val="0"/>
              <w:tabs>
                <w:tab w:val="left" w:pos="1819"/>
              </w:tabs>
              <w:autoSpaceDE w:val="0"/>
              <w:autoSpaceDN w:val="0"/>
              <w:adjustRightInd w:val="0"/>
              <w:rPr>
                <w:rFonts w:ascii="Arial" w:eastAsia="Times New Roman" w:hAnsi="Arial" w:cs="Arial"/>
              </w:rPr>
            </w:pPr>
            <w:r w:rsidRPr="00A50495">
              <w:rPr>
                <w:rFonts w:ascii="Arial" w:eastAsia="Times New Roman" w:hAnsi="Arial" w:cs="Arial"/>
              </w:rPr>
              <w:t>Township Road Right-of Ways</w:t>
            </w:r>
          </w:p>
        </w:tc>
        <w:tc>
          <w:tcPr>
            <w:tcW w:w="2520" w:type="dxa"/>
            <w:gridSpan w:val="2"/>
          </w:tcPr>
          <w:p w14:paraId="0BC93D6F"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300 feet</w:t>
            </w:r>
          </w:p>
        </w:tc>
        <w:tc>
          <w:tcPr>
            <w:tcW w:w="1530" w:type="dxa"/>
          </w:tcPr>
          <w:p w14:paraId="42467642"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200 feet</w:t>
            </w:r>
          </w:p>
        </w:tc>
        <w:tc>
          <w:tcPr>
            <w:tcW w:w="1530" w:type="dxa"/>
          </w:tcPr>
          <w:p w14:paraId="24339EE4"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200 feet</w:t>
            </w:r>
          </w:p>
        </w:tc>
        <w:tc>
          <w:tcPr>
            <w:tcW w:w="1800" w:type="dxa"/>
          </w:tcPr>
          <w:p w14:paraId="6B634D4B"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200 feet</w:t>
            </w:r>
          </w:p>
        </w:tc>
      </w:tr>
      <w:tr w:rsidR="00C16E55" w:rsidRPr="00A50495" w14:paraId="1E94D848" w14:textId="77777777" w:rsidTr="006177E8">
        <w:tc>
          <w:tcPr>
            <w:tcW w:w="2250" w:type="dxa"/>
          </w:tcPr>
          <w:p w14:paraId="1D666726" w14:textId="77777777" w:rsidR="00C16E55" w:rsidRPr="00A50495" w:rsidRDefault="00C16E55" w:rsidP="006177E8">
            <w:pPr>
              <w:widowControl w:val="0"/>
              <w:tabs>
                <w:tab w:val="left" w:pos="1819"/>
              </w:tabs>
              <w:autoSpaceDE w:val="0"/>
              <w:autoSpaceDN w:val="0"/>
              <w:adjustRightInd w:val="0"/>
              <w:rPr>
                <w:rFonts w:ascii="Arial" w:eastAsia="Times New Roman" w:hAnsi="Arial" w:cs="Arial"/>
              </w:rPr>
            </w:pPr>
            <w:r w:rsidRPr="00A50495">
              <w:rPr>
                <w:rFonts w:ascii="Arial" w:eastAsia="Times New Roman" w:hAnsi="Arial" w:cs="Arial"/>
              </w:rPr>
              <w:t xml:space="preserve">Designated 100-Year Floodplain </w:t>
            </w:r>
          </w:p>
        </w:tc>
        <w:tc>
          <w:tcPr>
            <w:tcW w:w="2520" w:type="dxa"/>
            <w:gridSpan w:val="2"/>
          </w:tcPr>
          <w:p w14:paraId="7C8FD932"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 xml:space="preserve">Prohibited </w:t>
            </w:r>
          </w:p>
        </w:tc>
        <w:tc>
          <w:tcPr>
            <w:tcW w:w="1530" w:type="dxa"/>
          </w:tcPr>
          <w:p w14:paraId="358C3C70"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Prohibited</w:t>
            </w:r>
          </w:p>
        </w:tc>
        <w:tc>
          <w:tcPr>
            <w:tcW w:w="1530" w:type="dxa"/>
          </w:tcPr>
          <w:p w14:paraId="5FF77678"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 xml:space="preserve">Prohibited </w:t>
            </w:r>
          </w:p>
        </w:tc>
        <w:tc>
          <w:tcPr>
            <w:tcW w:w="1800" w:type="dxa"/>
          </w:tcPr>
          <w:p w14:paraId="3388B502" w14:textId="77777777" w:rsidR="00C16E55" w:rsidRPr="00A50495" w:rsidRDefault="00C16E55" w:rsidP="006177E8">
            <w:pPr>
              <w:widowControl w:val="0"/>
              <w:tabs>
                <w:tab w:val="left" w:pos="1819"/>
              </w:tabs>
              <w:autoSpaceDE w:val="0"/>
              <w:autoSpaceDN w:val="0"/>
              <w:adjustRightInd w:val="0"/>
              <w:jc w:val="right"/>
              <w:rPr>
                <w:rFonts w:ascii="Arial" w:eastAsia="Times New Roman" w:hAnsi="Arial" w:cs="Arial"/>
              </w:rPr>
            </w:pPr>
            <w:r w:rsidRPr="00A50495">
              <w:rPr>
                <w:rFonts w:ascii="Arial" w:eastAsia="Times New Roman" w:hAnsi="Arial" w:cs="Arial"/>
              </w:rPr>
              <w:t xml:space="preserve">Prohibited </w:t>
            </w:r>
          </w:p>
        </w:tc>
      </w:tr>
    </w:tbl>
    <w:p w14:paraId="4F3A11BB" w14:textId="77777777" w:rsidR="00C16E55" w:rsidRPr="00A50495" w:rsidRDefault="00C16E55" w:rsidP="00C16E55">
      <w:pPr>
        <w:spacing w:after="0" w:line="240" w:lineRule="auto"/>
        <w:jc w:val="both"/>
        <w:rPr>
          <w:rFonts w:ascii="Arial" w:eastAsia="Times New Roman" w:hAnsi="Arial" w:cs="Arial"/>
        </w:rPr>
      </w:pPr>
    </w:p>
    <w:p w14:paraId="01C70908" w14:textId="77777777" w:rsidR="00C16E55" w:rsidRPr="00A50495" w:rsidRDefault="00C16E55" w:rsidP="00C16E55">
      <w:pPr>
        <w:spacing w:after="0" w:line="240" w:lineRule="auto"/>
        <w:jc w:val="both"/>
        <w:rPr>
          <w:rFonts w:ascii="Arial" w:eastAsia="Times New Roman" w:hAnsi="Arial" w:cs="Arial"/>
        </w:rPr>
      </w:pPr>
      <w:r w:rsidRPr="00A50495">
        <w:rPr>
          <w:rFonts w:ascii="Arial" w:eastAsia="Times New Roman" w:hAnsi="Arial" w:cs="Arial"/>
        </w:rPr>
        <w:t>*Proposals for new feedlots, on a site-by-site basis, shall be set back from adjoining property lines as determined by the County Board of Adjustment.</w:t>
      </w:r>
    </w:p>
    <w:p w14:paraId="5BD8793C" w14:textId="77777777" w:rsidR="004A6174" w:rsidRPr="00046DA5" w:rsidRDefault="004A6174" w:rsidP="004A6174">
      <w:pPr>
        <w:tabs>
          <w:tab w:val="left" w:pos="0"/>
          <w:tab w:val="left" w:pos="720"/>
        </w:tabs>
        <w:spacing w:after="0" w:line="240" w:lineRule="auto"/>
        <w:jc w:val="both"/>
        <w:rPr>
          <w:rFonts w:ascii="Arial" w:eastAsia="Times New Roman" w:hAnsi="Arial" w:cs="Arial"/>
        </w:rPr>
      </w:pPr>
    </w:p>
    <w:p w14:paraId="0DF625AC" w14:textId="77777777" w:rsidR="00C16E55" w:rsidRDefault="00C16E55" w:rsidP="004A6174">
      <w:pPr>
        <w:tabs>
          <w:tab w:val="left" w:pos="360"/>
        </w:tabs>
        <w:spacing w:after="0" w:line="240" w:lineRule="auto"/>
        <w:jc w:val="both"/>
        <w:rPr>
          <w:rFonts w:ascii="Arial" w:eastAsia="Times New Roman" w:hAnsi="Arial" w:cs="Arial"/>
          <w:b/>
        </w:rPr>
      </w:pPr>
    </w:p>
    <w:p w14:paraId="7BC94D9A" w14:textId="77777777" w:rsidR="00C16E55" w:rsidRDefault="00C16E55" w:rsidP="004A6174">
      <w:pPr>
        <w:tabs>
          <w:tab w:val="left" w:pos="360"/>
        </w:tabs>
        <w:spacing w:after="0" w:line="240" w:lineRule="auto"/>
        <w:jc w:val="both"/>
        <w:rPr>
          <w:rFonts w:ascii="Arial" w:eastAsia="Times New Roman" w:hAnsi="Arial" w:cs="Arial"/>
          <w:b/>
        </w:rPr>
      </w:pPr>
    </w:p>
    <w:p w14:paraId="117CDA0A" w14:textId="77777777" w:rsidR="00C16E55" w:rsidRDefault="00C16E55" w:rsidP="004A6174">
      <w:pPr>
        <w:tabs>
          <w:tab w:val="left" w:pos="360"/>
        </w:tabs>
        <w:spacing w:after="0" w:line="240" w:lineRule="auto"/>
        <w:jc w:val="both"/>
        <w:rPr>
          <w:rFonts w:ascii="Arial" w:eastAsia="Times New Roman" w:hAnsi="Arial" w:cs="Arial"/>
          <w:b/>
        </w:rPr>
      </w:pPr>
    </w:p>
    <w:p w14:paraId="1C9608E0" w14:textId="77777777" w:rsidR="00C16E55" w:rsidRDefault="00C16E55" w:rsidP="004A6174">
      <w:pPr>
        <w:tabs>
          <w:tab w:val="left" w:pos="360"/>
        </w:tabs>
        <w:spacing w:after="0" w:line="240" w:lineRule="auto"/>
        <w:jc w:val="both"/>
        <w:rPr>
          <w:rFonts w:ascii="Arial" w:eastAsia="Times New Roman" w:hAnsi="Arial" w:cs="Arial"/>
          <w:b/>
        </w:rPr>
      </w:pPr>
    </w:p>
    <w:p w14:paraId="5955EF98" w14:textId="77777777" w:rsidR="00C16E55" w:rsidRDefault="00C16E55" w:rsidP="004A6174">
      <w:pPr>
        <w:tabs>
          <w:tab w:val="left" w:pos="360"/>
        </w:tabs>
        <w:spacing w:after="0" w:line="240" w:lineRule="auto"/>
        <w:jc w:val="both"/>
        <w:rPr>
          <w:rFonts w:ascii="Arial" w:eastAsia="Times New Roman" w:hAnsi="Arial" w:cs="Arial"/>
          <w:b/>
        </w:rPr>
      </w:pPr>
    </w:p>
    <w:p w14:paraId="2A0B5B84" w14:textId="77777777" w:rsidR="00C16E55" w:rsidRDefault="00C16E55" w:rsidP="004A6174">
      <w:pPr>
        <w:tabs>
          <w:tab w:val="left" w:pos="360"/>
        </w:tabs>
        <w:spacing w:after="0" w:line="240" w:lineRule="auto"/>
        <w:jc w:val="both"/>
        <w:rPr>
          <w:rFonts w:ascii="Arial" w:eastAsia="Times New Roman" w:hAnsi="Arial" w:cs="Arial"/>
          <w:b/>
        </w:rPr>
      </w:pPr>
    </w:p>
    <w:p w14:paraId="1667400B" w14:textId="77777777" w:rsidR="00C16E55" w:rsidRDefault="00C16E55" w:rsidP="004A6174">
      <w:pPr>
        <w:tabs>
          <w:tab w:val="left" w:pos="360"/>
        </w:tabs>
        <w:spacing w:after="0" w:line="240" w:lineRule="auto"/>
        <w:jc w:val="both"/>
        <w:rPr>
          <w:rFonts w:ascii="Arial" w:eastAsia="Times New Roman" w:hAnsi="Arial" w:cs="Arial"/>
          <w:b/>
        </w:rPr>
      </w:pPr>
    </w:p>
    <w:p w14:paraId="247D2A5E" w14:textId="77777777" w:rsidR="00C16E55" w:rsidRDefault="00C16E55" w:rsidP="004A6174">
      <w:pPr>
        <w:tabs>
          <w:tab w:val="left" w:pos="360"/>
        </w:tabs>
        <w:spacing w:after="0" w:line="240" w:lineRule="auto"/>
        <w:jc w:val="both"/>
        <w:rPr>
          <w:rFonts w:ascii="Arial" w:eastAsia="Times New Roman" w:hAnsi="Arial" w:cs="Arial"/>
          <w:b/>
        </w:rPr>
      </w:pPr>
    </w:p>
    <w:p w14:paraId="56E31269" w14:textId="77777777" w:rsidR="00C16E55" w:rsidRDefault="00C16E55" w:rsidP="004A6174">
      <w:pPr>
        <w:tabs>
          <w:tab w:val="left" w:pos="360"/>
        </w:tabs>
        <w:spacing w:after="0" w:line="240" w:lineRule="auto"/>
        <w:jc w:val="both"/>
        <w:rPr>
          <w:rFonts w:ascii="Arial" w:eastAsia="Times New Roman" w:hAnsi="Arial" w:cs="Arial"/>
          <w:b/>
        </w:rPr>
      </w:pPr>
    </w:p>
    <w:p w14:paraId="7E2BCDDF" w14:textId="77777777" w:rsidR="00C16E55" w:rsidRDefault="00C16E55" w:rsidP="004A6174">
      <w:pPr>
        <w:tabs>
          <w:tab w:val="left" w:pos="360"/>
        </w:tabs>
        <w:spacing w:after="0" w:line="240" w:lineRule="auto"/>
        <w:jc w:val="both"/>
        <w:rPr>
          <w:rFonts w:ascii="Arial" w:eastAsia="Times New Roman" w:hAnsi="Arial" w:cs="Arial"/>
          <w:b/>
        </w:rPr>
      </w:pPr>
    </w:p>
    <w:p w14:paraId="3515CBD2" w14:textId="7F976422" w:rsidR="00C16E55" w:rsidRDefault="00C16E55" w:rsidP="004A6174">
      <w:pPr>
        <w:tabs>
          <w:tab w:val="left" w:pos="360"/>
        </w:tabs>
        <w:spacing w:after="0" w:line="240" w:lineRule="auto"/>
        <w:jc w:val="both"/>
        <w:rPr>
          <w:rFonts w:ascii="Arial" w:eastAsia="Times New Roman" w:hAnsi="Arial" w:cs="Arial"/>
          <w:b/>
        </w:rPr>
      </w:pPr>
    </w:p>
    <w:p w14:paraId="6DE96728" w14:textId="2E275EA5" w:rsidR="00AF7852" w:rsidRDefault="00AF7852" w:rsidP="004A6174">
      <w:pPr>
        <w:tabs>
          <w:tab w:val="left" w:pos="360"/>
        </w:tabs>
        <w:spacing w:after="0" w:line="240" w:lineRule="auto"/>
        <w:jc w:val="both"/>
        <w:rPr>
          <w:rFonts w:ascii="Arial" w:eastAsia="Times New Roman" w:hAnsi="Arial" w:cs="Arial"/>
          <w:b/>
        </w:rPr>
      </w:pPr>
    </w:p>
    <w:p w14:paraId="3766B62F" w14:textId="7A680588" w:rsidR="00AF7852" w:rsidRDefault="00AF7852" w:rsidP="004A6174">
      <w:pPr>
        <w:tabs>
          <w:tab w:val="left" w:pos="360"/>
        </w:tabs>
        <w:spacing w:after="0" w:line="240" w:lineRule="auto"/>
        <w:jc w:val="both"/>
        <w:rPr>
          <w:rFonts w:ascii="Arial" w:eastAsia="Times New Roman" w:hAnsi="Arial" w:cs="Arial"/>
          <w:b/>
        </w:rPr>
      </w:pPr>
    </w:p>
    <w:p w14:paraId="03A93828" w14:textId="0DDC12DA" w:rsidR="00AF7852" w:rsidRDefault="00AF7852" w:rsidP="004A6174">
      <w:pPr>
        <w:tabs>
          <w:tab w:val="left" w:pos="360"/>
        </w:tabs>
        <w:spacing w:after="0" w:line="240" w:lineRule="auto"/>
        <w:jc w:val="both"/>
        <w:rPr>
          <w:rFonts w:ascii="Arial" w:eastAsia="Times New Roman" w:hAnsi="Arial" w:cs="Arial"/>
          <w:b/>
        </w:rPr>
      </w:pPr>
    </w:p>
    <w:p w14:paraId="4ECBF123" w14:textId="77777777" w:rsidR="00AF7852" w:rsidRDefault="00AF7852" w:rsidP="004A6174">
      <w:pPr>
        <w:tabs>
          <w:tab w:val="left" w:pos="360"/>
        </w:tabs>
        <w:spacing w:after="0" w:line="240" w:lineRule="auto"/>
        <w:jc w:val="both"/>
        <w:rPr>
          <w:rFonts w:ascii="Arial" w:eastAsia="Times New Roman" w:hAnsi="Arial" w:cs="Arial"/>
          <w:b/>
        </w:rPr>
      </w:pPr>
    </w:p>
    <w:p w14:paraId="454AD394" w14:textId="77777777" w:rsidR="00C16E55" w:rsidRDefault="00C16E55" w:rsidP="004A6174">
      <w:pPr>
        <w:tabs>
          <w:tab w:val="left" w:pos="360"/>
        </w:tabs>
        <w:spacing w:after="0" w:line="240" w:lineRule="auto"/>
        <w:jc w:val="both"/>
        <w:rPr>
          <w:rFonts w:ascii="Arial" w:eastAsia="Times New Roman" w:hAnsi="Arial" w:cs="Arial"/>
          <w:b/>
        </w:rPr>
      </w:pPr>
    </w:p>
    <w:p w14:paraId="14C53CC8" w14:textId="77777777" w:rsidR="00381B73" w:rsidRDefault="00381B73" w:rsidP="004A6174">
      <w:pPr>
        <w:tabs>
          <w:tab w:val="left" w:pos="360"/>
        </w:tabs>
        <w:spacing w:after="0" w:line="240" w:lineRule="auto"/>
        <w:jc w:val="both"/>
        <w:rPr>
          <w:rFonts w:ascii="Arial" w:eastAsia="Times New Roman" w:hAnsi="Arial" w:cs="Arial"/>
          <w:b/>
        </w:rPr>
      </w:pPr>
    </w:p>
    <w:p w14:paraId="2AF652BE" w14:textId="0D13C241" w:rsidR="004639C9" w:rsidRPr="00B1587A" w:rsidRDefault="004639C9" w:rsidP="004639C9">
      <w:pPr>
        <w:spacing w:after="0" w:line="240" w:lineRule="auto"/>
        <w:jc w:val="center"/>
        <w:rPr>
          <w:rFonts w:ascii="Arial" w:eastAsia="Times New Roman" w:hAnsi="Arial" w:cs="Arial"/>
          <w:b/>
          <w:bCs/>
          <w:sz w:val="28"/>
          <w:szCs w:val="28"/>
          <w:u w:val="single"/>
        </w:rPr>
      </w:pPr>
      <w:r w:rsidRPr="00B1587A">
        <w:rPr>
          <w:rFonts w:ascii="Arial" w:eastAsia="Times New Roman" w:hAnsi="Arial" w:cs="Arial"/>
          <w:b/>
          <w:bCs/>
          <w:sz w:val="28"/>
          <w:szCs w:val="28"/>
          <w:u w:val="single"/>
        </w:rPr>
        <w:lastRenderedPageBreak/>
        <w:t xml:space="preserve">APPENDIX </w:t>
      </w:r>
      <w:r w:rsidR="00791C9E" w:rsidRPr="00B1587A">
        <w:rPr>
          <w:rFonts w:ascii="Arial" w:eastAsia="Times New Roman" w:hAnsi="Arial" w:cs="Arial"/>
          <w:b/>
          <w:bCs/>
          <w:sz w:val="28"/>
          <w:szCs w:val="28"/>
          <w:u w:val="single"/>
        </w:rPr>
        <w:t>B</w:t>
      </w:r>
      <w:r w:rsidRPr="00B1587A">
        <w:rPr>
          <w:rFonts w:ascii="Arial" w:eastAsia="Times New Roman" w:hAnsi="Arial" w:cs="Arial"/>
          <w:b/>
          <w:bCs/>
          <w:sz w:val="28"/>
          <w:szCs w:val="28"/>
          <w:u w:val="single"/>
        </w:rPr>
        <w:t>-3</w:t>
      </w:r>
    </w:p>
    <w:p w14:paraId="46D11811" w14:textId="3C0DA73C" w:rsidR="004639C9" w:rsidRDefault="004639C9" w:rsidP="004639C9">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MANURE APPLICATION SETBACKS</w:t>
      </w:r>
    </w:p>
    <w:p w14:paraId="5E95243B" w14:textId="77777777" w:rsidR="004639C9" w:rsidRDefault="004639C9" w:rsidP="004639C9">
      <w:pPr>
        <w:spacing w:after="0" w:line="240" w:lineRule="auto"/>
        <w:jc w:val="center"/>
        <w:rPr>
          <w:rFonts w:ascii="Arial" w:eastAsia="Times New Roman" w:hAnsi="Arial" w:cs="Arial"/>
          <w:b/>
          <w:bCs/>
          <w:sz w:val="28"/>
          <w:szCs w:val="28"/>
        </w:rPr>
      </w:pPr>
    </w:p>
    <w:p w14:paraId="69E266F0" w14:textId="627B6999" w:rsidR="004639C9" w:rsidRPr="004639C9" w:rsidRDefault="004639C9" w:rsidP="004639C9">
      <w:pPr>
        <w:spacing w:after="0" w:line="240" w:lineRule="auto"/>
        <w:jc w:val="center"/>
        <w:rPr>
          <w:rFonts w:ascii="Arial" w:eastAsia="Times New Roman" w:hAnsi="Arial" w:cs="Arial"/>
        </w:rPr>
      </w:pPr>
      <w:r w:rsidRPr="004639C9">
        <w:rPr>
          <w:rFonts w:ascii="Arial" w:eastAsia="Times New Roman" w:hAnsi="Arial" w:cs="Arial"/>
        </w:rPr>
        <w:tab/>
        <w:t>The following manure application setbacks apply to all classes of Concentrated Animal Feeding Operations:</w:t>
      </w:r>
    </w:p>
    <w:p w14:paraId="338F04D9" w14:textId="77777777" w:rsidR="004639C9" w:rsidRPr="00A14457" w:rsidRDefault="004639C9" w:rsidP="004639C9">
      <w:pPr>
        <w:spacing w:after="0" w:line="240" w:lineRule="auto"/>
        <w:jc w:val="center"/>
        <w:rPr>
          <w:rFonts w:ascii="Arial" w:eastAsia="Times New Roman" w:hAnsi="Arial" w:cs="Arial"/>
          <w:sz w:val="21"/>
          <w:szCs w:val="21"/>
        </w:rPr>
      </w:pPr>
    </w:p>
    <w:tbl>
      <w:tblPr>
        <w:tblStyle w:val="TableGrid"/>
        <w:tblW w:w="7650" w:type="dxa"/>
        <w:tblInd w:w="989" w:type="dxa"/>
        <w:tblLook w:val="04A0" w:firstRow="1" w:lastRow="0" w:firstColumn="1" w:lastColumn="0" w:noHBand="0" w:noVBand="1"/>
      </w:tblPr>
      <w:tblGrid>
        <w:gridCol w:w="2250"/>
        <w:gridCol w:w="2520"/>
        <w:gridCol w:w="2880"/>
      </w:tblGrid>
      <w:tr w:rsidR="004639C9" w:rsidRPr="004639C9" w14:paraId="0CA8862A" w14:textId="77777777" w:rsidTr="004639C9">
        <w:trPr>
          <w:trHeight w:val="585"/>
        </w:trPr>
        <w:tc>
          <w:tcPr>
            <w:tcW w:w="2250" w:type="dxa"/>
            <w:tcBorders>
              <w:top w:val="nil"/>
              <w:left w:val="nil"/>
              <w:bottom w:val="single" w:sz="4" w:space="0" w:color="auto"/>
              <w:right w:val="nil"/>
            </w:tcBorders>
          </w:tcPr>
          <w:p w14:paraId="2D93F282" w14:textId="519D846D" w:rsidR="004639C9" w:rsidRPr="004639C9" w:rsidRDefault="004639C9" w:rsidP="004639C9">
            <w:pPr>
              <w:widowControl w:val="0"/>
              <w:tabs>
                <w:tab w:val="left" w:pos="1819"/>
              </w:tabs>
              <w:autoSpaceDE w:val="0"/>
              <w:autoSpaceDN w:val="0"/>
              <w:adjustRightInd w:val="0"/>
              <w:jc w:val="center"/>
              <w:rPr>
                <w:rFonts w:ascii="Arial" w:eastAsia="Times New Roman" w:hAnsi="Arial" w:cs="Arial"/>
                <w:b/>
                <w:bCs/>
                <w:u w:val="single"/>
              </w:rPr>
            </w:pPr>
            <w:r w:rsidRPr="004639C9">
              <w:rPr>
                <w:rFonts w:ascii="Arial" w:eastAsia="Times New Roman" w:hAnsi="Arial" w:cs="Arial"/>
                <w:b/>
                <w:bCs/>
                <w:u w:val="single"/>
              </w:rPr>
              <w:t>CATEGORY</w:t>
            </w:r>
          </w:p>
        </w:tc>
        <w:tc>
          <w:tcPr>
            <w:tcW w:w="2520" w:type="dxa"/>
            <w:tcBorders>
              <w:top w:val="nil"/>
              <w:left w:val="nil"/>
              <w:bottom w:val="single" w:sz="4" w:space="0" w:color="auto"/>
              <w:right w:val="nil"/>
            </w:tcBorders>
          </w:tcPr>
          <w:p w14:paraId="1FCB3F98" w14:textId="1251BDD9" w:rsidR="004639C9" w:rsidRPr="004639C9" w:rsidRDefault="004639C9" w:rsidP="004639C9">
            <w:pPr>
              <w:widowControl w:val="0"/>
              <w:tabs>
                <w:tab w:val="left" w:pos="1819"/>
              </w:tabs>
              <w:autoSpaceDE w:val="0"/>
              <w:autoSpaceDN w:val="0"/>
              <w:adjustRightInd w:val="0"/>
              <w:jc w:val="center"/>
              <w:rPr>
                <w:rFonts w:ascii="Arial" w:eastAsia="Times New Roman" w:hAnsi="Arial" w:cs="Arial"/>
                <w:b/>
                <w:bCs/>
                <w:u w:val="single"/>
              </w:rPr>
            </w:pPr>
            <w:r w:rsidRPr="004639C9">
              <w:rPr>
                <w:rFonts w:ascii="Arial" w:eastAsia="Times New Roman" w:hAnsi="Arial" w:cs="Arial"/>
                <w:b/>
                <w:bCs/>
                <w:u w:val="single"/>
              </w:rPr>
              <w:t>SURFACE OR IRRIGATION APPLIED</w:t>
            </w:r>
          </w:p>
        </w:tc>
        <w:tc>
          <w:tcPr>
            <w:tcW w:w="2880" w:type="dxa"/>
            <w:tcBorders>
              <w:top w:val="nil"/>
              <w:left w:val="nil"/>
              <w:bottom w:val="single" w:sz="4" w:space="0" w:color="auto"/>
              <w:right w:val="nil"/>
            </w:tcBorders>
          </w:tcPr>
          <w:p w14:paraId="53535FF1" w14:textId="04E80CE4" w:rsidR="004639C9" w:rsidRPr="004639C9" w:rsidRDefault="004639C9" w:rsidP="004639C9">
            <w:pPr>
              <w:widowControl w:val="0"/>
              <w:tabs>
                <w:tab w:val="left" w:pos="1819"/>
              </w:tabs>
              <w:autoSpaceDE w:val="0"/>
              <w:autoSpaceDN w:val="0"/>
              <w:adjustRightInd w:val="0"/>
              <w:jc w:val="center"/>
              <w:rPr>
                <w:rFonts w:ascii="Arial" w:eastAsia="Times New Roman" w:hAnsi="Arial" w:cs="Arial"/>
                <w:b/>
                <w:bCs/>
                <w:u w:val="single"/>
              </w:rPr>
            </w:pPr>
            <w:r w:rsidRPr="004639C9">
              <w:rPr>
                <w:rFonts w:ascii="Arial" w:eastAsia="Times New Roman" w:hAnsi="Arial" w:cs="Arial"/>
                <w:b/>
                <w:bCs/>
                <w:u w:val="single"/>
              </w:rPr>
              <w:t>INCORPORATED OR INJECTED</w:t>
            </w:r>
          </w:p>
        </w:tc>
      </w:tr>
      <w:tr w:rsidR="004639C9" w:rsidRPr="004639C9" w14:paraId="7F627A97" w14:textId="77777777" w:rsidTr="004639C9">
        <w:tc>
          <w:tcPr>
            <w:tcW w:w="2250" w:type="dxa"/>
            <w:tcBorders>
              <w:top w:val="single" w:sz="4" w:space="0" w:color="auto"/>
            </w:tcBorders>
          </w:tcPr>
          <w:p w14:paraId="382FA817" w14:textId="5BE44E95" w:rsidR="004639C9" w:rsidRPr="004639C9" w:rsidRDefault="004639C9" w:rsidP="006177E8">
            <w:pPr>
              <w:widowControl w:val="0"/>
              <w:tabs>
                <w:tab w:val="left" w:pos="1819"/>
              </w:tabs>
              <w:autoSpaceDE w:val="0"/>
              <w:autoSpaceDN w:val="0"/>
              <w:adjustRightInd w:val="0"/>
              <w:rPr>
                <w:rFonts w:ascii="Arial" w:eastAsia="Times New Roman" w:hAnsi="Arial" w:cs="Arial"/>
              </w:rPr>
            </w:pPr>
            <w:r w:rsidRPr="004639C9">
              <w:rPr>
                <w:rFonts w:ascii="Arial" w:eastAsia="Times New Roman" w:hAnsi="Arial" w:cs="Arial"/>
              </w:rPr>
              <w:t>Lakes, Rivers and Streams classified as Fisheries</w:t>
            </w:r>
          </w:p>
        </w:tc>
        <w:tc>
          <w:tcPr>
            <w:tcW w:w="2520" w:type="dxa"/>
            <w:tcBorders>
              <w:top w:val="single" w:sz="4" w:space="0" w:color="auto"/>
            </w:tcBorders>
          </w:tcPr>
          <w:p w14:paraId="175041FD" w14:textId="350402EA" w:rsidR="004639C9" w:rsidRPr="004639C9" w:rsidRDefault="004639C9" w:rsidP="006177E8">
            <w:pPr>
              <w:widowControl w:val="0"/>
              <w:tabs>
                <w:tab w:val="left" w:pos="1819"/>
              </w:tabs>
              <w:autoSpaceDE w:val="0"/>
              <w:autoSpaceDN w:val="0"/>
              <w:adjustRightInd w:val="0"/>
              <w:jc w:val="right"/>
              <w:rPr>
                <w:rFonts w:ascii="Arial" w:eastAsia="Times New Roman" w:hAnsi="Arial" w:cs="Arial"/>
              </w:rPr>
            </w:pPr>
            <w:r w:rsidRPr="004639C9">
              <w:rPr>
                <w:rFonts w:ascii="Arial" w:eastAsia="Times New Roman" w:hAnsi="Arial" w:cs="Arial"/>
              </w:rPr>
              <w:t>300 feet</w:t>
            </w:r>
          </w:p>
        </w:tc>
        <w:tc>
          <w:tcPr>
            <w:tcW w:w="2880" w:type="dxa"/>
            <w:tcBorders>
              <w:top w:val="single" w:sz="4" w:space="0" w:color="auto"/>
            </w:tcBorders>
          </w:tcPr>
          <w:p w14:paraId="5007288B" w14:textId="516DF9A9" w:rsidR="004639C9" w:rsidRPr="004639C9" w:rsidRDefault="004639C9" w:rsidP="006177E8">
            <w:pPr>
              <w:widowControl w:val="0"/>
              <w:tabs>
                <w:tab w:val="left" w:pos="1819"/>
              </w:tabs>
              <w:autoSpaceDE w:val="0"/>
              <w:autoSpaceDN w:val="0"/>
              <w:adjustRightInd w:val="0"/>
              <w:jc w:val="right"/>
              <w:rPr>
                <w:rFonts w:ascii="Arial" w:eastAsia="Times New Roman" w:hAnsi="Arial" w:cs="Arial"/>
              </w:rPr>
            </w:pPr>
            <w:r w:rsidRPr="004639C9">
              <w:rPr>
                <w:rFonts w:ascii="Arial" w:eastAsia="Times New Roman" w:hAnsi="Arial" w:cs="Arial"/>
              </w:rPr>
              <w:t>100 feet (lake),</w:t>
            </w:r>
          </w:p>
          <w:p w14:paraId="7D005342" w14:textId="2C17B47A" w:rsidR="004639C9" w:rsidRPr="004639C9" w:rsidRDefault="004639C9" w:rsidP="006177E8">
            <w:pPr>
              <w:widowControl w:val="0"/>
              <w:tabs>
                <w:tab w:val="left" w:pos="1819"/>
              </w:tabs>
              <w:autoSpaceDE w:val="0"/>
              <w:autoSpaceDN w:val="0"/>
              <w:adjustRightInd w:val="0"/>
              <w:jc w:val="right"/>
              <w:rPr>
                <w:rFonts w:ascii="Arial" w:eastAsia="Times New Roman" w:hAnsi="Arial" w:cs="Arial"/>
              </w:rPr>
            </w:pPr>
            <w:r w:rsidRPr="004639C9">
              <w:rPr>
                <w:rFonts w:ascii="Arial" w:eastAsia="Times New Roman" w:hAnsi="Arial" w:cs="Arial"/>
              </w:rPr>
              <w:t>50 feet (rivers and streams)</w:t>
            </w:r>
          </w:p>
        </w:tc>
      </w:tr>
      <w:tr w:rsidR="004639C9" w:rsidRPr="004639C9" w14:paraId="6E5FCD99" w14:textId="77777777" w:rsidTr="004639C9">
        <w:tc>
          <w:tcPr>
            <w:tcW w:w="2250" w:type="dxa"/>
          </w:tcPr>
          <w:p w14:paraId="0005F0D0" w14:textId="029CAD31" w:rsidR="004639C9" w:rsidRPr="004639C9" w:rsidRDefault="004639C9" w:rsidP="006177E8">
            <w:pPr>
              <w:widowControl w:val="0"/>
              <w:tabs>
                <w:tab w:val="left" w:pos="1819"/>
              </w:tabs>
              <w:autoSpaceDE w:val="0"/>
              <w:autoSpaceDN w:val="0"/>
              <w:adjustRightInd w:val="0"/>
              <w:rPr>
                <w:rFonts w:ascii="Arial" w:eastAsia="Times New Roman" w:hAnsi="Arial" w:cs="Arial"/>
              </w:rPr>
            </w:pPr>
            <w:r w:rsidRPr="004639C9">
              <w:rPr>
                <w:rFonts w:ascii="Arial" w:eastAsia="Times New Roman" w:hAnsi="Arial" w:cs="Arial"/>
              </w:rPr>
              <w:t xml:space="preserve">Streams and Lakes Classified as Drinking Water Supplies </w:t>
            </w:r>
          </w:p>
        </w:tc>
        <w:tc>
          <w:tcPr>
            <w:tcW w:w="2520" w:type="dxa"/>
          </w:tcPr>
          <w:p w14:paraId="7EF41C12" w14:textId="2CE3446D" w:rsidR="004639C9" w:rsidRPr="004639C9" w:rsidRDefault="004639C9" w:rsidP="006177E8">
            <w:pPr>
              <w:widowControl w:val="0"/>
              <w:tabs>
                <w:tab w:val="left" w:pos="1819"/>
              </w:tabs>
              <w:autoSpaceDE w:val="0"/>
              <w:autoSpaceDN w:val="0"/>
              <w:adjustRightInd w:val="0"/>
              <w:jc w:val="right"/>
              <w:rPr>
                <w:rFonts w:ascii="Arial" w:eastAsia="Times New Roman" w:hAnsi="Arial" w:cs="Arial"/>
              </w:rPr>
            </w:pPr>
            <w:r w:rsidRPr="004639C9">
              <w:rPr>
                <w:rFonts w:ascii="Arial" w:eastAsia="Times New Roman" w:hAnsi="Arial" w:cs="Arial"/>
              </w:rPr>
              <w:t>1,000 feet</w:t>
            </w:r>
          </w:p>
        </w:tc>
        <w:tc>
          <w:tcPr>
            <w:tcW w:w="2880" w:type="dxa"/>
          </w:tcPr>
          <w:p w14:paraId="75E5EDCD" w14:textId="091470CF" w:rsidR="004639C9" w:rsidRPr="004639C9" w:rsidRDefault="004639C9" w:rsidP="006177E8">
            <w:pPr>
              <w:widowControl w:val="0"/>
              <w:tabs>
                <w:tab w:val="left" w:pos="1819"/>
              </w:tabs>
              <w:autoSpaceDE w:val="0"/>
              <w:autoSpaceDN w:val="0"/>
              <w:adjustRightInd w:val="0"/>
              <w:jc w:val="right"/>
              <w:rPr>
                <w:rFonts w:ascii="Arial" w:eastAsia="Times New Roman" w:hAnsi="Arial" w:cs="Arial"/>
              </w:rPr>
            </w:pPr>
            <w:r w:rsidRPr="004639C9">
              <w:rPr>
                <w:rFonts w:ascii="Arial" w:eastAsia="Times New Roman" w:hAnsi="Arial" w:cs="Arial"/>
              </w:rPr>
              <w:t>300 feet</w:t>
            </w:r>
          </w:p>
        </w:tc>
      </w:tr>
      <w:tr w:rsidR="004639C9" w:rsidRPr="004639C9" w14:paraId="5A563DE5" w14:textId="77777777" w:rsidTr="004639C9">
        <w:tc>
          <w:tcPr>
            <w:tcW w:w="2250" w:type="dxa"/>
          </w:tcPr>
          <w:p w14:paraId="6C5F6296" w14:textId="057EBF6B" w:rsidR="004639C9" w:rsidRPr="004639C9" w:rsidRDefault="004639C9" w:rsidP="006177E8">
            <w:pPr>
              <w:widowControl w:val="0"/>
              <w:tabs>
                <w:tab w:val="left" w:pos="1819"/>
              </w:tabs>
              <w:autoSpaceDE w:val="0"/>
              <w:autoSpaceDN w:val="0"/>
              <w:adjustRightInd w:val="0"/>
              <w:rPr>
                <w:rFonts w:ascii="Arial" w:eastAsia="Times New Roman" w:hAnsi="Arial" w:cs="Arial"/>
              </w:rPr>
            </w:pPr>
            <w:r w:rsidRPr="004639C9">
              <w:rPr>
                <w:rFonts w:ascii="Arial" w:eastAsia="Times New Roman" w:hAnsi="Arial" w:cs="Arial"/>
              </w:rPr>
              <w:t xml:space="preserve">Public Roads </w:t>
            </w:r>
          </w:p>
        </w:tc>
        <w:tc>
          <w:tcPr>
            <w:tcW w:w="2520" w:type="dxa"/>
          </w:tcPr>
          <w:p w14:paraId="22560603" w14:textId="3426D960" w:rsidR="004639C9" w:rsidRPr="004639C9" w:rsidRDefault="004639C9" w:rsidP="006177E8">
            <w:pPr>
              <w:widowControl w:val="0"/>
              <w:tabs>
                <w:tab w:val="left" w:pos="1819"/>
              </w:tabs>
              <w:autoSpaceDE w:val="0"/>
              <w:autoSpaceDN w:val="0"/>
              <w:adjustRightInd w:val="0"/>
              <w:jc w:val="right"/>
              <w:rPr>
                <w:rFonts w:ascii="Arial" w:eastAsia="Times New Roman" w:hAnsi="Arial" w:cs="Arial"/>
              </w:rPr>
            </w:pPr>
            <w:r w:rsidRPr="004639C9">
              <w:rPr>
                <w:rFonts w:ascii="Arial" w:eastAsia="Times New Roman" w:hAnsi="Arial" w:cs="Arial"/>
              </w:rPr>
              <w:t>25 feet (surface) from right-of-way, 300 feet (irrigation)</w:t>
            </w:r>
          </w:p>
        </w:tc>
        <w:tc>
          <w:tcPr>
            <w:tcW w:w="2880" w:type="dxa"/>
          </w:tcPr>
          <w:p w14:paraId="59315BC2" w14:textId="1953DDA2" w:rsidR="004639C9" w:rsidRPr="004639C9" w:rsidRDefault="004639C9" w:rsidP="006177E8">
            <w:pPr>
              <w:widowControl w:val="0"/>
              <w:tabs>
                <w:tab w:val="left" w:pos="1819"/>
              </w:tabs>
              <w:autoSpaceDE w:val="0"/>
              <w:autoSpaceDN w:val="0"/>
              <w:adjustRightInd w:val="0"/>
              <w:jc w:val="right"/>
              <w:rPr>
                <w:rFonts w:ascii="Arial" w:eastAsia="Times New Roman" w:hAnsi="Arial" w:cs="Arial"/>
              </w:rPr>
            </w:pPr>
            <w:r w:rsidRPr="004639C9">
              <w:rPr>
                <w:rFonts w:ascii="Arial" w:eastAsia="Times New Roman" w:hAnsi="Arial" w:cs="Arial"/>
              </w:rPr>
              <w:t>10 feet from right-of-way</w:t>
            </w:r>
          </w:p>
        </w:tc>
      </w:tr>
      <w:tr w:rsidR="004639C9" w:rsidRPr="004639C9" w14:paraId="4FD2651E" w14:textId="77777777" w:rsidTr="004639C9">
        <w:trPr>
          <w:trHeight w:val="368"/>
        </w:trPr>
        <w:tc>
          <w:tcPr>
            <w:tcW w:w="2250" w:type="dxa"/>
          </w:tcPr>
          <w:p w14:paraId="39917380" w14:textId="64893E35" w:rsidR="004639C9" w:rsidRPr="004639C9" w:rsidRDefault="004639C9" w:rsidP="006177E8">
            <w:pPr>
              <w:widowControl w:val="0"/>
              <w:tabs>
                <w:tab w:val="left" w:pos="1819"/>
              </w:tabs>
              <w:autoSpaceDE w:val="0"/>
              <w:autoSpaceDN w:val="0"/>
              <w:adjustRightInd w:val="0"/>
              <w:rPr>
                <w:rFonts w:ascii="Arial" w:eastAsia="Times New Roman" w:hAnsi="Arial" w:cs="Arial"/>
              </w:rPr>
            </w:pPr>
            <w:r w:rsidRPr="004639C9">
              <w:rPr>
                <w:rFonts w:ascii="Arial" w:eastAsia="Times New Roman" w:hAnsi="Arial" w:cs="Arial"/>
              </w:rPr>
              <w:t>Area of 10 or more Residences</w:t>
            </w:r>
          </w:p>
        </w:tc>
        <w:tc>
          <w:tcPr>
            <w:tcW w:w="2520" w:type="dxa"/>
          </w:tcPr>
          <w:p w14:paraId="1C08D244" w14:textId="1851AA16" w:rsidR="004639C9" w:rsidRPr="004639C9" w:rsidRDefault="004639C9" w:rsidP="006177E8">
            <w:pPr>
              <w:widowControl w:val="0"/>
              <w:tabs>
                <w:tab w:val="left" w:pos="1819"/>
              </w:tabs>
              <w:autoSpaceDE w:val="0"/>
              <w:autoSpaceDN w:val="0"/>
              <w:adjustRightInd w:val="0"/>
              <w:jc w:val="right"/>
              <w:rPr>
                <w:rFonts w:ascii="Arial" w:eastAsia="Times New Roman" w:hAnsi="Arial" w:cs="Arial"/>
              </w:rPr>
            </w:pPr>
            <w:r w:rsidRPr="004639C9">
              <w:rPr>
                <w:rFonts w:ascii="Arial" w:eastAsia="Times New Roman" w:hAnsi="Arial" w:cs="Arial"/>
              </w:rPr>
              <w:t>300 feet (surface), 1,000 feet (irrigation)</w:t>
            </w:r>
          </w:p>
        </w:tc>
        <w:tc>
          <w:tcPr>
            <w:tcW w:w="2880" w:type="dxa"/>
          </w:tcPr>
          <w:p w14:paraId="1977293C" w14:textId="6463745A" w:rsidR="004639C9" w:rsidRPr="004639C9" w:rsidRDefault="004639C9" w:rsidP="006177E8">
            <w:pPr>
              <w:widowControl w:val="0"/>
              <w:tabs>
                <w:tab w:val="left" w:pos="1819"/>
              </w:tabs>
              <w:autoSpaceDE w:val="0"/>
              <w:autoSpaceDN w:val="0"/>
              <w:adjustRightInd w:val="0"/>
              <w:jc w:val="right"/>
              <w:rPr>
                <w:rFonts w:ascii="Arial" w:eastAsia="Times New Roman" w:hAnsi="Arial" w:cs="Arial"/>
              </w:rPr>
            </w:pPr>
            <w:r w:rsidRPr="004639C9">
              <w:rPr>
                <w:rFonts w:ascii="Arial" w:eastAsia="Times New Roman" w:hAnsi="Arial" w:cs="Arial"/>
              </w:rPr>
              <w:t>300 feet</w:t>
            </w:r>
          </w:p>
        </w:tc>
      </w:tr>
      <w:tr w:rsidR="004639C9" w:rsidRPr="004639C9" w14:paraId="7E8A79C2" w14:textId="77777777" w:rsidTr="004639C9">
        <w:tc>
          <w:tcPr>
            <w:tcW w:w="2250" w:type="dxa"/>
          </w:tcPr>
          <w:p w14:paraId="557DFDE6" w14:textId="5AFA48A8" w:rsidR="004639C9" w:rsidRPr="004639C9" w:rsidRDefault="004639C9" w:rsidP="006177E8">
            <w:pPr>
              <w:widowControl w:val="0"/>
              <w:tabs>
                <w:tab w:val="left" w:pos="1819"/>
              </w:tabs>
              <w:autoSpaceDE w:val="0"/>
              <w:autoSpaceDN w:val="0"/>
              <w:adjustRightInd w:val="0"/>
              <w:rPr>
                <w:rFonts w:ascii="Arial" w:eastAsia="Times New Roman" w:hAnsi="Arial" w:cs="Arial"/>
              </w:rPr>
            </w:pPr>
            <w:r w:rsidRPr="004639C9">
              <w:rPr>
                <w:rFonts w:ascii="Arial" w:eastAsia="Times New Roman" w:hAnsi="Arial" w:cs="Arial"/>
              </w:rPr>
              <w:t xml:space="preserve">Public Wells </w:t>
            </w:r>
          </w:p>
        </w:tc>
        <w:tc>
          <w:tcPr>
            <w:tcW w:w="2520" w:type="dxa"/>
          </w:tcPr>
          <w:p w14:paraId="5D823DC4" w14:textId="17B53EC1" w:rsidR="004639C9" w:rsidRPr="004639C9" w:rsidRDefault="004639C9" w:rsidP="006177E8">
            <w:pPr>
              <w:widowControl w:val="0"/>
              <w:tabs>
                <w:tab w:val="left" w:pos="1819"/>
              </w:tabs>
              <w:autoSpaceDE w:val="0"/>
              <w:autoSpaceDN w:val="0"/>
              <w:adjustRightInd w:val="0"/>
              <w:jc w:val="right"/>
              <w:rPr>
                <w:rFonts w:ascii="Arial" w:eastAsia="Times New Roman" w:hAnsi="Arial" w:cs="Arial"/>
              </w:rPr>
            </w:pPr>
            <w:r w:rsidRPr="004639C9">
              <w:rPr>
                <w:rFonts w:ascii="Arial" w:eastAsia="Times New Roman" w:hAnsi="Arial" w:cs="Arial"/>
              </w:rPr>
              <w:t>1,000 feet</w:t>
            </w:r>
          </w:p>
        </w:tc>
        <w:tc>
          <w:tcPr>
            <w:tcW w:w="2880" w:type="dxa"/>
          </w:tcPr>
          <w:p w14:paraId="6888608B" w14:textId="20E85746" w:rsidR="004639C9" w:rsidRPr="004639C9" w:rsidRDefault="004639C9" w:rsidP="006177E8">
            <w:pPr>
              <w:widowControl w:val="0"/>
              <w:tabs>
                <w:tab w:val="left" w:pos="1819"/>
              </w:tabs>
              <w:autoSpaceDE w:val="0"/>
              <w:autoSpaceDN w:val="0"/>
              <w:adjustRightInd w:val="0"/>
              <w:jc w:val="right"/>
              <w:rPr>
                <w:rFonts w:ascii="Arial" w:eastAsia="Times New Roman" w:hAnsi="Arial" w:cs="Arial"/>
              </w:rPr>
            </w:pPr>
            <w:r w:rsidRPr="004639C9">
              <w:rPr>
                <w:rFonts w:ascii="Arial" w:eastAsia="Times New Roman" w:hAnsi="Arial" w:cs="Arial"/>
              </w:rPr>
              <w:t>1,000 feet</w:t>
            </w:r>
          </w:p>
        </w:tc>
      </w:tr>
      <w:tr w:rsidR="004639C9" w:rsidRPr="004639C9" w14:paraId="1E1A99E9" w14:textId="77777777" w:rsidTr="004639C9">
        <w:tc>
          <w:tcPr>
            <w:tcW w:w="2250" w:type="dxa"/>
          </w:tcPr>
          <w:p w14:paraId="216DF34D" w14:textId="3718F7BE" w:rsidR="004639C9" w:rsidRPr="004639C9" w:rsidRDefault="004639C9" w:rsidP="006177E8">
            <w:pPr>
              <w:widowControl w:val="0"/>
              <w:tabs>
                <w:tab w:val="left" w:pos="1819"/>
              </w:tabs>
              <w:autoSpaceDE w:val="0"/>
              <w:autoSpaceDN w:val="0"/>
              <w:adjustRightInd w:val="0"/>
              <w:rPr>
                <w:rFonts w:ascii="Arial" w:eastAsia="Times New Roman" w:hAnsi="Arial" w:cs="Arial"/>
                <w:b/>
                <w:bCs/>
                <w:i/>
                <w:iCs/>
              </w:rPr>
            </w:pPr>
            <w:r w:rsidRPr="004639C9">
              <w:rPr>
                <w:rFonts w:ascii="Arial" w:eastAsia="Times New Roman" w:hAnsi="Arial" w:cs="Arial"/>
              </w:rPr>
              <w:t>Private Shallow Wells</w:t>
            </w:r>
          </w:p>
        </w:tc>
        <w:tc>
          <w:tcPr>
            <w:tcW w:w="2520" w:type="dxa"/>
          </w:tcPr>
          <w:p w14:paraId="121B9323" w14:textId="0E05CFA0" w:rsidR="004639C9" w:rsidRPr="004639C9" w:rsidRDefault="004639C9" w:rsidP="006177E8">
            <w:pPr>
              <w:widowControl w:val="0"/>
              <w:tabs>
                <w:tab w:val="left" w:pos="1819"/>
              </w:tabs>
              <w:autoSpaceDE w:val="0"/>
              <w:autoSpaceDN w:val="0"/>
              <w:adjustRightInd w:val="0"/>
              <w:jc w:val="right"/>
              <w:rPr>
                <w:rFonts w:ascii="Arial" w:eastAsia="Times New Roman" w:hAnsi="Arial" w:cs="Arial"/>
              </w:rPr>
            </w:pPr>
            <w:r w:rsidRPr="004639C9">
              <w:rPr>
                <w:rFonts w:ascii="Arial" w:eastAsia="Times New Roman" w:hAnsi="Arial" w:cs="Arial"/>
              </w:rPr>
              <w:t>250 feet</w:t>
            </w:r>
          </w:p>
        </w:tc>
        <w:tc>
          <w:tcPr>
            <w:tcW w:w="2880" w:type="dxa"/>
          </w:tcPr>
          <w:p w14:paraId="46E8681A" w14:textId="76FDD19E" w:rsidR="004639C9" w:rsidRPr="004639C9" w:rsidRDefault="004639C9" w:rsidP="006177E8">
            <w:pPr>
              <w:widowControl w:val="0"/>
              <w:tabs>
                <w:tab w:val="left" w:pos="1819"/>
              </w:tabs>
              <w:autoSpaceDE w:val="0"/>
              <w:autoSpaceDN w:val="0"/>
              <w:adjustRightInd w:val="0"/>
              <w:jc w:val="right"/>
              <w:rPr>
                <w:rFonts w:ascii="Arial" w:eastAsia="Times New Roman" w:hAnsi="Arial" w:cs="Arial"/>
              </w:rPr>
            </w:pPr>
            <w:r w:rsidRPr="004639C9">
              <w:rPr>
                <w:rFonts w:ascii="Arial" w:eastAsia="Times New Roman" w:hAnsi="Arial" w:cs="Arial"/>
              </w:rPr>
              <w:t>250 feet</w:t>
            </w:r>
          </w:p>
        </w:tc>
      </w:tr>
      <w:tr w:rsidR="004639C9" w:rsidRPr="004639C9" w14:paraId="36D3862C" w14:textId="77777777" w:rsidTr="004639C9">
        <w:tc>
          <w:tcPr>
            <w:tcW w:w="2250" w:type="dxa"/>
          </w:tcPr>
          <w:p w14:paraId="7D8F4121" w14:textId="79F44363" w:rsidR="004639C9" w:rsidRPr="004639C9" w:rsidRDefault="004639C9" w:rsidP="006177E8">
            <w:pPr>
              <w:widowControl w:val="0"/>
              <w:tabs>
                <w:tab w:val="left" w:pos="1819"/>
              </w:tabs>
              <w:autoSpaceDE w:val="0"/>
              <w:autoSpaceDN w:val="0"/>
              <w:adjustRightInd w:val="0"/>
              <w:rPr>
                <w:rFonts w:ascii="Arial" w:eastAsia="Times New Roman" w:hAnsi="Arial" w:cs="Arial"/>
              </w:rPr>
            </w:pPr>
            <w:r w:rsidRPr="004639C9">
              <w:rPr>
                <w:rFonts w:ascii="Arial" w:eastAsia="Times New Roman" w:hAnsi="Arial" w:cs="Arial"/>
              </w:rPr>
              <w:t>A Residence other than the Operator</w:t>
            </w:r>
          </w:p>
        </w:tc>
        <w:tc>
          <w:tcPr>
            <w:tcW w:w="2520" w:type="dxa"/>
          </w:tcPr>
          <w:p w14:paraId="7BC285BF" w14:textId="458538A7" w:rsidR="004639C9" w:rsidRPr="004639C9" w:rsidRDefault="004639C9" w:rsidP="006177E8">
            <w:pPr>
              <w:widowControl w:val="0"/>
              <w:tabs>
                <w:tab w:val="left" w:pos="1819"/>
              </w:tabs>
              <w:autoSpaceDE w:val="0"/>
              <w:autoSpaceDN w:val="0"/>
              <w:adjustRightInd w:val="0"/>
              <w:jc w:val="right"/>
              <w:rPr>
                <w:rFonts w:ascii="Arial" w:eastAsia="Times New Roman" w:hAnsi="Arial" w:cs="Arial"/>
              </w:rPr>
            </w:pPr>
            <w:r w:rsidRPr="004639C9">
              <w:rPr>
                <w:rFonts w:ascii="Arial" w:eastAsia="Times New Roman" w:hAnsi="Arial" w:cs="Arial"/>
              </w:rPr>
              <w:t>300 feet (surface), 1,000 feet (irrigation)</w:t>
            </w:r>
          </w:p>
        </w:tc>
        <w:tc>
          <w:tcPr>
            <w:tcW w:w="2880" w:type="dxa"/>
          </w:tcPr>
          <w:p w14:paraId="7091ECD7" w14:textId="4431362B" w:rsidR="004639C9" w:rsidRPr="004639C9" w:rsidRDefault="004639C9" w:rsidP="006177E8">
            <w:pPr>
              <w:widowControl w:val="0"/>
              <w:tabs>
                <w:tab w:val="left" w:pos="1819"/>
              </w:tabs>
              <w:autoSpaceDE w:val="0"/>
              <w:autoSpaceDN w:val="0"/>
              <w:adjustRightInd w:val="0"/>
              <w:jc w:val="right"/>
              <w:rPr>
                <w:rFonts w:ascii="Arial" w:eastAsia="Times New Roman" w:hAnsi="Arial" w:cs="Arial"/>
              </w:rPr>
            </w:pPr>
            <w:r w:rsidRPr="004639C9">
              <w:rPr>
                <w:rFonts w:ascii="Arial" w:eastAsia="Times New Roman" w:hAnsi="Arial" w:cs="Arial"/>
              </w:rPr>
              <w:t>300 feet</w:t>
            </w:r>
          </w:p>
        </w:tc>
      </w:tr>
      <w:tr w:rsidR="004639C9" w:rsidRPr="004639C9" w14:paraId="1C0EB9C4" w14:textId="77777777" w:rsidTr="004639C9">
        <w:tc>
          <w:tcPr>
            <w:tcW w:w="2250" w:type="dxa"/>
          </w:tcPr>
          <w:p w14:paraId="6BCF249E" w14:textId="3B0384AB" w:rsidR="004639C9" w:rsidRPr="004639C9" w:rsidRDefault="004639C9" w:rsidP="006177E8">
            <w:pPr>
              <w:widowControl w:val="0"/>
              <w:tabs>
                <w:tab w:val="left" w:pos="1819"/>
              </w:tabs>
              <w:autoSpaceDE w:val="0"/>
              <w:autoSpaceDN w:val="0"/>
              <w:adjustRightInd w:val="0"/>
              <w:rPr>
                <w:rFonts w:ascii="Arial" w:eastAsia="Times New Roman" w:hAnsi="Arial" w:cs="Arial"/>
              </w:rPr>
            </w:pPr>
            <w:r w:rsidRPr="004639C9">
              <w:rPr>
                <w:rFonts w:ascii="Arial" w:eastAsia="Times New Roman" w:hAnsi="Arial" w:cs="Arial"/>
              </w:rPr>
              <w:t xml:space="preserve">Natural or Manmade Drainage </w:t>
            </w:r>
          </w:p>
        </w:tc>
        <w:tc>
          <w:tcPr>
            <w:tcW w:w="2520" w:type="dxa"/>
          </w:tcPr>
          <w:p w14:paraId="04BCAB0D" w14:textId="1880E1DD" w:rsidR="004639C9" w:rsidRPr="004639C9" w:rsidRDefault="004639C9" w:rsidP="006177E8">
            <w:pPr>
              <w:widowControl w:val="0"/>
              <w:tabs>
                <w:tab w:val="left" w:pos="1819"/>
              </w:tabs>
              <w:autoSpaceDE w:val="0"/>
              <w:autoSpaceDN w:val="0"/>
              <w:adjustRightInd w:val="0"/>
              <w:jc w:val="right"/>
              <w:rPr>
                <w:rFonts w:ascii="Arial" w:eastAsia="Times New Roman" w:hAnsi="Arial" w:cs="Arial"/>
              </w:rPr>
            </w:pPr>
            <w:r w:rsidRPr="004639C9">
              <w:rPr>
                <w:rFonts w:ascii="Arial" w:eastAsia="Times New Roman" w:hAnsi="Arial" w:cs="Arial"/>
              </w:rPr>
              <w:t xml:space="preserve">200 feet </w:t>
            </w:r>
          </w:p>
        </w:tc>
        <w:tc>
          <w:tcPr>
            <w:tcW w:w="2880" w:type="dxa"/>
          </w:tcPr>
          <w:p w14:paraId="54FAC9B1" w14:textId="29776C5F" w:rsidR="004639C9" w:rsidRPr="004639C9" w:rsidRDefault="004639C9" w:rsidP="006177E8">
            <w:pPr>
              <w:widowControl w:val="0"/>
              <w:tabs>
                <w:tab w:val="left" w:pos="1819"/>
              </w:tabs>
              <w:autoSpaceDE w:val="0"/>
              <w:autoSpaceDN w:val="0"/>
              <w:adjustRightInd w:val="0"/>
              <w:jc w:val="right"/>
              <w:rPr>
                <w:rFonts w:ascii="Arial" w:eastAsia="Times New Roman" w:hAnsi="Arial" w:cs="Arial"/>
              </w:rPr>
            </w:pPr>
            <w:r w:rsidRPr="004639C9">
              <w:rPr>
                <w:rFonts w:ascii="Arial" w:eastAsia="Times New Roman" w:hAnsi="Arial" w:cs="Arial"/>
              </w:rPr>
              <w:t>50 feet</w:t>
            </w:r>
          </w:p>
        </w:tc>
      </w:tr>
    </w:tbl>
    <w:p w14:paraId="7BF94C79" w14:textId="77777777" w:rsidR="004639C9" w:rsidRPr="004639C9" w:rsidRDefault="004639C9" w:rsidP="004639C9">
      <w:pPr>
        <w:spacing w:after="0" w:line="240" w:lineRule="auto"/>
        <w:jc w:val="both"/>
        <w:rPr>
          <w:rFonts w:ascii="Arial" w:eastAsia="Times New Roman" w:hAnsi="Arial" w:cs="Arial"/>
        </w:rPr>
      </w:pPr>
    </w:p>
    <w:p w14:paraId="2756823C" w14:textId="77777777" w:rsidR="004A6174" w:rsidRPr="00046DA5" w:rsidRDefault="004A6174" w:rsidP="004A6174">
      <w:pPr>
        <w:spacing w:after="0" w:line="240" w:lineRule="auto"/>
        <w:jc w:val="both"/>
        <w:rPr>
          <w:rFonts w:ascii="Arial" w:eastAsia="Times New Roman" w:hAnsi="Arial" w:cs="Arial"/>
        </w:rPr>
      </w:pPr>
    </w:p>
    <w:p w14:paraId="3CCF111D" w14:textId="77777777" w:rsidR="004A6174" w:rsidRPr="00046DA5" w:rsidRDefault="004A6174" w:rsidP="004A6174">
      <w:pPr>
        <w:spacing w:after="0" w:line="240" w:lineRule="auto"/>
        <w:jc w:val="center"/>
        <w:rPr>
          <w:rFonts w:ascii="Arial" w:eastAsia="Times New Roman" w:hAnsi="Arial" w:cs="Arial"/>
        </w:rPr>
      </w:pPr>
    </w:p>
    <w:p w14:paraId="6ED04CCA" w14:textId="77777777" w:rsidR="004A6174" w:rsidRPr="00046DA5" w:rsidRDefault="004A6174" w:rsidP="004A6174">
      <w:pPr>
        <w:spacing w:after="0" w:line="240" w:lineRule="auto"/>
        <w:jc w:val="center"/>
        <w:rPr>
          <w:rFonts w:ascii="Arial" w:eastAsia="Times New Roman" w:hAnsi="Arial" w:cs="Arial"/>
        </w:rPr>
      </w:pPr>
    </w:p>
    <w:p w14:paraId="481ED79F" w14:textId="77777777" w:rsidR="004A6174" w:rsidRPr="00046DA5" w:rsidRDefault="004A6174" w:rsidP="004A6174">
      <w:pPr>
        <w:spacing w:after="0" w:line="240" w:lineRule="auto"/>
        <w:jc w:val="center"/>
        <w:rPr>
          <w:rFonts w:ascii="Arial" w:eastAsia="Times New Roman" w:hAnsi="Arial" w:cs="Arial"/>
        </w:rPr>
      </w:pPr>
    </w:p>
    <w:p w14:paraId="6242BA83" w14:textId="77777777" w:rsidR="004A6174" w:rsidRPr="00046DA5" w:rsidRDefault="004A6174" w:rsidP="004A6174">
      <w:pPr>
        <w:spacing w:after="0" w:line="240" w:lineRule="auto"/>
        <w:jc w:val="center"/>
        <w:rPr>
          <w:rFonts w:ascii="Arial" w:eastAsia="Times New Roman" w:hAnsi="Arial" w:cs="Arial"/>
        </w:rPr>
      </w:pPr>
    </w:p>
    <w:p w14:paraId="7B8DFC57" w14:textId="1B4CB27D" w:rsidR="004A6174" w:rsidRPr="00046DA5" w:rsidRDefault="004A6174" w:rsidP="004A6174">
      <w:pPr>
        <w:spacing w:after="0" w:line="240" w:lineRule="auto"/>
        <w:rPr>
          <w:rFonts w:ascii="Arial" w:eastAsia="Times New Roman" w:hAnsi="Arial" w:cs="Arial"/>
        </w:rPr>
      </w:pPr>
      <w:r w:rsidRPr="00046DA5">
        <w:rPr>
          <w:rFonts w:ascii="Arial" w:eastAsia="Times New Roman" w:hAnsi="Arial" w:cs="Arial"/>
        </w:rPr>
        <w:br w:type="page"/>
      </w:r>
    </w:p>
    <w:p w14:paraId="2946469A" w14:textId="712F78BD" w:rsidR="005E49F0" w:rsidRDefault="004A6174" w:rsidP="004A6174">
      <w:pPr>
        <w:spacing w:after="0" w:line="240" w:lineRule="auto"/>
        <w:jc w:val="center"/>
        <w:rPr>
          <w:rFonts w:ascii="Arial" w:eastAsia="Times New Roman" w:hAnsi="Arial" w:cs="Arial"/>
          <w:b/>
          <w:u w:val="single"/>
        </w:rPr>
      </w:pPr>
      <w:r w:rsidRPr="006C5869">
        <w:rPr>
          <w:rFonts w:ascii="Arial" w:eastAsia="Times New Roman" w:hAnsi="Arial" w:cs="Arial"/>
          <w:b/>
          <w:u w:val="single"/>
        </w:rPr>
        <w:lastRenderedPageBreak/>
        <w:t xml:space="preserve">APPENDIX </w:t>
      </w:r>
      <w:r w:rsidR="00791C9E" w:rsidRPr="006C5869">
        <w:rPr>
          <w:rFonts w:ascii="Arial" w:eastAsia="Times New Roman" w:hAnsi="Arial" w:cs="Arial"/>
          <w:b/>
          <w:u w:val="single"/>
        </w:rPr>
        <w:t>C</w:t>
      </w:r>
    </w:p>
    <w:p w14:paraId="29B1E10E" w14:textId="77777777" w:rsidR="004A6174" w:rsidRPr="002425E4" w:rsidRDefault="004A6174" w:rsidP="004A6174">
      <w:pPr>
        <w:spacing w:after="0" w:line="240" w:lineRule="auto"/>
        <w:jc w:val="center"/>
        <w:rPr>
          <w:rFonts w:ascii="Arial" w:eastAsia="Times New Roman" w:hAnsi="Arial" w:cs="Arial"/>
          <w:u w:val="single"/>
        </w:rPr>
      </w:pPr>
    </w:p>
    <w:p w14:paraId="2813A12A" w14:textId="44D1081E" w:rsidR="004A6174" w:rsidRPr="002425E4" w:rsidRDefault="00D02EE9" w:rsidP="004A6174">
      <w:pPr>
        <w:spacing w:after="0" w:line="240" w:lineRule="auto"/>
        <w:jc w:val="center"/>
        <w:rPr>
          <w:rFonts w:ascii="Arial" w:eastAsia="Times New Roman" w:hAnsi="Arial" w:cs="Arial"/>
          <w:u w:val="single"/>
        </w:rPr>
      </w:pPr>
      <w:r w:rsidRPr="002425E4">
        <w:rPr>
          <w:rFonts w:ascii="Arial" w:eastAsia="Times New Roman" w:hAnsi="Arial" w:cs="Arial"/>
          <w:b/>
          <w:u w:val="single"/>
        </w:rPr>
        <w:t>MARSHALL</w:t>
      </w:r>
      <w:r w:rsidR="004A6174" w:rsidRPr="002425E4">
        <w:rPr>
          <w:rFonts w:ascii="Arial" w:eastAsia="Times New Roman" w:hAnsi="Arial" w:cs="Arial"/>
          <w:b/>
          <w:u w:val="single"/>
        </w:rPr>
        <w:t xml:space="preserve"> COUNTY SUBDIVISION and MINOR PLAT and REPLAT REGULATION</w:t>
      </w:r>
      <w:r w:rsidR="00472949">
        <w:rPr>
          <w:rFonts w:ascii="Arial" w:eastAsia="Times New Roman" w:hAnsi="Arial" w:cs="Arial"/>
          <w:b/>
          <w:u w:val="single"/>
        </w:rPr>
        <w:t xml:space="preserve"> </w:t>
      </w:r>
      <w:r w:rsidR="006C5869">
        <w:rPr>
          <w:rFonts w:ascii="Arial" w:eastAsia="Times New Roman" w:hAnsi="Arial" w:cs="Arial"/>
          <w:b/>
          <w:u w:val="single"/>
        </w:rPr>
        <w:t>REGULATIONS</w:t>
      </w:r>
    </w:p>
    <w:p w14:paraId="141AA240" w14:textId="77777777" w:rsidR="004A6174" w:rsidRPr="00046DA5" w:rsidRDefault="004A6174" w:rsidP="004A6174">
      <w:pPr>
        <w:spacing w:after="0" w:line="240" w:lineRule="auto"/>
        <w:jc w:val="center"/>
        <w:rPr>
          <w:rFonts w:ascii="Arial" w:eastAsia="Times New Roman" w:hAnsi="Arial" w:cs="Arial"/>
        </w:rPr>
      </w:pPr>
    </w:p>
    <w:p w14:paraId="5CCF2A7E" w14:textId="04ED6D1A" w:rsidR="004A6174" w:rsidRPr="00046DA5" w:rsidRDefault="004A6174" w:rsidP="004A6174">
      <w:pPr>
        <w:spacing w:after="0" w:line="240" w:lineRule="auto"/>
        <w:rPr>
          <w:rFonts w:ascii="Arial" w:eastAsia="Times New Roman" w:hAnsi="Arial" w:cs="Arial"/>
        </w:rPr>
      </w:pPr>
      <w:r w:rsidRPr="00046DA5">
        <w:rPr>
          <w:rFonts w:ascii="Arial" w:eastAsia="Times New Roman" w:hAnsi="Arial" w:cs="Arial"/>
        </w:rPr>
        <w:tab/>
        <w:t xml:space="preserve">An Ordinance establishing rules, regulations, and standards governing the subdivision of land within </w:t>
      </w:r>
      <w:r w:rsidR="00D02EE9">
        <w:rPr>
          <w:rFonts w:ascii="Arial" w:eastAsia="Times New Roman" w:hAnsi="Arial" w:cs="Arial"/>
        </w:rPr>
        <w:t>Marshall</w:t>
      </w:r>
      <w:r w:rsidRPr="00046DA5">
        <w:rPr>
          <w:rFonts w:ascii="Arial" w:eastAsia="Times New Roman" w:hAnsi="Arial" w:cs="Arial"/>
        </w:rPr>
        <w:t xml:space="preserve"> County, South Dakota, and providing harmonious development of the county and its environs for the coordination of streets within subdivisions with other existing or planned streets or with other features of the comprehensive plan of the county for adequate open spaces for traffic, recreation, light and air, and for a distribution of population and traffic which will tend to create conditions favorable to health, safety, convenience, or prosperity. </w:t>
      </w:r>
    </w:p>
    <w:p w14:paraId="129E1B4A" w14:textId="77777777" w:rsidR="004A6174" w:rsidRPr="00046DA5" w:rsidRDefault="004A6174" w:rsidP="004A6174">
      <w:pPr>
        <w:spacing w:after="0" w:line="240" w:lineRule="auto"/>
        <w:rPr>
          <w:rFonts w:ascii="Arial" w:eastAsia="Times New Roman" w:hAnsi="Arial" w:cs="Arial"/>
        </w:rPr>
      </w:pPr>
    </w:p>
    <w:p w14:paraId="56898E7E" w14:textId="041A0927" w:rsidR="004A6174" w:rsidRPr="00046DA5" w:rsidRDefault="004A6174" w:rsidP="004A6174">
      <w:pPr>
        <w:spacing w:after="0" w:line="240" w:lineRule="auto"/>
        <w:jc w:val="center"/>
        <w:rPr>
          <w:rFonts w:ascii="Arial" w:eastAsia="Times New Roman" w:hAnsi="Arial" w:cs="Arial"/>
        </w:rPr>
      </w:pPr>
      <w:r w:rsidRPr="00046DA5">
        <w:rPr>
          <w:rFonts w:ascii="Arial" w:eastAsia="Times New Roman" w:hAnsi="Arial" w:cs="Arial"/>
        </w:rPr>
        <w:t xml:space="preserve">Now, therefore, be it enacted by </w:t>
      </w:r>
      <w:r w:rsidR="00D02EE9">
        <w:rPr>
          <w:rFonts w:ascii="Arial" w:eastAsia="Times New Roman" w:hAnsi="Arial" w:cs="Arial"/>
        </w:rPr>
        <w:t>Marshall</w:t>
      </w:r>
      <w:r w:rsidRPr="00046DA5">
        <w:rPr>
          <w:rFonts w:ascii="Arial" w:eastAsia="Times New Roman" w:hAnsi="Arial" w:cs="Arial"/>
        </w:rPr>
        <w:t xml:space="preserve"> County, South Dakota.</w:t>
      </w:r>
    </w:p>
    <w:p w14:paraId="762C62D8" w14:textId="77777777" w:rsidR="004A6174" w:rsidRPr="00046DA5" w:rsidRDefault="004A6174" w:rsidP="004A6174">
      <w:pPr>
        <w:spacing w:after="0" w:line="240" w:lineRule="auto"/>
        <w:jc w:val="both"/>
        <w:rPr>
          <w:rFonts w:ascii="Arial" w:eastAsia="Times New Roman" w:hAnsi="Arial" w:cs="Arial"/>
          <w:b/>
        </w:rPr>
      </w:pPr>
    </w:p>
    <w:p w14:paraId="1FD8E7F7" w14:textId="77777777" w:rsidR="004A6174" w:rsidRPr="00046DA5" w:rsidRDefault="004A6174" w:rsidP="004A6174">
      <w:pPr>
        <w:spacing w:after="0" w:line="240" w:lineRule="auto"/>
        <w:jc w:val="center"/>
        <w:rPr>
          <w:rFonts w:ascii="Arial" w:eastAsia="Times New Roman" w:hAnsi="Arial" w:cs="Arial"/>
        </w:rPr>
      </w:pPr>
    </w:p>
    <w:p w14:paraId="5F47ACFF" w14:textId="39675722" w:rsidR="004A6174" w:rsidRPr="00046DA5" w:rsidRDefault="004A6174" w:rsidP="004A6174">
      <w:pPr>
        <w:spacing w:after="0" w:line="240" w:lineRule="auto"/>
        <w:jc w:val="center"/>
        <w:rPr>
          <w:rFonts w:ascii="Arial" w:eastAsia="Times New Roman" w:hAnsi="Arial" w:cs="Arial"/>
        </w:rPr>
      </w:pPr>
      <w:r w:rsidRPr="00046DA5">
        <w:rPr>
          <w:rFonts w:ascii="Arial" w:eastAsia="Times New Roman" w:hAnsi="Arial" w:cs="Arial"/>
          <w:b/>
        </w:rPr>
        <w:t>ARTICLE I</w:t>
      </w:r>
      <w:r w:rsidR="00D02EE9">
        <w:rPr>
          <w:rFonts w:ascii="Arial" w:eastAsia="Times New Roman" w:hAnsi="Arial" w:cs="Arial"/>
          <w:b/>
        </w:rPr>
        <w:t xml:space="preserve"> </w:t>
      </w:r>
      <w:r w:rsidRPr="00046DA5">
        <w:rPr>
          <w:rFonts w:ascii="Arial" w:eastAsia="Times New Roman" w:hAnsi="Arial" w:cs="Arial"/>
          <w:b/>
        </w:rPr>
        <w:t>GENERAL PROVISIONS</w:t>
      </w:r>
    </w:p>
    <w:p w14:paraId="468653D7" w14:textId="77777777" w:rsidR="00F170AD" w:rsidRDefault="00F170AD" w:rsidP="004A6174">
      <w:pPr>
        <w:spacing w:after="0" w:line="240" w:lineRule="auto"/>
        <w:rPr>
          <w:rFonts w:ascii="Arial" w:eastAsia="Times New Roman" w:hAnsi="Arial" w:cs="Arial"/>
          <w:b/>
        </w:rPr>
      </w:pPr>
    </w:p>
    <w:p w14:paraId="31E8EBD6" w14:textId="23D0EB0B" w:rsidR="004A6174" w:rsidRPr="00046DA5" w:rsidRDefault="004A6174" w:rsidP="00471F2F">
      <w:pPr>
        <w:spacing w:after="0" w:line="240" w:lineRule="auto"/>
        <w:rPr>
          <w:rFonts w:ascii="Arial" w:eastAsia="Times New Roman" w:hAnsi="Arial" w:cs="Arial"/>
        </w:rPr>
      </w:pPr>
      <w:r w:rsidRPr="00D02EE9">
        <w:rPr>
          <w:rFonts w:ascii="Arial" w:eastAsia="Times New Roman" w:hAnsi="Arial" w:cs="Arial"/>
          <w:u w:val="single"/>
        </w:rPr>
        <w:t>1</w:t>
      </w:r>
      <w:r w:rsidR="00D02EE9" w:rsidRPr="00D02EE9">
        <w:rPr>
          <w:rFonts w:ascii="Arial" w:eastAsia="Times New Roman" w:hAnsi="Arial" w:cs="Arial"/>
          <w:u w:val="single"/>
        </w:rPr>
        <w:t>.1</w:t>
      </w:r>
      <w:r w:rsidR="00D02EE9" w:rsidRPr="005C7D84">
        <w:rPr>
          <w:rFonts w:ascii="Arial" w:eastAsia="Times New Roman" w:hAnsi="Arial" w:cs="Arial"/>
        </w:rPr>
        <w:tab/>
      </w:r>
      <w:r w:rsidR="00F170AD" w:rsidRPr="00471F2F">
        <w:rPr>
          <w:rFonts w:ascii="Arial" w:eastAsia="Times New Roman" w:hAnsi="Arial" w:cs="Arial"/>
        </w:rPr>
        <w:tab/>
      </w:r>
      <w:r w:rsidRPr="00D02EE9">
        <w:rPr>
          <w:rFonts w:ascii="Arial" w:eastAsia="Times New Roman" w:hAnsi="Arial" w:cs="Arial"/>
          <w:u w:val="single"/>
        </w:rPr>
        <w:t>Purpose</w:t>
      </w:r>
      <w:r w:rsidR="00F170AD">
        <w:rPr>
          <w:rFonts w:ascii="Arial" w:eastAsia="Times New Roman" w:hAnsi="Arial" w:cs="Arial"/>
          <w:u w:val="single"/>
        </w:rPr>
        <w:t>.</w:t>
      </w:r>
      <w:r w:rsidR="00F170AD">
        <w:rPr>
          <w:rFonts w:ascii="Arial" w:eastAsia="Times New Roman" w:hAnsi="Arial" w:cs="Arial"/>
        </w:rPr>
        <w:t xml:space="preserve"> </w:t>
      </w:r>
      <w:r w:rsidRPr="00046DA5">
        <w:rPr>
          <w:rFonts w:ascii="Arial" w:eastAsia="Times New Roman" w:hAnsi="Arial" w:cs="Arial"/>
        </w:rPr>
        <w:t xml:space="preserve">These regulations shall be for the purpose of promoting </w:t>
      </w:r>
      <w:r w:rsidR="00D02EE9">
        <w:rPr>
          <w:rFonts w:ascii="Arial" w:eastAsia="Times New Roman" w:hAnsi="Arial" w:cs="Arial"/>
        </w:rPr>
        <w:tab/>
      </w:r>
      <w:r w:rsidR="00D02EE9">
        <w:rPr>
          <w:rFonts w:ascii="Arial" w:eastAsia="Times New Roman" w:hAnsi="Arial" w:cs="Arial"/>
        </w:rPr>
        <w:tab/>
      </w:r>
      <w:r w:rsidR="00D02EE9">
        <w:rPr>
          <w:rFonts w:ascii="Arial" w:eastAsia="Times New Roman" w:hAnsi="Arial" w:cs="Arial"/>
        </w:rPr>
        <w:tab/>
      </w:r>
      <w:r w:rsidR="00D02EE9">
        <w:rPr>
          <w:rFonts w:ascii="Arial" w:eastAsia="Times New Roman" w:hAnsi="Arial" w:cs="Arial"/>
        </w:rPr>
        <w:tab/>
      </w:r>
      <w:r w:rsidRPr="00046DA5">
        <w:rPr>
          <w:rFonts w:ascii="Arial" w:eastAsia="Times New Roman" w:hAnsi="Arial" w:cs="Arial"/>
        </w:rPr>
        <w:t xml:space="preserve">harmonious development through the implementation of the </w:t>
      </w:r>
      <w:r w:rsidR="00D02EE9">
        <w:rPr>
          <w:rFonts w:ascii="Arial" w:eastAsia="Times New Roman" w:hAnsi="Arial" w:cs="Arial"/>
        </w:rPr>
        <w:tab/>
      </w:r>
      <w:r w:rsidR="00D02EE9">
        <w:rPr>
          <w:rFonts w:ascii="Arial" w:eastAsia="Times New Roman" w:hAnsi="Arial" w:cs="Arial"/>
        </w:rPr>
        <w:tab/>
      </w:r>
      <w:r w:rsidR="00D02EE9">
        <w:rPr>
          <w:rFonts w:ascii="Arial" w:eastAsia="Times New Roman" w:hAnsi="Arial" w:cs="Arial"/>
        </w:rPr>
        <w:tab/>
      </w:r>
      <w:r w:rsidR="00F170AD">
        <w:rPr>
          <w:rFonts w:ascii="Arial" w:eastAsia="Times New Roman" w:hAnsi="Arial" w:cs="Arial"/>
        </w:rPr>
        <w:tab/>
      </w:r>
      <w:r w:rsidR="00D02EE9">
        <w:rPr>
          <w:rFonts w:ascii="Arial" w:eastAsia="Times New Roman" w:hAnsi="Arial" w:cs="Arial"/>
        </w:rPr>
        <w:t>Marshall</w:t>
      </w:r>
      <w:r w:rsidRPr="00046DA5">
        <w:rPr>
          <w:rFonts w:ascii="Arial" w:eastAsia="Times New Roman" w:hAnsi="Arial" w:cs="Arial"/>
        </w:rPr>
        <w:t xml:space="preserve"> County Comprehensive Plan.</w:t>
      </w:r>
    </w:p>
    <w:p w14:paraId="4FAC341A" w14:textId="77777777" w:rsidR="004A6174" w:rsidRPr="00046DA5" w:rsidRDefault="004A6174" w:rsidP="004A6174">
      <w:pPr>
        <w:spacing w:after="0" w:line="240" w:lineRule="auto"/>
        <w:jc w:val="both"/>
        <w:rPr>
          <w:rFonts w:ascii="Arial" w:eastAsia="Times New Roman" w:hAnsi="Arial" w:cs="Arial"/>
          <w:b/>
        </w:rPr>
      </w:pPr>
    </w:p>
    <w:p w14:paraId="6AD205A9" w14:textId="345295E2" w:rsidR="004A6174" w:rsidRDefault="004A6174" w:rsidP="0033104E">
      <w:pPr>
        <w:spacing w:after="0" w:line="240" w:lineRule="auto"/>
        <w:ind w:left="1440" w:hanging="1440"/>
        <w:rPr>
          <w:rFonts w:ascii="Arial" w:eastAsia="Times New Roman" w:hAnsi="Arial" w:cs="Arial"/>
        </w:rPr>
      </w:pPr>
      <w:r w:rsidRPr="00D02EE9">
        <w:rPr>
          <w:rFonts w:ascii="Arial" w:eastAsia="Times New Roman" w:hAnsi="Arial" w:cs="Arial"/>
          <w:u w:val="single"/>
        </w:rPr>
        <w:t>1</w:t>
      </w:r>
      <w:r w:rsidR="00D02EE9" w:rsidRPr="00D02EE9">
        <w:rPr>
          <w:rFonts w:ascii="Arial" w:eastAsia="Times New Roman" w:hAnsi="Arial" w:cs="Arial"/>
          <w:u w:val="single"/>
        </w:rPr>
        <w:t>.</w:t>
      </w:r>
      <w:r w:rsidRPr="00D02EE9">
        <w:rPr>
          <w:rFonts w:ascii="Arial" w:eastAsia="Times New Roman" w:hAnsi="Arial" w:cs="Arial"/>
          <w:u w:val="single"/>
        </w:rPr>
        <w:t>2</w:t>
      </w:r>
      <w:r w:rsidR="00D02EE9" w:rsidRPr="00471F2F">
        <w:rPr>
          <w:rFonts w:ascii="Arial" w:eastAsia="Times New Roman" w:hAnsi="Arial" w:cs="Arial"/>
        </w:rPr>
        <w:t xml:space="preserve"> </w:t>
      </w:r>
      <w:r w:rsidR="00F170AD" w:rsidRPr="00471F2F">
        <w:rPr>
          <w:rFonts w:ascii="Arial" w:eastAsia="Times New Roman" w:hAnsi="Arial" w:cs="Arial"/>
        </w:rPr>
        <w:tab/>
      </w:r>
      <w:r w:rsidRPr="00D02EE9">
        <w:rPr>
          <w:rFonts w:ascii="Arial" w:eastAsia="Times New Roman" w:hAnsi="Arial" w:cs="Arial"/>
          <w:u w:val="single"/>
        </w:rPr>
        <w:t>Extent of Regulation</w:t>
      </w:r>
      <w:r w:rsidR="00F170AD">
        <w:rPr>
          <w:rFonts w:ascii="Arial" w:eastAsia="Times New Roman" w:hAnsi="Arial" w:cs="Arial"/>
          <w:u w:val="single"/>
        </w:rPr>
        <w:t>.</w:t>
      </w:r>
      <w:r w:rsidR="00F170AD">
        <w:rPr>
          <w:rFonts w:ascii="Arial" w:eastAsia="Times New Roman" w:hAnsi="Arial" w:cs="Arial"/>
        </w:rPr>
        <w:t xml:space="preserve"> </w:t>
      </w:r>
      <w:r w:rsidRPr="00046DA5">
        <w:rPr>
          <w:rFonts w:ascii="Arial" w:eastAsia="Times New Roman" w:hAnsi="Arial" w:cs="Arial"/>
        </w:rPr>
        <w:t xml:space="preserve">The provisions of these regulations shall apply </w:t>
      </w:r>
      <w:r w:rsidR="0033104E" w:rsidRPr="00046DA5">
        <w:rPr>
          <w:rFonts w:ascii="Arial" w:eastAsia="Times New Roman" w:hAnsi="Arial" w:cs="Arial"/>
        </w:rPr>
        <w:t>to every</w:t>
      </w:r>
      <w:r w:rsidRPr="00046DA5">
        <w:rPr>
          <w:rFonts w:ascii="Arial" w:eastAsia="Times New Roman" w:hAnsi="Arial" w:cs="Arial"/>
        </w:rPr>
        <w:t xml:space="preserve"> addition to or subdivision within </w:t>
      </w:r>
      <w:r w:rsidR="00D02EE9">
        <w:rPr>
          <w:rFonts w:ascii="Arial" w:eastAsia="Times New Roman" w:hAnsi="Arial" w:cs="Arial"/>
        </w:rPr>
        <w:t>Marshall</w:t>
      </w:r>
      <w:r w:rsidRPr="00046DA5">
        <w:rPr>
          <w:rFonts w:ascii="Arial" w:eastAsia="Times New Roman" w:hAnsi="Arial" w:cs="Arial"/>
        </w:rPr>
        <w:t xml:space="preserve"> County, South Dakota,</w:t>
      </w:r>
      <w:r w:rsidR="00471F2F">
        <w:rPr>
          <w:rFonts w:ascii="Arial" w:eastAsia="Times New Roman" w:hAnsi="Arial" w:cs="Arial"/>
        </w:rPr>
        <w:t xml:space="preserve"> </w:t>
      </w:r>
      <w:r w:rsidRPr="00046DA5">
        <w:rPr>
          <w:rFonts w:ascii="Arial" w:eastAsia="Times New Roman" w:hAnsi="Arial" w:cs="Arial"/>
        </w:rPr>
        <w:t>and their prescribed area of extra-territorial jurisdiction. No plat of a</w:t>
      </w:r>
      <w:r w:rsidR="00471F2F">
        <w:rPr>
          <w:rFonts w:ascii="Arial" w:eastAsia="Times New Roman" w:hAnsi="Arial" w:cs="Arial"/>
        </w:rPr>
        <w:t xml:space="preserve"> </w:t>
      </w:r>
      <w:r w:rsidRPr="00046DA5">
        <w:rPr>
          <w:rFonts w:ascii="Arial" w:eastAsia="Times New Roman" w:hAnsi="Arial" w:cs="Arial"/>
        </w:rPr>
        <w:t>subdivision of land shall</w:t>
      </w:r>
      <w:r w:rsidR="00F170AD">
        <w:rPr>
          <w:rFonts w:ascii="Arial" w:eastAsia="Times New Roman" w:hAnsi="Arial" w:cs="Arial"/>
        </w:rPr>
        <w:t xml:space="preserve"> </w:t>
      </w:r>
      <w:r w:rsidRPr="00046DA5">
        <w:rPr>
          <w:rFonts w:ascii="Arial" w:eastAsia="Times New Roman" w:hAnsi="Arial" w:cs="Arial"/>
        </w:rPr>
        <w:t>be filed or recorded until it has been submit</w:t>
      </w:r>
      <w:r w:rsidR="00471F2F">
        <w:rPr>
          <w:rFonts w:ascii="Arial" w:eastAsia="Times New Roman" w:hAnsi="Arial" w:cs="Arial"/>
        </w:rPr>
        <w:t>ted to</w:t>
      </w:r>
      <w:r w:rsidR="0033104E">
        <w:rPr>
          <w:rFonts w:ascii="Arial" w:eastAsia="Times New Roman" w:hAnsi="Arial" w:cs="Arial"/>
        </w:rPr>
        <w:t xml:space="preserve"> </w:t>
      </w:r>
      <w:r w:rsidRPr="00046DA5">
        <w:rPr>
          <w:rFonts w:ascii="Arial" w:eastAsia="Times New Roman" w:hAnsi="Arial" w:cs="Arial"/>
        </w:rPr>
        <w:t>the Planning and</w:t>
      </w:r>
      <w:r w:rsidR="00F170AD">
        <w:rPr>
          <w:rFonts w:ascii="Arial" w:eastAsia="Times New Roman" w:hAnsi="Arial" w:cs="Arial"/>
        </w:rPr>
        <w:t xml:space="preserve"> </w:t>
      </w:r>
      <w:r w:rsidRPr="00046DA5">
        <w:rPr>
          <w:rFonts w:ascii="Arial" w:eastAsia="Times New Roman" w:hAnsi="Arial" w:cs="Arial"/>
        </w:rPr>
        <w:t xml:space="preserve">Zoning Board for their review and then approved by the </w:t>
      </w:r>
      <w:r w:rsidR="00D02EE9">
        <w:rPr>
          <w:rFonts w:ascii="Arial" w:eastAsia="Times New Roman" w:hAnsi="Arial" w:cs="Arial"/>
        </w:rPr>
        <w:t>Marshall</w:t>
      </w:r>
      <w:r w:rsidRPr="00046DA5">
        <w:rPr>
          <w:rFonts w:ascii="Arial" w:eastAsia="Times New Roman" w:hAnsi="Arial" w:cs="Arial"/>
        </w:rPr>
        <w:t xml:space="preserve"> County Commissioners</w:t>
      </w:r>
      <w:r w:rsidR="00D02EE9">
        <w:rPr>
          <w:rFonts w:ascii="Arial" w:eastAsia="Times New Roman" w:hAnsi="Arial" w:cs="Arial"/>
        </w:rPr>
        <w:t>.</w:t>
      </w:r>
    </w:p>
    <w:p w14:paraId="01A738F6" w14:textId="0740DBBC" w:rsidR="00471F2F" w:rsidRDefault="00471F2F" w:rsidP="00471F2F">
      <w:pPr>
        <w:spacing w:after="0" w:line="240" w:lineRule="auto"/>
        <w:rPr>
          <w:rFonts w:ascii="Arial" w:eastAsia="Times New Roman" w:hAnsi="Arial" w:cs="Arial"/>
        </w:rPr>
      </w:pPr>
    </w:p>
    <w:p w14:paraId="5E3A6EC6" w14:textId="7A011113" w:rsidR="00471F2F" w:rsidRPr="00046DA5" w:rsidRDefault="00471F2F" w:rsidP="00471F2F">
      <w:pPr>
        <w:spacing w:after="0" w:line="240" w:lineRule="auto"/>
        <w:rPr>
          <w:rFonts w:ascii="Arial" w:eastAsia="Times New Roman" w:hAnsi="Arial" w:cs="Arial"/>
        </w:rPr>
      </w:pPr>
      <w:r w:rsidRPr="00471F2F">
        <w:rPr>
          <w:rFonts w:ascii="Arial" w:eastAsia="Times New Roman" w:hAnsi="Arial" w:cs="Arial"/>
          <w:u w:val="single"/>
        </w:rPr>
        <w:t>1.3</w:t>
      </w:r>
      <w:r>
        <w:rPr>
          <w:rFonts w:ascii="Arial" w:eastAsia="Times New Roman" w:hAnsi="Arial" w:cs="Arial"/>
        </w:rPr>
        <w:tab/>
      </w:r>
      <w:r>
        <w:rPr>
          <w:rFonts w:ascii="Arial" w:eastAsia="Times New Roman" w:hAnsi="Arial" w:cs="Arial"/>
        </w:rPr>
        <w:tab/>
      </w:r>
      <w:r w:rsidRPr="00471F2F">
        <w:rPr>
          <w:rFonts w:ascii="Arial" w:eastAsia="Times New Roman" w:hAnsi="Arial" w:cs="Arial"/>
          <w:u w:val="single"/>
        </w:rPr>
        <w:t>Definitions.</w:t>
      </w:r>
      <w:r w:rsidRPr="00471F2F">
        <w:rPr>
          <w:rFonts w:ascii="Arial" w:eastAsia="Times New Roman" w:hAnsi="Arial" w:cs="Arial"/>
        </w:rPr>
        <w:t xml:space="preserve"> all definitions from Title 2 apply unless specifically </w:t>
      </w:r>
      <w:r w:rsidRPr="00471F2F">
        <w:rPr>
          <w:rFonts w:ascii="Arial" w:eastAsia="Times New Roman" w:hAnsi="Arial" w:cs="Arial"/>
        </w:rPr>
        <w:tab/>
      </w:r>
      <w:r w:rsidRPr="00471F2F">
        <w:rPr>
          <w:rFonts w:ascii="Arial" w:eastAsia="Times New Roman" w:hAnsi="Arial" w:cs="Arial"/>
        </w:rPr>
        <w:tab/>
      </w:r>
      <w:r w:rsidRPr="00471F2F">
        <w:rPr>
          <w:rFonts w:ascii="Arial" w:eastAsia="Times New Roman" w:hAnsi="Arial" w:cs="Arial"/>
        </w:rPr>
        <w:tab/>
      </w:r>
      <w:r>
        <w:rPr>
          <w:rFonts w:ascii="Arial" w:eastAsia="Times New Roman" w:hAnsi="Arial" w:cs="Arial"/>
        </w:rPr>
        <w:tab/>
      </w:r>
      <w:r w:rsidRPr="00471F2F">
        <w:rPr>
          <w:rFonts w:ascii="Arial" w:eastAsia="Times New Roman" w:hAnsi="Arial" w:cs="Arial"/>
        </w:rPr>
        <w:t>defined below.</w:t>
      </w:r>
    </w:p>
    <w:p w14:paraId="449A0C2D" w14:textId="5FDFE873" w:rsidR="00077D08" w:rsidRDefault="00077D08" w:rsidP="004A6174">
      <w:pPr>
        <w:spacing w:after="0" w:line="240" w:lineRule="auto"/>
        <w:ind w:left="720"/>
        <w:rPr>
          <w:rFonts w:ascii="Arial" w:eastAsia="Times New Roman" w:hAnsi="Arial" w:cs="Arial"/>
        </w:rPr>
      </w:pPr>
    </w:p>
    <w:p w14:paraId="0A1BF8DF" w14:textId="77777777" w:rsidR="004A6174" w:rsidRPr="00046DA5" w:rsidRDefault="004A6174" w:rsidP="004A6174">
      <w:pPr>
        <w:spacing w:after="0" w:line="240" w:lineRule="auto"/>
        <w:ind w:left="720"/>
        <w:jc w:val="center"/>
        <w:rPr>
          <w:rFonts w:ascii="Arial" w:eastAsia="Times New Roman" w:hAnsi="Arial" w:cs="Arial"/>
        </w:rPr>
      </w:pPr>
      <w:r w:rsidRPr="00046DA5">
        <w:rPr>
          <w:rFonts w:ascii="Arial" w:eastAsia="Times New Roman" w:hAnsi="Arial" w:cs="Arial"/>
          <w:b/>
        </w:rPr>
        <w:t xml:space="preserve">ARTICLE 2—PROCEDURES </w:t>
      </w:r>
    </w:p>
    <w:p w14:paraId="6E27361C" w14:textId="77777777" w:rsidR="004A6174" w:rsidRPr="00046DA5" w:rsidRDefault="004A6174" w:rsidP="004A6174">
      <w:pPr>
        <w:spacing w:after="0" w:line="240" w:lineRule="auto"/>
        <w:ind w:left="720"/>
        <w:jc w:val="center"/>
        <w:rPr>
          <w:rFonts w:ascii="Arial" w:eastAsia="Times New Roman" w:hAnsi="Arial" w:cs="Arial"/>
        </w:rPr>
      </w:pPr>
    </w:p>
    <w:p w14:paraId="36BB8CA4" w14:textId="1322B1CD" w:rsidR="004A6174" w:rsidRPr="00046DA5" w:rsidRDefault="004A6174" w:rsidP="0033104E">
      <w:pPr>
        <w:spacing w:after="0" w:line="240" w:lineRule="auto"/>
        <w:ind w:left="1440" w:hanging="1440"/>
        <w:rPr>
          <w:rFonts w:ascii="Arial" w:eastAsia="Times New Roman" w:hAnsi="Arial" w:cs="Arial"/>
        </w:rPr>
      </w:pPr>
      <w:r w:rsidRPr="00077D08">
        <w:rPr>
          <w:rFonts w:ascii="Arial" w:eastAsia="Times New Roman" w:hAnsi="Arial" w:cs="Arial"/>
          <w:u w:val="single"/>
        </w:rPr>
        <w:t>2</w:t>
      </w:r>
      <w:r w:rsidR="00077D08" w:rsidRPr="00077D08">
        <w:rPr>
          <w:rFonts w:ascii="Arial" w:eastAsia="Times New Roman" w:hAnsi="Arial" w:cs="Arial"/>
          <w:u w:val="single"/>
        </w:rPr>
        <w:t>.1</w:t>
      </w:r>
      <w:r w:rsidR="00077D08" w:rsidRPr="00BE1878">
        <w:rPr>
          <w:rFonts w:ascii="Arial" w:eastAsia="Times New Roman" w:hAnsi="Arial" w:cs="Arial"/>
        </w:rPr>
        <w:t xml:space="preserve"> </w:t>
      </w:r>
      <w:r w:rsidR="00F170AD" w:rsidRPr="00BE1878">
        <w:rPr>
          <w:rFonts w:ascii="Arial" w:eastAsia="Times New Roman" w:hAnsi="Arial" w:cs="Arial"/>
        </w:rPr>
        <w:tab/>
      </w:r>
      <w:r w:rsidRPr="00077D08">
        <w:rPr>
          <w:rFonts w:ascii="Arial" w:eastAsia="Times New Roman" w:hAnsi="Arial" w:cs="Arial"/>
          <w:u w:val="single"/>
        </w:rPr>
        <w:t>Preliminary Application</w:t>
      </w:r>
      <w:r w:rsidR="00F170AD">
        <w:rPr>
          <w:rFonts w:ascii="Arial" w:eastAsia="Times New Roman" w:hAnsi="Arial" w:cs="Arial"/>
        </w:rPr>
        <w:t>.</w:t>
      </w:r>
      <w:r w:rsidR="0033104E">
        <w:rPr>
          <w:rFonts w:ascii="Arial" w:eastAsia="Times New Roman" w:hAnsi="Arial" w:cs="Arial"/>
        </w:rPr>
        <w:t xml:space="preserve"> </w:t>
      </w:r>
      <w:r w:rsidRPr="00046DA5">
        <w:rPr>
          <w:rFonts w:ascii="Arial" w:eastAsia="Times New Roman" w:hAnsi="Arial" w:cs="Arial"/>
        </w:rPr>
        <w:t>Prior to the subdivision of any land, the subdivider or his/her agent shall</w:t>
      </w:r>
      <w:r w:rsidR="000F395E">
        <w:rPr>
          <w:rFonts w:ascii="Arial" w:eastAsia="Times New Roman" w:hAnsi="Arial" w:cs="Arial"/>
        </w:rPr>
        <w:t xml:space="preserve"> </w:t>
      </w:r>
      <w:r w:rsidRPr="00046DA5">
        <w:rPr>
          <w:rFonts w:ascii="Arial" w:eastAsia="Times New Roman" w:hAnsi="Arial" w:cs="Arial"/>
        </w:rPr>
        <w:t xml:space="preserve">discuss informally with the Planning and Zoning Administrator the proposed subdivision with reference to these Subdivision Regulations, the </w:t>
      </w:r>
      <w:r w:rsidR="00B2766F">
        <w:rPr>
          <w:rFonts w:ascii="Arial" w:eastAsia="Times New Roman" w:hAnsi="Arial" w:cs="Arial"/>
        </w:rPr>
        <w:tab/>
      </w:r>
      <w:r w:rsidRPr="00046DA5">
        <w:rPr>
          <w:rFonts w:ascii="Arial" w:eastAsia="Times New Roman" w:hAnsi="Arial" w:cs="Arial"/>
        </w:rPr>
        <w:t xml:space="preserve">Zoning Ordinance, and the Comprehensive Plan.  </w:t>
      </w:r>
    </w:p>
    <w:p w14:paraId="540F42F9" w14:textId="77777777" w:rsidR="004A6174" w:rsidRPr="00046DA5" w:rsidRDefault="004A6174" w:rsidP="004A6174">
      <w:pPr>
        <w:spacing w:after="0" w:line="240" w:lineRule="auto"/>
        <w:ind w:left="720"/>
        <w:rPr>
          <w:rFonts w:ascii="Arial" w:eastAsia="Times New Roman" w:hAnsi="Arial" w:cs="Arial"/>
        </w:rPr>
      </w:pPr>
    </w:p>
    <w:p w14:paraId="3CF5B2D3" w14:textId="77777777" w:rsidR="00B2766F" w:rsidRDefault="004A6174" w:rsidP="00BE1878">
      <w:pPr>
        <w:spacing w:after="0" w:line="240" w:lineRule="auto"/>
        <w:rPr>
          <w:rFonts w:ascii="Arial" w:eastAsia="Times New Roman" w:hAnsi="Arial" w:cs="Arial"/>
        </w:rPr>
      </w:pPr>
      <w:r w:rsidRPr="00077D08">
        <w:rPr>
          <w:rFonts w:ascii="Arial" w:eastAsia="Times New Roman" w:hAnsi="Arial" w:cs="Arial"/>
          <w:u w:val="single"/>
        </w:rPr>
        <w:t>2</w:t>
      </w:r>
      <w:r w:rsidR="00077D08" w:rsidRPr="00077D08">
        <w:rPr>
          <w:rFonts w:ascii="Arial" w:eastAsia="Times New Roman" w:hAnsi="Arial" w:cs="Arial"/>
          <w:u w:val="single"/>
        </w:rPr>
        <w:t>.2</w:t>
      </w:r>
      <w:r w:rsidR="00077D08" w:rsidRPr="00BE1878">
        <w:rPr>
          <w:rFonts w:ascii="Arial" w:eastAsia="Times New Roman" w:hAnsi="Arial" w:cs="Arial"/>
        </w:rPr>
        <w:t xml:space="preserve"> </w:t>
      </w:r>
      <w:r w:rsidR="00F170AD" w:rsidRPr="00BE1878">
        <w:rPr>
          <w:rFonts w:ascii="Arial" w:eastAsia="Times New Roman" w:hAnsi="Arial" w:cs="Arial"/>
        </w:rPr>
        <w:tab/>
      </w:r>
      <w:r w:rsidR="00F170AD" w:rsidRPr="00BE1878">
        <w:rPr>
          <w:rFonts w:ascii="Arial" w:eastAsia="Times New Roman" w:hAnsi="Arial" w:cs="Arial"/>
        </w:rPr>
        <w:tab/>
      </w:r>
      <w:r w:rsidRPr="00077D08">
        <w:rPr>
          <w:rFonts w:ascii="Arial" w:eastAsia="Times New Roman" w:hAnsi="Arial" w:cs="Arial"/>
          <w:u w:val="single"/>
        </w:rPr>
        <w:t xml:space="preserve">Plat </w:t>
      </w:r>
      <w:r w:rsidR="00077D08">
        <w:rPr>
          <w:rFonts w:ascii="Arial" w:eastAsia="Times New Roman" w:hAnsi="Arial" w:cs="Arial"/>
          <w:u w:val="single"/>
        </w:rPr>
        <w:t>Inspection</w:t>
      </w:r>
      <w:r w:rsidRPr="00077D08">
        <w:rPr>
          <w:rFonts w:ascii="Arial" w:eastAsia="Times New Roman" w:hAnsi="Arial" w:cs="Arial"/>
          <w:u w:val="single"/>
        </w:rPr>
        <w:t xml:space="preserve"> Fee</w:t>
      </w:r>
      <w:r w:rsidR="00F170AD">
        <w:rPr>
          <w:rFonts w:ascii="Arial" w:eastAsia="Times New Roman" w:hAnsi="Arial" w:cs="Arial"/>
        </w:rPr>
        <w:t xml:space="preserve">. </w:t>
      </w:r>
    </w:p>
    <w:p w14:paraId="71369E49" w14:textId="34B8BF4A" w:rsidR="004A6174" w:rsidRPr="00046DA5" w:rsidRDefault="00B2766F" w:rsidP="00BE1878">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The subdivider shall pay to the Zoning Administrator a</w:t>
      </w:r>
      <w:r w:rsidR="00077D08">
        <w:rPr>
          <w:rFonts w:ascii="Arial" w:eastAsia="Times New Roman" w:hAnsi="Arial" w:cs="Arial"/>
        </w:rPr>
        <w:t xml:space="preserve"> plat</w:t>
      </w:r>
      <w:r w:rsidR="004A6174" w:rsidRPr="00046DA5">
        <w:rPr>
          <w:rFonts w:ascii="Arial" w:eastAsia="Times New Roman" w:hAnsi="Arial" w:cs="Arial"/>
        </w:rPr>
        <w:t xml:space="preserve"> </w:t>
      </w:r>
      <w:r w:rsidR="00077D08">
        <w:rPr>
          <w:rFonts w:ascii="Arial" w:eastAsia="Times New Roman" w:hAnsi="Arial" w:cs="Arial"/>
        </w:rPr>
        <w:t>inspection</w:t>
      </w:r>
      <w:r w:rsidR="004A6174" w:rsidRPr="00046DA5">
        <w:rPr>
          <w:rFonts w:ascii="Arial" w:eastAsia="Times New Roman" w:hAnsi="Arial" w:cs="Arial"/>
        </w:rPr>
        <w:t xml:space="preserve"> fee</w:t>
      </w:r>
      <w:r w:rsidR="00F170AD">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 xml:space="preserve">as stated in the approved fee schedule.  </w:t>
      </w:r>
    </w:p>
    <w:p w14:paraId="57635140" w14:textId="77777777" w:rsidR="004A6174" w:rsidRPr="00046DA5" w:rsidRDefault="004A6174" w:rsidP="004A6174">
      <w:pPr>
        <w:spacing w:after="0" w:line="240" w:lineRule="auto"/>
        <w:ind w:left="720"/>
        <w:rPr>
          <w:rFonts w:ascii="Arial" w:eastAsia="Times New Roman" w:hAnsi="Arial" w:cs="Arial"/>
        </w:rPr>
      </w:pPr>
    </w:p>
    <w:p w14:paraId="0E8E9D5E" w14:textId="2159255F" w:rsidR="00F756E5" w:rsidRDefault="004A6174" w:rsidP="004A6174">
      <w:pPr>
        <w:spacing w:after="0" w:line="240" w:lineRule="auto"/>
        <w:rPr>
          <w:rFonts w:ascii="Arial" w:eastAsia="Times New Roman" w:hAnsi="Arial" w:cs="Arial"/>
        </w:rPr>
      </w:pPr>
      <w:r w:rsidRPr="00D21115">
        <w:rPr>
          <w:rFonts w:ascii="Arial" w:eastAsia="Times New Roman" w:hAnsi="Arial" w:cs="Arial"/>
          <w:u w:val="single"/>
        </w:rPr>
        <w:t>2</w:t>
      </w:r>
      <w:r w:rsidR="00D21115" w:rsidRPr="00D21115">
        <w:rPr>
          <w:rFonts w:ascii="Arial" w:eastAsia="Times New Roman" w:hAnsi="Arial" w:cs="Arial"/>
          <w:u w:val="single"/>
        </w:rPr>
        <w:t>.3</w:t>
      </w:r>
      <w:r w:rsidR="00F170AD" w:rsidRPr="005C7D84">
        <w:rPr>
          <w:rFonts w:ascii="Arial" w:eastAsia="Times New Roman" w:hAnsi="Arial" w:cs="Arial"/>
        </w:rPr>
        <w:tab/>
      </w:r>
      <w:r w:rsidR="00F170AD" w:rsidRPr="005C7D84">
        <w:rPr>
          <w:rFonts w:ascii="Arial" w:eastAsia="Times New Roman" w:hAnsi="Arial" w:cs="Arial"/>
        </w:rPr>
        <w:tab/>
      </w:r>
      <w:r w:rsidR="004C463E">
        <w:rPr>
          <w:rFonts w:ascii="Arial" w:eastAsia="Times New Roman" w:hAnsi="Arial" w:cs="Arial"/>
          <w:u w:val="single"/>
        </w:rPr>
        <w:t>Plat Document</w:t>
      </w:r>
      <w:r w:rsidR="00F170AD">
        <w:rPr>
          <w:rFonts w:ascii="Arial" w:eastAsia="Times New Roman" w:hAnsi="Arial" w:cs="Arial"/>
        </w:rPr>
        <w:t xml:space="preserve">. </w:t>
      </w:r>
      <w:r w:rsidR="00F756E5" w:rsidRPr="00F756E5">
        <w:rPr>
          <w:rFonts w:ascii="Arial" w:eastAsia="Times New Roman" w:hAnsi="Arial" w:cs="Arial"/>
        </w:rPr>
        <w:t xml:space="preserve">Prior to submission of a final plat, </w:t>
      </w:r>
      <w:r w:rsidR="007361D5" w:rsidRPr="00EA2DEF">
        <w:rPr>
          <w:rFonts w:ascii="Arial" w:eastAsia="Times New Roman" w:hAnsi="Arial" w:cs="Arial"/>
        </w:rPr>
        <w:t>the</w:t>
      </w:r>
      <w:r w:rsidR="00EA2DEF" w:rsidRPr="00EA2DEF">
        <w:rPr>
          <w:rFonts w:ascii="Arial" w:eastAsia="Times New Roman" w:hAnsi="Arial" w:cs="Arial"/>
        </w:rPr>
        <w:t xml:space="preserve"> subdivider shall </w:t>
      </w:r>
      <w:r w:rsidR="00024AFE">
        <w:rPr>
          <w:rFonts w:ascii="Arial" w:eastAsia="Times New Roman" w:hAnsi="Arial" w:cs="Arial"/>
        </w:rPr>
        <w:tab/>
      </w:r>
      <w:r w:rsidR="00024AFE">
        <w:rPr>
          <w:rFonts w:ascii="Arial" w:eastAsia="Times New Roman" w:hAnsi="Arial" w:cs="Arial"/>
        </w:rPr>
        <w:tab/>
      </w:r>
      <w:r w:rsidR="00024AFE">
        <w:rPr>
          <w:rFonts w:ascii="Arial" w:eastAsia="Times New Roman" w:hAnsi="Arial" w:cs="Arial"/>
        </w:rPr>
        <w:tab/>
      </w:r>
      <w:r w:rsidR="00EA2DEF">
        <w:rPr>
          <w:rFonts w:ascii="Arial" w:eastAsia="Times New Roman" w:hAnsi="Arial" w:cs="Arial"/>
        </w:rPr>
        <w:t>note</w:t>
      </w:r>
      <w:r w:rsidR="00EA2DEF" w:rsidRPr="00EA2DEF">
        <w:rPr>
          <w:rFonts w:ascii="Arial" w:eastAsia="Times New Roman" w:hAnsi="Arial" w:cs="Arial"/>
        </w:rPr>
        <w:t xml:space="preserve"> the following</w:t>
      </w:r>
      <w:r w:rsidR="00EA2DEF">
        <w:rPr>
          <w:rFonts w:ascii="Arial" w:eastAsia="Times New Roman" w:hAnsi="Arial" w:cs="Arial"/>
        </w:rPr>
        <w:t xml:space="preserve"> during plat preparation</w:t>
      </w:r>
      <w:r w:rsidR="00F756E5" w:rsidRPr="00F756E5">
        <w:rPr>
          <w:rFonts w:ascii="Arial" w:eastAsia="Times New Roman" w:hAnsi="Arial" w:cs="Arial"/>
        </w:rPr>
        <w:t xml:space="preserve">: </w:t>
      </w:r>
    </w:p>
    <w:p w14:paraId="3C522FB4" w14:textId="77777777" w:rsidR="00F756E5" w:rsidRPr="00046DA5" w:rsidRDefault="00F756E5" w:rsidP="00F756E5">
      <w:pPr>
        <w:pBdr>
          <w:top w:val="nil"/>
          <w:left w:val="nil"/>
          <w:bottom w:val="nil"/>
          <w:right w:val="nil"/>
          <w:between w:val="nil"/>
        </w:pBdr>
        <w:spacing w:after="0" w:line="240" w:lineRule="auto"/>
        <w:ind w:left="1800"/>
        <w:contextualSpacing/>
        <w:rPr>
          <w:rFonts w:ascii="Arial" w:eastAsia="Times New Roman" w:hAnsi="Arial" w:cs="Arial"/>
          <w:color w:val="000000"/>
        </w:rPr>
      </w:pPr>
    </w:p>
    <w:p w14:paraId="37FCD658" w14:textId="6DBC2EB6" w:rsidR="00F756E5" w:rsidRDefault="00F756E5" w:rsidP="00F756E5">
      <w:pPr>
        <w:pBdr>
          <w:top w:val="nil"/>
          <w:left w:val="nil"/>
          <w:bottom w:val="nil"/>
          <w:right w:val="nil"/>
          <w:between w:val="nil"/>
        </w:pBdr>
        <w:spacing w:after="0" w:line="240" w:lineRule="auto"/>
        <w:ind w:left="1800"/>
        <w:contextualSpacing/>
        <w:rPr>
          <w:rFonts w:ascii="Arial" w:eastAsia="Times New Roman" w:hAnsi="Arial" w:cs="Arial"/>
          <w:color w:val="000000"/>
        </w:rPr>
      </w:pPr>
      <w:r>
        <w:rPr>
          <w:rFonts w:ascii="Arial" w:eastAsia="Times New Roman" w:hAnsi="Arial" w:cs="Arial"/>
          <w:color w:val="000000"/>
        </w:rPr>
        <w:tab/>
      </w:r>
      <w:r w:rsidR="007644FA">
        <w:rPr>
          <w:rFonts w:ascii="Arial" w:eastAsia="Times New Roman" w:hAnsi="Arial" w:cs="Arial"/>
          <w:color w:val="000000"/>
        </w:rPr>
        <w:t>a</w:t>
      </w:r>
      <w:r>
        <w:rPr>
          <w:rFonts w:ascii="Arial" w:eastAsia="Times New Roman" w:hAnsi="Arial" w:cs="Arial"/>
          <w:color w:val="000000"/>
        </w:rPr>
        <w:t>.</w:t>
      </w:r>
      <w:r>
        <w:rPr>
          <w:rFonts w:ascii="Arial" w:eastAsia="Times New Roman" w:hAnsi="Arial" w:cs="Arial"/>
          <w:color w:val="000000"/>
        </w:rPr>
        <w:tab/>
      </w:r>
      <w:r w:rsidRPr="00046DA5">
        <w:rPr>
          <w:rFonts w:ascii="Arial" w:eastAsia="Times New Roman" w:hAnsi="Arial" w:cs="Arial"/>
          <w:color w:val="000000"/>
        </w:rPr>
        <w:t xml:space="preserve">A date, scale, north point, and key map showing the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046DA5">
        <w:rPr>
          <w:rFonts w:ascii="Arial" w:eastAsia="Times New Roman" w:hAnsi="Arial" w:cs="Arial"/>
          <w:color w:val="000000"/>
        </w:rPr>
        <w:t xml:space="preserve">general location of the proposed subdivision in relation to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046DA5">
        <w:rPr>
          <w:rFonts w:ascii="Arial" w:eastAsia="Times New Roman" w:hAnsi="Arial" w:cs="Arial"/>
          <w:color w:val="000000"/>
        </w:rPr>
        <w:t xml:space="preserve">surrounding development. </w:t>
      </w:r>
    </w:p>
    <w:p w14:paraId="79B7D285" w14:textId="77777777" w:rsidR="00F756E5" w:rsidRPr="00046DA5" w:rsidRDefault="00F756E5" w:rsidP="00F756E5">
      <w:pPr>
        <w:pBdr>
          <w:top w:val="nil"/>
          <w:left w:val="nil"/>
          <w:bottom w:val="nil"/>
          <w:right w:val="nil"/>
          <w:between w:val="nil"/>
        </w:pBdr>
        <w:spacing w:after="0" w:line="240" w:lineRule="auto"/>
        <w:ind w:left="1800"/>
        <w:contextualSpacing/>
        <w:rPr>
          <w:rFonts w:ascii="Arial" w:eastAsia="Times New Roman" w:hAnsi="Arial" w:cs="Arial"/>
          <w:color w:val="000000"/>
        </w:rPr>
      </w:pPr>
    </w:p>
    <w:p w14:paraId="1C142F61" w14:textId="2BBC314D" w:rsidR="00F756E5" w:rsidRDefault="00F756E5" w:rsidP="00F756E5">
      <w:pPr>
        <w:pBdr>
          <w:top w:val="nil"/>
          <w:left w:val="nil"/>
          <w:bottom w:val="nil"/>
          <w:right w:val="nil"/>
          <w:between w:val="nil"/>
        </w:pBdr>
        <w:spacing w:after="0" w:line="240" w:lineRule="auto"/>
        <w:ind w:left="1800"/>
        <w:contextualSpacing/>
        <w:rPr>
          <w:rFonts w:ascii="Arial" w:eastAsia="Times New Roman" w:hAnsi="Arial" w:cs="Arial"/>
          <w:color w:val="000000"/>
        </w:rPr>
      </w:pPr>
      <w:r>
        <w:rPr>
          <w:rFonts w:ascii="Arial" w:eastAsia="Times New Roman" w:hAnsi="Arial" w:cs="Arial"/>
          <w:color w:val="000000"/>
        </w:rPr>
        <w:tab/>
      </w:r>
      <w:r w:rsidR="007644FA">
        <w:rPr>
          <w:rFonts w:ascii="Arial" w:eastAsia="Times New Roman" w:hAnsi="Arial" w:cs="Arial"/>
          <w:color w:val="000000"/>
        </w:rPr>
        <w:t>b</w:t>
      </w:r>
      <w:r>
        <w:rPr>
          <w:rFonts w:ascii="Arial" w:eastAsia="Times New Roman" w:hAnsi="Arial" w:cs="Arial"/>
          <w:color w:val="000000"/>
        </w:rPr>
        <w:t>.</w:t>
      </w:r>
      <w:r>
        <w:rPr>
          <w:rFonts w:ascii="Arial" w:eastAsia="Times New Roman" w:hAnsi="Arial" w:cs="Arial"/>
          <w:color w:val="000000"/>
        </w:rPr>
        <w:tab/>
      </w:r>
      <w:r w:rsidRPr="00046DA5">
        <w:rPr>
          <w:rFonts w:ascii="Arial" w:eastAsia="Times New Roman" w:hAnsi="Arial" w:cs="Arial"/>
          <w:color w:val="000000"/>
        </w:rPr>
        <w:t xml:space="preserve">Names and addresses of the developer, engineer,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046DA5">
        <w:rPr>
          <w:rFonts w:ascii="Arial" w:eastAsia="Times New Roman" w:hAnsi="Arial" w:cs="Arial"/>
          <w:color w:val="000000"/>
        </w:rPr>
        <w:t xml:space="preserve">surveyor, or landscape architect responsible for the survey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046DA5">
        <w:rPr>
          <w:rFonts w:ascii="Arial" w:eastAsia="Times New Roman" w:hAnsi="Arial" w:cs="Arial"/>
          <w:color w:val="000000"/>
        </w:rPr>
        <w:t>or design.</w:t>
      </w:r>
    </w:p>
    <w:p w14:paraId="4D6A67D7" w14:textId="77777777" w:rsidR="00F756E5" w:rsidRPr="00046DA5" w:rsidRDefault="00F756E5" w:rsidP="00F756E5">
      <w:pPr>
        <w:pBdr>
          <w:top w:val="nil"/>
          <w:left w:val="nil"/>
          <w:bottom w:val="nil"/>
          <w:right w:val="nil"/>
          <w:between w:val="nil"/>
        </w:pBdr>
        <w:spacing w:after="0" w:line="240" w:lineRule="auto"/>
        <w:ind w:left="1800"/>
        <w:contextualSpacing/>
        <w:rPr>
          <w:rFonts w:ascii="Arial" w:eastAsia="Times New Roman" w:hAnsi="Arial" w:cs="Arial"/>
          <w:color w:val="000000"/>
        </w:rPr>
      </w:pPr>
    </w:p>
    <w:p w14:paraId="061E8783" w14:textId="700FDDC8" w:rsidR="00F756E5" w:rsidRDefault="00F756E5" w:rsidP="00F756E5">
      <w:pPr>
        <w:pBdr>
          <w:top w:val="nil"/>
          <w:left w:val="nil"/>
          <w:bottom w:val="nil"/>
          <w:right w:val="nil"/>
          <w:between w:val="nil"/>
        </w:pBdr>
        <w:spacing w:after="0" w:line="240" w:lineRule="auto"/>
        <w:ind w:left="1800"/>
        <w:contextualSpacing/>
        <w:rPr>
          <w:rFonts w:ascii="Arial" w:eastAsia="Times New Roman" w:hAnsi="Arial" w:cs="Arial"/>
          <w:color w:val="000000"/>
        </w:rPr>
      </w:pPr>
      <w:r>
        <w:rPr>
          <w:rFonts w:ascii="Arial" w:eastAsia="Times New Roman" w:hAnsi="Arial" w:cs="Arial"/>
          <w:color w:val="000000"/>
        </w:rPr>
        <w:tab/>
      </w:r>
      <w:r w:rsidR="007644FA">
        <w:rPr>
          <w:rFonts w:ascii="Arial" w:eastAsia="Times New Roman" w:hAnsi="Arial" w:cs="Arial"/>
          <w:color w:val="000000"/>
        </w:rPr>
        <w:t>c</w:t>
      </w:r>
      <w:r>
        <w:rPr>
          <w:rFonts w:ascii="Arial" w:eastAsia="Times New Roman" w:hAnsi="Arial" w:cs="Arial"/>
          <w:color w:val="000000"/>
        </w:rPr>
        <w:t>.</w:t>
      </w:r>
      <w:r>
        <w:rPr>
          <w:rFonts w:ascii="Arial" w:eastAsia="Times New Roman" w:hAnsi="Arial" w:cs="Arial"/>
          <w:color w:val="000000"/>
        </w:rPr>
        <w:tab/>
      </w:r>
      <w:r w:rsidRPr="00046DA5">
        <w:rPr>
          <w:rFonts w:ascii="Arial" w:eastAsia="Times New Roman" w:hAnsi="Arial" w:cs="Arial"/>
          <w:color w:val="000000"/>
        </w:rPr>
        <w:t xml:space="preserve">Location of boundary lines in relation to section or quarter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046DA5">
        <w:rPr>
          <w:rFonts w:ascii="Arial" w:eastAsia="Times New Roman" w:hAnsi="Arial" w:cs="Arial"/>
          <w:color w:val="000000"/>
        </w:rPr>
        <w:t>section lines, including a legal description of the property.</w:t>
      </w:r>
    </w:p>
    <w:p w14:paraId="5C416F59" w14:textId="77777777" w:rsidR="00F756E5" w:rsidRPr="00046DA5" w:rsidRDefault="00F756E5" w:rsidP="00F756E5">
      <w:pPr>
        <w:pBdr>
          <w:top w:val="nil"/>
          <w:left w:val="nil"/>
          <w:bottom w:val="nil"/>
          <w:right w:val="nil"/>
          <w:between w:val="nil"/>
        </w:pBdr>
        <w:spacing w:after="0" w:line="240" w:lineRule="auto"/>
        <w:ind w:left="1800"/>
        <w:contextualSpacing/>
        <w:rPr>
          <w:rFonts w:ascii="Arial" w:eastAsia="Times New Roman" w:hAnsi="Arial" w:cs="Arial"/>
          <w:color w:val="000000"/>
        </w:rPr>
      </w:pPr>
    </w:p>
    <w:p w14:paraId="5559A377" w14:textId="01A3480D" w:rsidR="00F756E5" w:rsidRDefault="00F756E5" w:rsidP="00F756E5">
      <w:pPr>
        <w:pBdr>
          <w:top w:val="nil"/>
          <w:left w:val="nil"/>
          <w:bottom w:val="nil"/>
          <w:right w:val="nil"/>
          <w:between w:val="nil"/>
        </w:pBdr>
        <w:spacing w:after="0" w:line="240" w:lineRule="auto"/>
        <w:ind w:left="1800"/>
        <w:contextualSpacing/>
        <w:rPr>
          <w:rFonts w:ascii="Arial" w:eastAsia="Times New Roman" w:hAnsi="Arial" w:cs="Arial"/>
          <w:color w:val="000000"/>
        </w:rPr>
      </w:pPr>
      <w:r>
        <w:rPr>
          <w:rFonts w:ascii="Arial" w:eastAsia="Times New Roman" w:hAnsi="Arial" w:cs="Arial"/>
          <w:color w:val="000000"/>
        </w:rPr>
        <w:tab/>
      </w:r>
      <w:r w:rsidR="007644FA">
        <w:rPr>
          <w:rFonts w:ascii="Arial" w:eastAsia="Times New Roman" w:hAnsi="Arial" w:cs="Arial"/>
          <w:color w:val="000000"/>
        </w:rPr>
        <w:t>d</w:t>
      </w:r>
      <w:r>
        <w:rPr>
          <w:rFonts w:ascii="Arial" w:eastAsia="Times New Roman" w:hAnsi="Arial" w:cs="Arial"/>
          <w:color w:val="000000"/>
        </w:rPr>
        <w:t>.</w:t>
      </w:r>
      <w:r>
        <w:rPr>
          <w:rFonts w:ascii="Arial" w:eastAsia="Times New Roman" w:hAnsi="Arial" w:cs="Arial"/>
          <w:color w:val="000000"/>
        </w:rPr>
        <w:tab/>
      </w:r>
      <w:r w:rsidRPr="00046DA5">
        <w:rPr>
          <w:rFonts w:ascii="Arial" w:eastAsia="Times New Roman" w:hAnsi="Arial" w:cs="Arial"/>
          <w:color w:val="000000"/>
        </w:rPr>
        <w:t xml:space="preserve">Location, width, and name of existing or platted streets and </w:t>
      </w:r>
      <w:r>
        <w:rPr>
          <w:rFonts w:ascii="Arial" w:eastAsia="Times New Roman" w:hAnsi="Arial" w:cs="Arial"/>
          <w:color w:val="000000"/>
        </w:rPr>
        <w:tab/>
      </w:r>
      <w:r>
        <w:rPr>
          <w:rFonts w:ascii="Arial" w:eastAsia="Times New Roman" w:hAnsi="Arial" w:cs="Arial"/>
          <w:color w:val="000000"/>
        </w:rPr>
        <w:tab/>
      </w:r>
      <w:r w:rsidRPr="00046DA5">
        <w:rPr>
          <w:rFonts w:ascii="Arial" w:eastAsia="Times New Roman" w:hAnsi="Arial" w:cs="Arial"/>
          <w:color w:val="000000"/>
        </w:rPr>
        <w:t xml:space="preserve">alleys, railroads, utilities, rights-of-way or easements,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046DA5">
        <w:rPr>
          <w:rFonts w:ascii="Arial" w:eastAsia="Times New Roman" w:hAnsi="Arial" w:cs="Arial"/>
          <w:color w:val="000000"/>
        </w:rPr>
        <w:t xml:space="preserve">parks, and existing structures within the proposed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046DA5">
        <w:rPr>
          <w:rFonts w:ascii="Arial" w:eastAsia="Times New Roman" w:hAnsi="Arial" w:cs="Arial"/>
          <w:color w:val="000000"/>
        </w:rPr>
        <w:t xml:space="preserve">subdivision and their relationship to the same of adjacent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046DA5">
        <w:rPr>
          <w:rFonts w:ascii="Arial" w:eastAsia="Times New Roman" w:hAnsi="Arial" w:cs="Arial"/>
          <w:color w:val="000000"/>
        </w:rPr>
        <w:t>subdivisions.</w:t>
      </w:r>
    </w:p>
    <w:p w14:paraId="6AE0E8EA" w14:textId="77777777" w:rsidR="00F756E5" w:rsidRPr="00046DA5" w:rsidRDefault="00F756E5" w:rsidP="00F756E5">
      <w:pPr>
        <w:pBdr>
          <w:top w:val="nil"/>
          <w:left w:val="nil"/>
          <w:bottom w:val="nil"/>
          <w:right w:val="nil"/>
          <w:between w:val="nil"/>
        </w:pBdr>
        <w:spacing w:after="0" w:line="240" w:lineRule="auto"/>
        <w:ind w:left="1800"/>
        <w:contextualSpacing/>
        <w:rPr>
          <w:rFonts w:ascii="Arial" w:eastAsia="Times New Roman" w:hAnsi="Arial" w:cs="Arial"/>
          <w:color w:val="000000"/>
        </w:rPr>
      </w:pPr>
    </w:p>
    <w:p w14:paraId="51544D4C" w14:textId="7E75A0B5" w:rsidR="00F756E5" w:rsidRPr="00046DA5" w:rsidRDefault="00F756E5" w:rsidP="00F756E5">
      <w:pPr>
        <w:pBdr>
          <w:top w:val="nil"/>
          <w:left w:val="nil"/>
          <w:bottom w:val="nil"/>
          <w:right w:val="nil"/>
          <w:between w:val="nil"/>
        </w:pBdr>
        <w:spacing w:after="0" w:line="240" w:lineRule="auto"/>
        <w:ind w:left="1800"/>
        <w:contextualSpacing/>
        <w:rPr>
          <w:rFonts w:ascii="Arial" w:eastAsia="Times New Roman" w:hAnsi="Arial" w:cs="Arial"/>
          <w:color w:val="000000"/>
        </w:rPr>
      </w:pPr>
      <w:r>
        <w:rPr>
          <w:rFonts w:ascii="Arial" w:eastAsia="Times New Roman" w:hAnsi="Arial" w:cs="Arial"/>
          <w:color w:val="000000"/>
        </w:rPr>
        <w:tab/>
      </w:r>
      <w:r w:rsidR="007644FA">
        <w:rPr>
          <w:rFonts w:ascii="Arial" w:eastAsia="Times New Roman" w:hAnsi="Arial" w:cs="Arial"/>
          <w:color w:val="000000"/>
        </w:rPr>
        <w:t>e</w:t>
      </w:r>
      <w:r>
        <w:rPr>
          <w:rFonts w:ascii="Arial" w:eastAsia="Times New Roman" w:hAnsi="Arial" w:cs="Arial"/>
          <w:color w:val="000000"/>
        </w:rPr>
        <w:t>.</w:t>
      </w:r>
      <w:r>
        <w:rPr>
          <w:rFonts w:ascii="Arial" w:eastAsia="Times New Roman" w:hAnsi="Arial" w:cs="Arial"/>
          <w:color w:val="000000"/>
        </w:rPr>
        <w:tab/>
      </w:r>
      <w:r w:rsidRPr="00046DA5">
        <w:rPr>
          <w:rFonts w:ascii="Arial" w:eastAsia="Times New Roman" w:hAnsi="Arial" w:cs="Arial"/>
          <w:color w:val="000000"/>
        </w:rPr>
        <w:t>Zoning classifications and existing and proposed land use.</w:t>
      </w:r>
    </w:p>
    <w:p w14:paraId="2A2632DA" w14:textId="77777777" w:rsidR="00F756E5" w:rsidRDefault="00F756E5" w:rsidP="00F756E5">
      <w:pPr>
        <w:pBdr>
          <w:top w:val="nil"/>
          <w:left w:val="nil"/>
          <w:bottom w:val="nil"/>
          <w:right w:val="nil"/>
          <w:between w:val="nil"/>
        </w:pBdr>
        <w:spacing w:after="0" w:line="240" w:lineRule="auto"/>
        <w:ind w:left="1800"/>
        <w:contextualSpacing/>
        <w:rPr>
          <w:rFonts w:ascii="Arial" w:eastAsia="Times New Roman" w:hAnsi="Arial" w:cs="Arial"/>
          <w:color w:val="000000"/>
        </w:rPr>
      </w:pPr>
    </w:p>
    <w:p w14:paraId="1679B1A9" w14:textId="7C8110FC" w:rsidR="00F756E5" w:rsidRDefault="00F756E5" w:rsidP="00F756E5">
      <w:pPr>
        <w:pBdr>
          <w:top w:val="nil"/>
          <w:left w:val="nil"/>
          <w:bottom w:val="nil"/>
          <w:right w:val="nil"/>
          <w:between w:val="nil"/>
        </w:pBdr>
        <w:spacing w:after="0" w:line="240" w:lineRule="auto"/>
        <w:ind w:left="1800"/>
        <w:contextualSpacing/>
        <w:rPr>
          <w:rFonts w:ascii="Arial" w:eastAsia="Times New Roman" w:hAnsi="Arial" w:cs="Arial"/>
          <w:color w:val="000000"/>
        </w:rPr>
      </w:pPr>
      <w:r>
        <w:rPr>
          <w:rFonts w:ascii="Arial" w:eastAsia="Times New Roman" w:hAnsi="Arial" w:cs="Arial"/>
          <w:color w:val="000000"/>
        </w:rPr>
        <w:tab/>
      </w:r>
      <w:r w:rsidR="007644FA">
        <w:rPr>
          <w:rFonts w:ascii="Arial" w:eastAsia="Times New Roman" w:hAnsi="Arial" w:cs="Arial"/>
          <w:color w:val="000000"/>
        </w:rPr>
        <w:t>f</w:t>
      </w:r>
      <w:r>
        <w:rPr>
          <w:rFonts w:ascii="Arial" w:eastAsia="Times New Roman" w:hAnsi="Arial" w:cs="Arial"/>
          <w:color w:val="000000"/>
        </w:rPr>
        <w:t>.</w:t>
      </w:r>
      <w:r>
        <w:rPr>
          <w:rFonts w:ascii="Arial" w:eastAsia="Times New Roman" w:hAnsi="Arial" w:cs="Arial"/>
          <w:color w:val="000000"/>
        </w:rPr>
        <w:tab/>
      </w:r>
      <w:r w:rsidRPr="00046DA5">
        <w:rPr>
          <w:rFonts w:ascii="Arial" w:eastAsia="Times New Roman" w:hAnsi="Arial" w:cs="Arial"/>
          <w:color w:val="000000"/>
        </w:rPr>
        <w:t xml:space="preserve">Written and signed statements by the appropriate officials,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046DA5">
        <w:rPr>
          <w:rFonts w:ascii="Arial" w:eastAsia="Times New Roman" w:hAnsi="Arial" w:cs="Arial"/>
          <w:color w:val="000000"/>
        </w:rPr>
        <w:t xml:space="preserve">obtained by the developer. </w:t>
      </w:r>
    </w:p>
    <w:p w14:paraId="55A1596A" w14:textId="77777777" w:rsidR="00F756E5" w:rsidRPr="00046DA5" w:rsidRDefault="00F756E5" w:rsidP="00F756E5">
      <w:pPr>
        <w:pBdr>
          <w:top w:val="nil"/>
          <w:left w:val="nil"/>
          <w:bottom w:val="nil"/>
          <w:right w:val="nil"/>
          <w:between w:val="nil"/>
        </w:pBdr>
        <w:spacing w:after="0" w:line="240" w:lineRule="auto"/>
        <w:ind w:left="1800"/>
        <w:contextualSpacing/>
        <w:rPr>
          <w:rFonts w:ascii="Arial" w:eastAsia="Times New Roman" w:hAnsi="Arial" w:cs="Arial"/>
          <w:color w:val="000000"/>
        </w:rPr>
      </w:pPr>
    </w:p>
    <w:p w14:paraId="29F01A1D" w14:textId="1E6DFC9F" w:rsidR="00F756E5" w:rsidRDefault="00F756E5" w:rsidP="00F756E5">
      <w:pPr>
        <w:pBdr>
          <w:top w:val="nil"/>
          <w:left w:val="nil"/>
          <w:bottom w:val="nil"/>
          <w:right w:val="nil"/>
          <w:between w:val="nil"/>
        </w:pBdr>
        <w:spacing w:after="0" w:line="240" w:lineRule="auto"/>
        <w:ind w:left="1800"/>
        <w:contextualSpacing/>
        <w:rPr>
          <w:rFonts w:ascii="Arial" w:eastAsia="Times New Roman" w:hAnsi="Arial" w:cs="Arial"/>
          <w:color w:val="000000"/>
        </w:rPr>
      </w:pPr>
      <w:r>
        <w:rPr>
          <w:rFonts w:ascii="Arial" w:eastAsia="Times New Roman" w:hAnsi="Arial" w:cs="Arial"/>
          <w:color w:val="000000"/>
        </w:rPr>
        <w:tab/>
      </w:r>
      <w:r w:rsidR="007644FA">
        <w:rPr>
          <w:rFonts w:ascii="Arial" w:eastAsia="Times New Roman" w:hAnsi="Arial" w:cs="Arial"/>
          <w:color w:val="000000"/>
        </w:rPr>
        <w:t>g</w:t>
      </w:r>
      <w:r>
        <w:rPr>
          <w:rFonts w:ascii="Arial" w:eastAsia="Times New Roman" w:hAnsi="Arial" w:cs="Arial"/>
          <w:color w:val="000000"/>
        </w:rPr>
        <w:t>.</w:t>
      </w:r>
      <w:r>
        <w:rPr>
          <w:rFonts w:ascii="Arial" w:eastAsia="Times New Roman" w:hAnsi="Arial" w:cs="Arial"/>
          <w:color w:val="000000"/>
        </w:rPr>
        <w:tab/>
      </w:r>
      <w:r w:rsidRPr="00046DA5">
        <w:rPr>
          <w:rFonts w:ascii="Arial" w:eastAsia="Times New Roman" w:hAnsi="Arial" w:cs="Arial"/>
          <w:color w:val="000000"/>
        </w:rPr>
        <w:t>Layout, numbers, and approximate dimensions of lots</w:t>
      </w:r>
      <w:r>
        <w:rPr>
          <w:rFonts w:ascii="Arial" w:eastAsia="Times New Roman" w:hAnsi="Arial" w:cs="Arial"/>
          <w:color w:val="000000"/>
        </w:rPr>
        <w:t>.</w:t>
      </w:r>
    </w:p>
    <w:p w14:paraId="7B26A5DF" w14:textId="77777777" w:rsidR="00F756E5" w:rsidRPr="00046DA5" w:rsidRDefault="00F756E5" w:rsidP="00F756E5">
      <w:pPr>
        <w:pBdr>
          <w:top w:val="nil"/>
          <w:left w:val="nil"/>
          <w:bottom w:val="nil"/>
          <w:right w:val="nil"/>
          <w:between w:val="nil"/>
        </w:pBdr>
        <w:spacing w:after="0" w:line="240" w:lineRule="auto"/>
        <w:ind w:left="1800"/>
        <w:contextualSpacing/>
        <w:rPr>
          <w:rFonts w:ascii="Arial" w:eastAsia="Times New Roman" w:hAnsi="Arial" w:cs="Arial"/>
          <w:color w:val="000000"/>
        </w:rPr>
      </w:pPr>
    </w:p>
    <w:p w14:paraId="5E07B067" w14:textId="06D46D33" w:rsidR="00F756E5" w:rsidRPr="00EA2DEF" w:rsidRDefault="00F756E5" w:rsidP="00EA2DEF">
      <w:pPr>
        <w:pBdr>
          <w:top w:val="nil"/>
          <w:left w:val="nil"/>
          <w:bottom w:val="nil"/>
          <w:right w:val="nil"/>
          <w:between w:val="nil"/>
        </w:pBdr>
        <w:spacing w:after="0" w:line="240" w:lineRule="auto"/>
        <w:ind w:left="1800"/>
        <w:contextualSpacing/>
        <w:rPr>
          <w:rFonts w:ascii="Arial" w:eastAsia="Times New Roman" w:hAnsi="Arial" w:cs="Arial"/>
          <w:color w:val="000000"/>
        </w:rPr>
      </w:pPr>
      <w:r>
        <w:rPr>
          <w:rFonts w:ascii="Arial" w:eastAsia="Times New Roman" w:hAnsi="Arial" w:cs="Arial"/>
          <w:color w:val="000000"/>
        </w:rPr>
        <w:tab/>
      </w:r>
      <w:r w:rsidR="007644FA">
        <w:rPr>
          <w:rFonts w:ascii="Arial" w:eastAsia="Times New Roman" w:hAnsi="Arial" w:cs="Arial"/>
          <w:color w:val="000000"/>
        </w:rPr>
        <w:t>h</w:t>
      </w:r>
      <w:r>
        <w:rPr>
          <w:rFonts w:ascii="Arial" w:eastAsia="Times New Roman" w:hAnsi="Arial" w:cs="Arial"/>
          <w:color w:val="000000"/>
        </w:rPr>
        <w:t>.</w:t>
      </w:r>
      <w:r>
        <w:rPr>
          <w:rFonts w:ascii="Arial" w:eastAsia="Times New Roman" w:hAnsi="Arial" w:cs="Arial"/>
          <w:color w:val="000000"/>
        </w:rPr>
        <w:tab/>
      </w:r>
      <w:r w:rsidRPr="00046DA5">
        <w:rPr>
          <w:rFonts w:ascii="Arial" w:eastAsia="Times New Roman" w:hAnsi="Arial" w:cs="Arial"/>
          <w:color w:val="000000"/>
        </w:rPr>
        <w:t>Existing flood hazard areas</w:t>
      </w:r>
      <w:r>
        <w:rPr>
          <w:rFonts w:ascii="Arial" w:eastAsia="Times New Roman" w:hAnsi="Arial" w:cs="Arial"/>
          <w:color w:val="000000"/>
        </w:rPr>
        <w:t>.</w:t>
      </w:r>
    </w:p>
    <w:p w14:paraId="7AB6F6DB" w14:textId="77777777" w:rsidR="00D21115" w:rsidRPr="00D21115" w:rsidRDefault="00D21115" w:rsidP="004A6174">
      <w:pPr>
        <w:spacing w:after="0" w:line="240" w:lineRule="auto"/>
        <w:rPr>
          <w:rFonts w:ascii="Arial" w:eastAsia="Times New Roman" w:hAnsi="Arial" w:cs="Arial"/>
          <w:u w:val="single"/>
        </w:rPr>
      </w:pPr>
    </w:p>
    <w:p w14:paraId="39236A32" w14:textId="2F15579D" w:rsidR="004A6174" w:rsidRDefault="004C463E" w:rsidP="004A6174">
      <w:pPr>
        <w:spacing w:after="0" w:line="240" w:lineRule="auto"/>
        <w:ind w:left="720"/>
        <w:rPr>
          <w:rFonts w:ascii="Arial" w:eastAsia="Times New Roman" w:hAnsi="Arial" w:cs="Arial"/>
        </w:rPr>
      </w:pPr>
      <w:r>
        <w:rPr>
          <w:rFonts w:ascii="Arial" w:eastAsia="Times New Roman" w:hAnsi="Arial" w:cs="Arial"/>
        </w:rPr>
        <w:tab/>
      </w:r>
      <w:r w:rsidRPr="004C463E">
        <w:rPr>
          <w:rFonts w:ascii="Arial" w:eastAsia="Times New Roman" w:hAnsi="Arial" w:cs="Arial"/>
        </w:rPr>
        <w:t xml:space="preserve">The subdivider shall prepare and submit to the Planning and Zoning </w:t>
      </w:r>
      <w:r>
        <w:rPr>
          <w:rFonts w:ascii="Arial" w:eastAsia="Times New Roman" w:hAnsi="Arial" w:cs="Arial"/>
        </w:rPr>
        <w:tab/>
      </w:r>
      <w:r w:rsidRPr="004C463E">
        <w:rPr>
          <w:rFonts w:ascii="Arial" w:eastAsia="Times New Roman" w:hAnsi="Arial" w:cs="Arial"/>
        </w:rPr>
        <w:t xml:space="preserve">Board the following, prepared by an engineer or land surveyor registered </w:t>
      </w:r>
      <w:r>
        <w:rPr>
          <w:rFonts w:ascii="Arial" w:eastAsia="Times New Roman" w:hAnsi="Arial" w:cs="Arial"/>
        </w:rPr>
        <w:tab/>
      </w:r>
      <w:r w:rsidRPr="004C463E">
        <w:rPr>
          <w:rFonts w:ascii="Arial" w:eastAsia="Times New Roman" w:hAnsi="Arial" w:cs="Arial"/>
        </w:rPr>
        <w:t>in the State of South Dakota:</w:t>
      </w:r>
    </w:p>
    <w:p w14:paraId="6D69E77A" w14:textId="77777777" w:rsidR="004C463E" w:rsidRPr="00046DA5" w:rsidRDefault="004C463E" w:rsidP="004A6174">
      <w:pPr>
        <w:spacing w:after="0" w:line="240" w:lineRule="auto"/>
        <w:ind w:left="720"/>
        <w:rPr>
          <w:rFonts w:ascii="Arial" w:eastAsia="Times New Roman" w:hAnsi="Arial" w:cs="Arial"/>
          <w:highlight w:val="yellow"/>
        </w:rPr>
      </w:pPr>
    </w:p>
    <w:p w14:paraId="1EADC134" w14:textId="68E7307C" w:rsidR="004A6174" w:rsidRDefault="00B93E1F" w:rsidP="00B93E1F">
      <w:pPr>
        <w:pBdr>
          <w:top w:val="nil"/>
          <w:left w:val="nil"/>
          <w:bottom w:val="nil"/>
          <w:right w:val="nil"/>
          <w:between w:val="nil"/>
        </w:pBdr>
        <w:spacing w:after="0" w:line="240" w:lineRule="auto"/>
        <w:ind w:left="720"/>
        <w:contextualSpacing/>
        <w:rPr>
          <w:rFonts w:ascii="Arial" w:eastAsia="Times New Roman" w:hAnsi="Arial" w:cs="Arial"/>
          <w:color w:val="000000"/>
        </w:rPr>
      </w:pPr>
      <w:r>
        <w:rPr>
          <w:rFonts w:ascii="Arial" w:eastAsia="Times New Roman" w:hAnsi="Arial" w:cs="Arial"/>
          <w:color w:val="000000"/>
        </w:rPr>
        <w:tab/>
        <w:t>1.</w:t>
      </w:r>
      <w:r w:rsidR="004C463E">
        <w:rPr>
          <w:rFonts w:ascii="Arial" w:eastAsia="Times New Roman" w:hAnsi="Arial" w:cs="Arial"/>
          <w:color w:val="000000"/>
        </w:rPr>
        <w:tab/>
      </w:r>
      <w:r w:rsidR="004C463E" w:rsidRPr="004C463E">
        <w:rPr>
          <w:rFonts w:ascii="Arial" w:eastAsia="Times New Roman" w:hAnsi="Arial" w:cs="Arial"/>
          <w:color w:val="000000"/>
        </w:rPr>
        <w:t xml:space="preserve">Four (4) copies of the final plat at a uniform size of fifteen (15) </w:t>
      </w:r>
      <w:r w:rsidR="004C463E">
        <w:rPr>
          <w:rFonts w:ascii="Arial" w:eastAsia="Times New Roman" w:hAnsi="Arial" w:cs="Arial"/>
          <w:color w:val="000000"/>
        </w:rPr>
        <w:tab/>
      </w:r>
      <w:r w:rsidR="004C463E">
        <w:rPr>
          <w:rFonts w:ascii="Arial" w:eastAsia="Times New Roman" w:hAnsi="Arial" w:cs="Arial"/>
          <w:color w:val="000000"/>
        </w:rPr>
        <w:tab/>
      </w:r>
      <w:r w:rsidR="004C463E">
        <w:rPr>
          <w:rFonts w:ascii="Arial" w:eastAsia="Times New Roman" w:hAnsi="Arial" w:cs="Arial"/>
          <w:color w:val="000000"/>
        </w:rPr>
        <w:tab/>
      </w:r>
      <w:r w:rsidR="004C463E" w:rsidRPr="004C463E">
        <w:rPr>
          <w:rFonts w:ascii="Arial" w:eastAsia="Times New Roman" w:hAnsi="Arial" w:cs="Arial"/>
          <w:color w:val="000000"/>
        </w:rPr>
        <w:t xml:space="preserve">inches by twenty-six (26) inches or eight and one-half (8-1/2) </w:t>
      </w:r>
      <w:r w:rsidR="004C463E">
        <w:rPr>
          <w:rFonts w:ascii="Arial" w:eastAsia="Times New Roman" w:hAnsi="Arial" w:cs="Arial"/>
          <w:color w:val="000000"/>
        </w:rPr>
        <w:tab/>
      </w:r>
      <w:r w:rsidR="004C463E">
        <w:rPr>
          <w:rFonts w:ascii="Arial" w:eastAsia="Times New Roman" w:hAnsi="Arial" w:cs="Arial"/>
          <w:color w:val="000000"/>
        </w:rPr>
        <w:tab/>
      </w:r>
      <w:r w:rsidR="004C463E">
        <w:rPr>
          <w:rFonts w:ascii="Arial" w:eastAsia="Times New Roman" w:hAnsi="Arial" w:cs="Arial"/>
          <w:color w:val="000000"/>
        </w:rPr>
        <w:tab/>
      </w:r>
      <w:r w:rsidR="004C463E" w:rsidRPr="004C463E">
        <w:rPr>
          <w:rFonts w:ascii="Arial" w:eastAsia="Times New Roman" w:hAnsi="Arial" w:cs="Arial"/>
          <w:color w:val="000000"/>
        </w:rPr>
        <w:t xml:space="preserve">inches by fourteen (14) inches.  All final plat submittals shall be in </w:t>
      </w:r>
      <w:r w:rsidR="004C463E">
        <w:rPr>
          <w:rFonts w:ascii="Arial" w:eastAsia="Times New Roman" w:hAnsi="Arial" w:cs="Arial"/>
          <w:color w:val="000000"/>
        </w:rPr>
        <w:tab/>
      </w:r>
      <w:r w:rsidR="004C463E">
        <w:rPr>
          <w:rFonts w:ascii="Arial" w:eastAsia="Times New Roman" w:hAnsi="Arial" w:cs="Arial"/>
          <w:color w:val="000000"/>
        </w:rPr>
        <w:tab/>
      </w:r>
      <w:r w:rsidR="004C463E">
        <w:rPr>
          <w:rFonts w:ascii="Arial" w:eastAsia="Times New Roman" w:hAnsi="Arial" w:cs="Arial"/>
          <w:color w:val="000000"/>
        </w:rPr>
        <w:tab/>
      </w:r>
      <w:r w:rsidR="004C463E" w:rsidRPr="004C463E">
        <w:rPr>
          <w:rFonts w:ascii="Arial" w:eastAsia="Times New Roman" w:hAnsi="Arial" w:cs="Arial"/>
          <w:color w:val="000000"/>
        </w:rPr>
        <w:t xml:space="preserve">conformance with the design standards set forth in Article 3 of this </w:t>
      </w:r>
      <w:r w:rsidR="004C463E">
        <w:rPr>
          <w:rFonts w:ascii="Arial" w:eastAsia="Times New Roman" w:hAnsi="Arial" w:cs="Arial"/>
          <w:color w:val="000000"/>
        </w:rPr>
        <w:tab/>
      </w:r>
      <w:r w:rsidR="004C463E">
        <w:rPr>
          <w:rFonts w:ascii="Arial" w:eastAsia="Times New Roman" w:hAnsi="Arial" w:cs="Arial"/>
          <w:color w:val="000000"/>
        </w:rPr>
        <w:tab/>
      </w:r>
      <w:r w:rsidR="004C463E" w:rsidRPr="004C463E">
        <w:rPr>
          <w:rFonts w:ascii="Arial" w:eastAsia="Times New Roman" w:hAnsi="Arial" w:cs="Arial"/>
          <w:color w:val="000000"/>
        </w:rPr>
        <w:t xml:space="preserve">Ordinance and shall include or be accompanied by the following </w:t>
      </w:r>
      <w:r w:rsidR="004C463E">
        <w:rPr>
          <w:rFonts w:ascii="Arial" w:eastAsia="Times New Roman" w:hAnsi="Arial" w:cs="Arial"/>
          <w:color w:val="000000"/>
        </w:rPr>
        <w:tab/>
      </w:r>
      <w:r w:rsidR="004C463E">
        <w:rPr>
          <w:rFonts w:ascii="Arial" w:eastAsia="Times New Roman" w:hAnsi="Arial" w:cs="Arial"/>
          <w:color w:val="000000"/>
        </w:rPr>
        <w:tab/>
      </w:r>
      <w:r w:rsidR="004C463E">
        <w:rPr>
          <w:rFonts w:ascii="Arial" w:eastAsia="Times New Roman" w:hAnsi="Arial" w:cs="Arial"/>
          <w:color w:val="000000"/>
        </w:rPr>
        <w:tab/>
      </w:r>
      <w:r w:rsidR="004C463E" w:rsidRPr="004C463E">
        <w:rPr>
          <w:rFonts w:ascii="Arial" w:eastAsia="Times New Roman" w:hAnsi="Arial" w:cs="Arial"/>
          <w:color w:val="000000"/>
        </w:rPr>
        <w:t xml:space="preserve">information, in addition to that already submitted on the </w:t>
      </w:r>
      <w:r w:rsidR="004C463E">
        <w:rPr>
          <w:rFonts w:ascii="Arial" w:eastAsia="Times New Roman" w:hAnsi="Arial" w:cs="Arial"/>
          <w:color w:val="000000"/>
        </w:rPr>
        <w:tab/>
      </w:r>
      <w:r w:rsidR="004C463E">
        <w:rPr>
          <w:rFonts w:ascii="Arial" w:eastAsia="Times New Roman" w:hAnsi="Arial" w:cs="Arial"/>
          <w:color w:val="000000"/>
        </w:rPr>
        <w:tab/>
      </w:r>
      <w:r w:rsidR="004C463E">
        <w:rPr>
          <w:rFonts w:ascii="Arial" w:eastAsia="Times New Roman" w:hAnsi="Arial" w:cs="Arial"/>
          <w:color w:val="000000"/>
        </w:rPr>
        <w:tab/>
      </w:r>
      <w:r w:rsidR="004C463E">
        <w:rPr>
          <w:rFonts w:ascii="Arial" w:eastAsia="Times New Roman" w:hAnsi="Arial" w:cs="Arial"/>
          <w:color w:val="000000"/>
        </w:rPr>
        <w:tab/>
      </w:r>
      <w:r w:rsidR="004C463E" w:rsidRPr="004C463E">
        <w:rPr>
          <w:rFonts w:ascii="Arial" w:eastAsia="Times New Roman" w:hAnsi="Arial" w:cs="Arial"/>
          <w:color w:val="000000"/>
        </w:rPr>
        <w:t>preliminary application:</w:t>
      </w:r>
    </w:p>
    <w:p w14:paraId="11B79C2A" w14:textId="18A0BD8E" w:rsidR="00B93E1F" w:rsidRDefault="00B93E1F" w:rsidP="00B93E1F">
      <w:pPr>
        <w:pBdr>
          <w:top w:val="nil"/>
          <w:left w:val="nil"/>
          <w:bottom w:val="nil"/>
          <w:right w:val="nil"/>
          <w:between w:val="nil"/>
        </w:pBdr>
        <w:spacing w:after="0" w:line="240" w:lineRule="auto"/>
        <w:ind w:left="720"/>
        <w:contextualSpacing/>
        <w:rPr>
          <w:rFonts w:ascii="Arial" w:eastAsia="Times New Roman" w:hAnsi="Arial" w:cs="Arial"/>
          <w:color w:val="000000"/>
        </w:rPr>
      </w:pPr>
    </w:p>
    <w:p w14:paraId="6994B84A" w14:textId="0F79C799" w:rsidR="00F756E5" w:rsidRDefault="00F756E5" w:rsidP="00B93E1F">
      <w:pPr>
        <w:pBdr>
          <w:top w:val="nil"/>
          <w:left w:val="nil"/>
          <w:bottom w:val="nil"/>
          <w:right w:val="nil"/>
          <w:between w:val="nil"/>
        </w:pBdr>
        <w:spacing w:after="0" w:line="240" w:lineRule="auto"/>
        <w:ind w:left="720"/>
        <w:contextualSpacing/>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a.</w:t>
      </w:r>
      <w:r>
        <w:rPr>
          <w:rFonts w:ascii="Arial" w:eastAsia="Times New Roman" w:hAnsi="Arial" w:cs="Arial"/>
          <w:color w:val="000000"/>
        </w:rPr>
        <w:tab/>
      </w:r>
      <w:r w:rsidRPr="00F756E5">
        <w:rPr>
          <w:rFonts w:ascii="Arial" w:eastAsia="Times New Roman" w:hAnsi="Arial" w:cs="Arial"/>
          <w:color w:val="000000"/>
        </w:rPr>
        <w:t xml:space="preserve">The exact location and layout of lots, streets, alleys,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F756E5">
        <w:rPr>
          <w:rFonts w:ascii="Arial" w:eastAsia="Times New Roman" w:hAnsi="Arial" w:cs="Arial"/>
          <w:color w:val="000000"/>
        </w:rPr>
        <w:t xml:space="preserve">easements, and other public ground with accurate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F756E5">
        <w:rPr>
          <w:rFonts w:ascii="Arial" w:eastAsia="Times New Roman" w:hAnsi="Arial" w:cs="Arial"/>
          <w:color w:val="000000"/>
        </w:rPr>
        <w:t xml:space="preserve">dimensions in feet and decimals of feet, interior angles,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F756E5">
        <w:rPr>
          <w:rFonts w:ascii="Arial" w:eastAsia="Times New Roman" w:hAnsi="Arial" w:cs="Arial"/>
          <w:color w:val="000000"/>
        </w:rPr>
        <w:t xml:space="preserve">length of radii and/or arcs of all curves, together with the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F756E5">
        <w:rPr>
          <w:rFonts w:ascii="Arial" w:eastAsia="Times New Roman" w:hAnsi="Arial" w:cs="Arial"/>
          <w:color w:val="000000"/>
        </w:rPr>
        <w:t>names of all streets.</w:t>
      </w:r>
      <w:r>
        <w:rPr>
          <w:rFonts w:ascii="Arial" w:eastAsia="Times New Roman" w:hAnsi="Arial" w:cs="Arial"/>
          <w:color w:val="000000"/>
        </w:rPr>
        <w:tab/>
      </w:r>
      <w:r>
        <w:rPr>
          <w:rFonts w:ascii="Arial" w:eastAsia="Times New Roman" w:hAnsi="Arial" w:cs="Arial"/>
          <w:color w:val="000000"/>
        </w:rPr>
        <w:tab/>
      </w:r>
    </w:p>
    <w:p w14:paraId="4DEB03E2" w14:textId="4C00E3FF" w:rsidR="00F756E5" w:rsidRDefault="00F756E5" w:rsidP="00B93E1F">
      <w:pPr>
        <w:pBdr>
          <w:top w:val="nil"/>
          <w:left w:val="nil"/>
          <w:bottom w:val="nil"/>
          <w:right w:val="nil"/>
          <w:between w:val="nil"/>
        </w:pBdr>
        <w:spacing w:after="0" w:line="240" w:lineRule="auto"/>
        <w:ind w:left="720"/>
        <w:contextualSpacing/>
        <w:rPr>
          <w:rFonts w:ascii="Arial" w:eastAsia="Times New Roman" w:hAnsi="Arial" w:cs="Arial"/>
          <w:color w:val="000000"/>
        </w:rPr>
      </w:pPr>
    </w:p>
    <w:p w14:paraId="593780E1" w14:textId="05174249" w:rsidR="00F756E5" w:rsidRDefault="00F756E5" w:rsidP="00B93E1F">
      <w:pPr>
        <w:pBdr>
          <w:top w:val="nil"/>
          <w:left w:val="nil"/>
          <w:bottom w:val="nil"/>
          <w:right w:val="nil"/>
          <w:between w:val="nil"/>
        </w:pBdr>
        <w:spacing w:after="0" w:line="240" w:lineRule="auto"/>
        <w:ind w:left="720"/>
        <w:contextualSpacing/>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b.</w:t>
      </w:r>
      <w:r>
        <w:rPr>
          <w:rFonts w:ascii="Arial" w:eastAsia="Times New Roman" w:hAnsi="Arial" w:cs="Arial"/>
          <w:color w:val="000000"/>
        </w:rPr>
        <w:tab/>
      </w:r>
      <w:r w:rsidRPr="00F756E5">
        <w:rPr>
          <w:rFonts w:ascii="Arial" w:eastAsia="Times New Roman" w:hAnsi="Arial" w:cs="Arial"/>
          <w:color w:val="000000"/>
        </w:rPr>
        <w:t>Location and description of all monuments.</w:t>
      </w:r>
    </w:p>
    <w:p w14:paraId="68568D0F" w14:textId="5B6E6E89" w:rsidR="00F756E5" w:rsidRDefault="00F756E5" w:rsidP="00B93E1F">
      <w:pPr>
        <w:pBdr>
          <w:top w:val="nil"/>
          <w:left w:val="nil"/>
          <w:bottom w:val="nil"/>
          <w:right w:val="nil"/>
          <w:between w:val="nil"/>
        </w:pBdr>
        <w:spacing w:after="0" w:line="240" w:lineRule="auto"/>
        <w:ind w:left="720"/>
        <w:contextualSpacing/>
        <w:rPr>
          <w:rFonts w:ascii="Arial" w:eastAsia="Times New Roman" w:hAnsi="Arial" w:cs="Arial"/>
          <w:color w:val="000000"/>
        </w:rPr>
      </w:pPr>
    </w:p>
    <w:p w14:paraId="369361CD" w14:textId="2ED6A588" w:rsidR="00F756E5" w:rsidRDefault="00F756E5" w:rsidP="00B93E1F">
      <w:pPr>
        <w:pBdr>
          <w:top w:val="nil"/>
          <w:left w:val="nil"/>
          <w:bottom w:val="nil"/>
          <w:right w:val="nil"/>
          <w:between w:val="nil"/>
        </w:pBdr>
        <w:spacing w:after="0" w:line="240" w:lineRule="auto"/>
        <w:ind w:left="720"/>
        <w:contextualSpacing/>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c.</w:t>
      </w:r>
      <w:r>
        <w:rPr>
          <w:rFonts w:ascii="Arial" w:eastAsia="Times New Roman" w:hAnsi="Arial" w:cs="Arial"/>
          <w:color w:val="000000"/>
        </w:rPr>
        <w:tab/>
      </w:r>
      <w:r w:rsidRPr="00F756E5">
        <w:rPr>
          <w:rFonts w:ascii="Arial" w:eastAsia="Times New Roman" w:hAnsi="Arial" w:cs="Arial"/>
          <w:color w:val="000000"/>
        </w:rPr>
        <w:t xml:space="preserve">Location by section, township, range, county, and state,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F756E5">
        <w:rPr>
          <w:rFonts w:ascii="Arial" w:eastAsia="Times New Roman" w:hAnsi="Arial" w:cs="Arial"/>
          <w:color w:val="000000"/>
        </w:rPr>
        <w:t xml:space="preserve">including descriptive boundaries of the subdivision, based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F756E5">
        <w:rPr>
          <w:rFonts w:ascii="Arial" w:eastAsia="Times New Roman" w:hAnsi="Arial" w:cs="Arial"/>
          <w:color w:val="000000"/>
        </w:rPr>
        <w:t xml:space="preserve">on an accurate traverse giving angular and linear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F756E5">
        <w:rPr>
          <w:rFonts w:ascii="Arial" w:eastAsia="Times New Roman" w:hAnsi="Arial" w:cs="Arial"/>
          <w:color w:val="000000"/>
        </w:rPr>
        <w:t>dimensions that must be mathematically close.</w:t>
      </w:r>
    </w:p>
    <w:p w14:paraId="7B990FB2" w14:textId="39FC0FD5" w:rsidR="00F756E5" w:rsidRDefault="00F756E5" w:rsidP="00B93E1F">
      <w:pPr>
        <w:pBdr>
          <w:top w:val="nil"/>
          <w:left w:val="nil"/>
          <w:bottom w:val="nil"/>
          <w:right w:val="nil"/>
          <w:between w:val="nil"/>
        </w:pBdr>
        <w:spacing w:after="0" w:line="240" w:lineRule="auto"/>
        <w:ind w:left="720"/>
        <w:contextualSpacing/>
        <w:rPr>
          <w:rFonts w:ascii="Arial" w:eastAsia="Times New Roman" w:hAnsi="Arial" w:cs="Arial"/>
          <w:color w:val="000000"/>
        </w:rPr>
      </w:pPr>
    </w:p>
    <w:p w14:paraId="15F83513" w14:textId="7A099A91" w:rsidR="00F756E5" w:rsidRDefault="00F756E5" w:rsidP="00B93E1F">
      <w:pPr>
        <w:pBdr>
          <w:top w:val="nil"/>
          <w:left w:val="nil"/>
          <w:bottom w:val="nil"/>
          <w:right w:val="nil"/>
          <w:between w:val="nil"/>
        </w:pBdr>
        <w:spacing w:after="0" w:line="240" w:lineRule="auto"/>
        <w:ind w:left="720"/>
        <w:contextualSpacing/>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d.</w:t>
      </w:r>
      <w:r>
        <w:rPr>
          <w:rFonts w:ascii="Arial" w:eastAsia="Times New Roman" w:hAnsi="Arial" w:cs="Arial"/>
          <w:color w:val="000000"/>
        </w:rPr>
        <w:tab/>
      </w:r>
      <w:r w:rsidRPr="00F756E5">
        <w:rPr>
          <w:rFonts w:ascii="Arial" w:eastAsia="Times New Roman" w:hAnsi="Arial" w:cs="Arial"/>
          <w:color w:val="000000"/>
        </w:rPr>
        <w:t xml:space="preserve">Notarized certificate signed and acknowledged by all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F756E5">
        <w:rPr>
          <w:rFonts w:ascii="Arial" w:eastAsia="Times New Roman" w:hAnsi="Arial" w:cs="Arial"/>
          <w:color w:val="000000"/>
        </w:rPr>
        <w:t xml:space="preserve">parties having any titled interest in or lien upon the land </w:t>
      </w:r>
      <w:r>
        <w:rPr>
          <w:rFonts w:ascii="Arial" w:eastAsia="Times New Roman" w:hAnsi="Arial" w:cs="Arial"/>
          <w:color w:val="000000"/>
        </w:rPr>
        <w:tab/>
      </w:r>
      <w:r>
        <w:rPr>
          <w:rFonts w:ascii="Arial" w:eastAsia="Times New Roman" w:hAnsi="Arial" w:cs="Arial"/>
          <w:color w:val="000000"/>
        </w:rPr>
        <w:lastRenderedPageBreak/>
        <w:tab/>
      </w:r>
      <w:r>
        <w:rPr>
          <w:rFonts w:ascii="Arial" w:eastAsia="Times New Roman" w:hAnsi="Arial" w:cs="Arial"/>
          <w:color w:val="000000"/>
        </w:rPr>
        <w:tab/>
      </w:r>
      <w:r>
        <w:rPr>
          <w:rFonts w:ascii="Arial" w:eastAsia="Times New Roman" w:hAnsi="Arial" w:cs="Arial"/>
          <w:color w:val="000000"/>
        </w:rPr>
        <w:tab/>
      </w:r>
      <w:r w:rsidRPr="00F756E5">
        <w:rPr>
          <w:rFonts w:ascii="Arial" w:eastAsia="Times New Roman" w:hAnsi="Arial" w:cs="Arial"/>
          <w:color w:val="000000"/>
        </w:rPr>
        <w:t xml:space="preserve">subdivided consenting to the plat, including dedication of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F756E5">
        <w:rPr>
          <w:rFonts w:ascii="Arial" w:eastAsia="Times New Roman" w:hAnsi="Arial" w:cs="Arial"/>
          <w:color w:val="000000"/>
        </w:rPr>
        <w:t xml:space="preserve">all streets, alleys and public ways, parks or other public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F756E5">
        <w:rPr>
          <w:rFonts w:ascii="Arial" w:eastAsia="Times New Roman" w:hAnsi="Arial" w:cs="Arial"/>
          <w:color w:val="000000"/>
        </w:rPr>
        <w:t xml:space="preserve">grounds, or lands for charitable, religious, or educational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F756E5">
        <w:rPr>
          <w:rFonts w:ascii="Arial" w:eastAsia="Times New Roman" w:hAnsi="Arial" w:cs="Arial"/>
          <w:color w:val="000000"/>
        </w:rPr>
        <w:t>purposes, if any, and granting easements.</w:t>
      </w:r>
    </w:p>
    <w:p w14:paraId="2853D58A" w14:textId="77777777" w:rsidR="00F756E5" w:rsidRPr="00046DA5" w:rsidRDefault="00F756E5" w:rsidP="00B93E1F">
      <w:pPr>
        <w:pBdr>
          <w:top w:val="nil"/>
          <w:left w:val="nil"/>
          <w:bottom w:val="nil"/>
          <w:right w:val="nil"/>
          <w:between w:val="nil"/>
        </w:pBdr>
        <w:spacing w:after="0" w:line="240" w:lineRule="auto"/>
        <w:ind w:left="720"/>
        <w:contextualSpacing/>
        <w:rPr>
          <w:rFonts w:ascii="Arial" w:eastAsia="Times New Roman" w:hAnsi="Arial" w:cs="Arial"/>
          <w:color w:val="000000"/>
        </w:rPr>
      </w:pPr>
    </w:p>
    <w:p w14:paraId="0AD9B4D8" w14:textId="1E7C9709" w:rsidR="004A6174" w:rsidRDefault="00B93E1F" w:rsidP="00B93E1F">
      <w:pPr>
        <w:pBdr>
          <w:top w:val="nil"/>
          <w:left w:val="nil"/>
          <w:bottom w:val="nil"/>
          <w:right w:val="nil"/>
          <w:between w:val="nil"/>
        </w:pBdr>
        <w:spacing w:after="0" w:line="240" w:lineRule="auto"/>
        <w:ind w:left="1800"/>
        <w:contextualSpacing/>
        <w:rPr>
          <w:rFonts w:ascii="Arial" w:eastAsia="Times New Roman" w:hAnsi="Arial" w:cs="Arial"/>
          <w:color w:val="000000"/>
        </w:rPr>
      </w:pPr>
      <w:r>
        <w:rPr>
          <w:rFonts w:ascii="Arial" w:eastAsia="Times New Roman" w:hAnsi="Arial" w:cs="Arial"/>
          <w:color w:val="000000"/>
        </w:rPr>
        <w:tab/>
      </w:r>
      <w:r w:rsidR="00F756E5">
        <w:rPr>
          <w:rFonts w:ascii="Arial" w:eastAsia="Times New Roman" w:hAnsi="Arial" w:cs="Arial"/>
          <w:color w:val="000000"/>
        </w:rPr>
        <w:t>e</w:t>
      </w:r>
      <w:r>
        <w:rPr>
          <w:rFonts w:ascii="Arial" w:eastAsia="Times New Roman" w:hAnsi="Arial" w:cs="Arial"/>
          <w:color w:val="000000"/>
        </w:rPr>
        <w:t>.</w:t>
      </w:r>
      <w:r>
        <w:rPr>
          <w:rFonts w:ascii="Arial" w:eastAsia="Times New Roman" w:hAnsi="Arial" w:cs="Arial"/>
          <w:color w:val="000000"/>
        </w:rPr>
        <w:tab/>
      </w:r>
      <w:r w:rsidR="00F756E5" w:rsidRPr="00F756E5">
        <w:rPr>
          <w:rFonts w:ascii="Arial" w:eastAsia="Times New Roman" w:hAnsi="Arial" w:cs="Arial"/>
          <w:color w:val="000000"/>
        </w:rPr>
        <w:t xml:space="preserve">Certificate signed by the County Treasurer stating that </w:t>
      </w:r>
      <w:r w:rsidR="00F756E5">
        <w:rPr>
          <w:rFonts w:ascii="Arial" w:eastAsia="Times New Roman" w:hAnsi="Arial" w:cs="Arial"/>
          <w:color w:val="000000"/>
        </w:rPr>
        <w:tab/>
      </w:r>
      <w:r w:rsidR="00F756E5">
        <w:rPr>
          <w:rFonts w:ascii="Arial" w:eastAsia="Times New Roman" w:hAnsi="Arial" w:cs="Arial"/>
          <w:color w:val="000000"/>
        </w:rPr>
        <w:tab/>
      </w:r>
      <w:r w:rsidR="00F756E5">
        <w:rPr>
          <w:rFonts w:ascii="Arial" w:eastAsia="Times New Roman" w:hAnsi="Arial" w:cs="Arial"/>
          <w:color w:val="000000"/>
        </w:rPr>
        <w:tab/>
      </w:r>
      <w:r w:rsidR="00F756E5" w:rsidRPr="00F756E5">
        <w:rPr>
          <w:rFonts w:ascii="Arial" w:eastAsia="Times New Roman" w:hAnsi="Arial" w:cs="Arial"/>
          <w:color w:val="000000"/>
        </w:rPr>
        <w:t xml:space="preserve">there are no regular or special taxes due or delinquent </w:t>
      </w:r>
      <w:r w:rsidR="00F756E5">
        <w:rPr>
          <w:rFonts w:ascii="Arial" w:eastAsia="Times New Roman" w:hAnsi="Arial" w:cs="Arial"/>
          <w:color w:val="000000"/>
        </w:rPr>
        <w:tab/>
      </w:r>
      <w:r w:rsidR="00F756E5">
        <w:rPr>
          <w:rFonts w:ascii="Arial" w:eastAsia="Times New Roman" w:hAnsi="Arial" w:cs="Arial"/>
          <w:color w:val="000000"/>
        </w:rPr>
        <w:tab/>
      </w:r>
      <w:r w:rsidR="00F756E5">
        <w:rPr>
          <w:rFonts w:ascii="Arial" w:eastAsia="Times New Roman" w:hAnsi="Arial" w:cs="Arial"/>
          <w:color w:val="000000"/>
        </w:rPr>
        <w:tab/>
      </w:r>
      <w:r w:rsidR="00F756E5" w:rsidRPr="00F756E5">
        <w:rPr>
          <w:rFonts w:ascii="Arial" w:eastAsia="Times New Roman" w:hAnsi="Arial" w:cs="Arial"/>
          <w:color w:val="000000"/>
        </w:rPr>
        <w:t>against the property described in the plat.</w:t>
      </w:r>
    </w:p>
    <w:p w14:paraId="160ED760" w14:textId="52694D13" w:rsidR="00F756E5" w:rsidRDefault="00F756E5" w:rsidP="00B93E1F">
      <w:pPr>
        <w:pBdr>
          <w:top w:val="nil"/>
          <w:left w:val="nil"/>
          <w:bottom w:val="nil"/>
          <w:right w:val="nil"/>
          <w:between w:val="nil"/>
        </w:pBdr>
        <w:spacing w:after="0" w:line="240" w:lineRule="auto"/>
        <w:ind w:left="1800"/>
        <w:contextualSpacing/>
        <w:rPr>
          <w:rFonts w:ascii="Arial" w:eastAsia="Times New Roman" w:hAnsi="Arial" w:cs="Arial"/>
          <w:color w:val="000000"/>
        </w:rPr>
      </w:pPr>
    </w:p>
    <w:p w14:paraId="2CBEAB85" w14:textId="7CBBEB0B" w:rsidR="00F756E5" w:rsidRPr="00046DA5" w:rsidRDefault="00F756E5" w:rsidP="00B93E1F">
      <w:pPr>
        <w:pBdr>
          <w:top w:val="nil"/>
          <w:left w:val="nil"/>
          <w:bottom w:val="nil"/>
          <w:right w:val="nil"/>
          <w:between w:val="nil"/>
        </w:pBdr>
        <w:spacing w:after="0" w:line="240" w:lineRule="auto"/>
        <w:ind w:left="1800"/>
        <w:contextualSpacing/>
        <w:rPr>
          <w:rFonts w:ascii="Arial" w:eastAsia="Times New Roman" w:hAnsi="Arial" w:cs="Arial"/>
          <w:color w:val="000000"/>
        </w:rPr>
      </w:pPr>
      <w:r>
        <w:rPr>
          <w:rFonts w:ascii="Arial" w:eastAsia="Times New Roman" w:hAnsi="Arial" w:cs="Arial"/>
          <w:color w:val="000000"/>
        </w:rPr>
        <w:tab/>
        <w:t>f.</w:t>
      </w:r>
      <w:r>
        <w:rPr>
          <w:rFonts w:ascii="Arial" w:eastAsia="Times New Roman" w:hAnsi="Arial" w:cs="Arial"/>
          <w:color w:val="000000"/>
        </w:rPr>
        <w:tab/>
      </w:r>
      <w:r w:rsidRPr="00F756E5">
        <w:rPr>
          <w:rFonts w:ascii="Arial" w:eastAsia="Times New Roman" w:hAnsi="Arial" w:cs="Arial"/>
          <w:color w:val="000000"/>
        </w:rPr>
        <w:t xml:space="preserve">Certificate signed by the Director of Equalization approving </w:t>
      </w:r>
      <w:r>
        <w:rPr>
          <w:rFonts w:ascii="Arial" w:eastAsia="Times New Roman" w:hAnsi="Arial" w:cs="Arial"/>
          <w:color w:val="000000"/>
        </w:rPr>
        <w:tab/>
      </w:r>
      <w:r>
        <w:rPr>
          <w:rFonts w:ascii="Arial" w:eastAsia="Times New Roman" w:hAnsi="Arial" w:cs="Arial"/>
          <w:color w:val="000000"/>
        </w:rPr>
        <w:tab/>
      </w:r>
      <w:r w:rsidRPr="00F756E5">
        <w:rPr>
          <w:rFonts w:ascii="Arial" w:eastAsia="Times New Roman" w:hAnsi="Arial" w:cs="Arial"/>
          <w:color w:val="000000"/>
        </w:rPr>
        <w:t>the plat.</w:t>
      </w:r>
    </w:p>
    <w:p w14:paraId="5A6E8E44" w14:textId="77777777" w:rsidR="00B93E1F" w:rsidRDefault="00B93E1F" w:rsidP="00B93E1F">
      <w:pPr>
        <w:pBdr>
          <w:top w:val="nil"/>
          <w:left w:val="nil"/>
          <w:bottom w:val="nil"/>
          <w:right w:val="nil"/>
          <w:between w:val="nil"/>
        </w:pBdr>
        <w:spacing w:after="0" w:line="240" w:lineRule="auto"/>
        <w:ind w:left="1800"/>
        <w:contextualSpacing/>
        <w:rPr>
          <w:rFonts w:ascii="Arial" w:eastAsia="Times New Roman" w:hAnsi="Arial" w:cs="Arial"/>
          <w:color w:val="000000"/>
        </w:rPr>
      </w:pPr>
      <w:r>
        <w:rPr>
          <w:rFonts w:ascii="Arial" w:eastAsia="Times New Roman" w:hAnsi="Arial" w:cs="Arial"/>
          <w:color w:val="000000"/>
        </w:rPr>
        <w:tab/>
      </w:r>
    </w:p>
    <w:p w14:paraId="5CFB8AD9" w14:textId="18837CFD" w:rsidR="004A6174" w:rsidRDefault="00B93E1F" w:rsidP="00B93E1F">
      <w:pPr>
        <w:pBdr>
          <w:top w:val="nil"/>
          <w:left w:val="nil"/>
          <w:bottom w:val="nil"/>
          <w:right w:val="nil"/>
          <w:between w:val="nil"/>
        </w:pBdr>
        <w:spacing w:after="0" w:line="240" w:lineRule="auto"/>
        <w:ind w:left="1800"/>
        <w:contextualSpacing/>
        <w:rPr>
          <w:rFonts w:ascii="Arial" w:eastAsia="Times New Roman" w:hAnsi="Arial" w:cs="Arial"/>
          <w:color w:val="000000"/>
        </w:rPr>
      </w:pPr>
      <w:r>
        <w:rPr>
          <w:rFonts w:ascii="Arial" w:eastAsia="Times New Roman" w:hAnsi="Arial" w:cs="Arial"/>
          <w:color w:val="000000"/>
        </w:rPr>
        <w:tab/>
      </w:r>
      <w:r w:rsidR="00ED45E4">
        <w:rPr>
          <w:rFonts w:ascii="Arial" w:eastAsia="Times New Roman" w:hAnsi="Arial" w:cs="Arial"/>
          <w:color w:val="000000"/>
        </w:rPr>
        <w:t>g</w:t>
      </w:r>
      <w:r>
        <w:rPr>
          <w:rFonts w:ascii="Arial" w:eastAsia="Times New Roman" w:hAnsi="Arial" w:cs="Arial"/>
          <w:color w:val="000000"/>
        </w:rPr>
        <w:t>.</w:t>
      </w:r>
      <w:r>
        <w:rPr>
          <w:rFonts w:ascii="Arial" w:eastAsia="Times New Roman" w:hAnsi="Arial" w:cs="Arial"/>
          <w:color w:val="000000"/>
        </w:rPr>
        <w:tab/>
      </w:r>
      <w:r w:rsidR="004A6174" w:rsidRPr="00046DA5">
        <w:rPr>
          <w:rFonts w:ascii="Arial" w:eastAsia="Times New Roman" w:hAnsi="Arial" w:cs="Arial"/>
          <w:color w:val="000000"/>
        </w:rPr>
        <w:t xml:space="preserve">Proposed name of the subdivision, which shall not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4A6174" w:rsidRPr="00046DA5">
        <w:rPr>
          <w:rFonts w:ascii="Arial" w:eastAsia="Times New Roman" w:hAnsi="Arial" w:cs="Arial"/>
          <w:color w:val="000000"/>
        </w:rPr>
        <w:t>duplicate previously-filed plat names.</w:t>
      </w:r>
    </w:p>
    <w:p w14:paraId="72ABA849" w14:textId="3E63F580" w:rsidR="00A65CAD" w:rsidRDefault="00A65CAD" w:rsidP="00B93E1F">
      <w:pPr>
        <w:pBdr>
          <w:top w:val="nil"/>
          <w:left w:val="nil"/>
          <w:bottom w:val="nil"/>
          <w:right w:val="nil"/>
          <w:between w:val="nil"/>
        </w:pBdr>
        <w:spacing w:after="0" w:line="240" w:lineRule="auto"/>
        <w:ind w:left="1800"/>
        <w:contextualSpacing/>
        <w:rPr>
          <w:rFonts w:ascii="Arial" w:eastAsia="Times New Roman" w:hAnsi="Arial" w:cs="Arial"/>
          <w:color w:val="000000"/>
        </w:rPr>
      </w:pPr>
    </w:p>
    <w:p w14:paraId="7229D9F9" w14:textId="62173679" w:rsidR="00F756E5" w:rsidRDefault="00ED45E4" w:rsidP="004C463E">
      <w:pPr>
        <w:pBdr>
          <w:top w:val="nil"/>
          <w:left w:val="nil"/>
          <w:bottom w:val="nil"/>
          <w:right w:val="nil"/>
          <w:between w:val="nil"/>
        </w:pBdr>
        <w:spacing w:after="0" w:line="240" w:lineRule="auto"/>
        <w:ind w:left="1800"/>
        <w:contextualSpacing/>
        <w:rPr>
          <w:rFonts w:ascii="Arial" w:eastAsia="Times New Roman" w:hAnsi="Arial" w:cs="Arial"/>
          <w:color w:val="000000"/>
        </w:rPr>
      </w:pPr>
      <w:r>
        <w:rPr>
          <w:rFonts w:ascii="Arial" w:eastAsia="Times New Roman" w:hAnsi="Arial" w:cs="Arial"/>
          <w:color w:val="000000"/>
        </w:rPr>
        <w:tab/>
        <w:t>h.</w:t>
      </w:r>
      <w:r>
        <w:rPr>
          <w:rFonts w:ascii="Arial" w:eastAsia="Times New Roman" w:hAnsi="Arial" w:cs="Arial"/>
          <w:color w:val="000000"/>
        </w:rPr>
        <w:tab/>
      </w:r>
      <w:r w:rsidR="00F756E5" w:rsidRPr="00F756E5">
        <w:rPr>
          <w:rFonts w:ascii="Arial" w:eastAsia="Times New Roman" w:hAnsi="Arial" w:cs="Arial"/>
          <w:color w:val="000000"/>
        </w:rPr>
        <w:t xml:space="preserve">One copy of any private restriction or covenants affecting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F756E5" w:rsidRPr="00F756E5">
        <w:rPr>
          <w:rFonts w:ascii="Arial" w:eastAsia="Times New Roman" w:hAnsi="Arial" w:cs="Arial"/>
          <w:color w:val="000000"/>
        </w:rPr>
        <w:t>the subdivision or any part thereof.</w:t>
      </w:r>
    </w:p>
    <w:p w14:paraId="1EEF9D69" w14:textId="77777777" w:rsidR="004A6174" w:rsidRPr="00046DA5" w:rsidRDefault="004A6174" w:rsidP="004A6174">
      <w:pPr>
        <w:spacing w:after="0" w:line="240" w:lineRule="auto"/>
        <w:rPr>
          <w:rFonts w:ascii="Arial" w:eastAsia="Times New Roman" w:hAnsi="Arial" w:cs="Arial"/>
          <w:color w:val="FF0000"/>
        </w:rPr>
      </w:pPr>
    </w:p>
    <w:p w14:paraId="5D221277" w14:textId="6A395140" w:rsidR="004A6174" w:rsidRDefault="00EA2DEF" w:rsidP="00EA2DEF">
      <w:pPr>
        <w:spacing w:after="0" w:line="240" w:lineRule="auto"/>
        <w:ind w:left="720"/>
        <w:rPr>
          <w:rFonts w:ascii="Arial" w:eastAsia="Times New Roman" w:hAnsi="Arial" w:cs="Arial"/>
        </w:rPr>
      </w:pPr>
      <w:r>
        <w:rPr>
          <w:rFonts w:ascii="Arial" w:eastAsia="Times New Roman" w:hAnsi="Arial" w:cs="Arial"/>
        </w:rPr>
        <w:tab/>
        <w:t>1.</w:t>
      </w:r>
      <w:r>
        <w:rPr>
          <w:rFonts w:ascii="Arial" w:eastAsia="Times New Roman" w:hAnsi="Arial" w:cs="Arial"/>
        </w:rPr>
        <w:tab/>
      </w:r>
      <w:r w:rsidR="004A6174" w:rsidRPr="00046DA5">
        <w:rPr>
          <w:rFonts w:ascii="Arial" w:eastAsia="Times New Roman" w:hAnsi="Arial" w:cs="Arial"/>
        </w:rPr>
        <w:t xml:space="preserve">Any subdivision of land containing </w:t>
      </w:r>
      <w:r>
        <w:rPr>
          <w:rFonts w:ascii="Arial" w:eastAsia="Times New Roman" w:hAnsi="Arial" w:cs="Arial"/>
        </w:rPr>
        <w:t>one</w:t>
      </w:r>
      <w:r w:rsidR="004A6174" w:rsidRPr="00046DA5">
        <w:rPr>
          <w:rFonts w:ascii="Arial" w:eastAsia="Times New Roman" w:hAnsi="Arial" w:cs="Arial"/>
        </w:rPr>
        <w:t xml:space="preserve"> or more lots, no matter </w:t>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 xml:space="preserve">how described, must be submitted to the Planning and Zoning </w:t>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 xml:space="preserve">Board for approval.  Any plat submitted for approval shall contain </w:t>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 xml:space="preserve">the name and address of a person to whom notice of hearing may </w:t>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 xml:space="preserve">be sent; and no plat </w:t>
      </w:r>
      <w:r>
        <w:rPr>
          <w:rFonts w:ascii="Arial" w:eastAsia="Times New Roman" w:hAnsi="Arial" w:cs="Arial"/>
        </w:rPr>
        <w:t xml:space="preserve">or replat </w:t>
      </w:r>
      <w:r w:rsidR="004A6174" w:rsidRPr="00046DA5">
        <w:rPr>
          <w:rFonts w:ascii="Arial" w:eastAsia="Times New Roman" w:hAnsi="Arial" w:cs="Arial"/>
        </w:rPr>
        <w:t xml:space="preserve">shall be acted upon by the County </w:t>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 xml:space="preserve">Commissioners without affording a hearing thereon, notice of the </w:t>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 xml:space="preserve">time and place of which shall be sent by mail to said address not </w:t>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less than five days before the date fixed therefore. Also</w:t>
      </w:r>
      <w:r>
        <w:rPr>
          <w:rFonts w:ascii="Arial" w:eastAsia="Times New Roman" w:hAnsi="Arial" w:cs="Arial"/>
        </w:rPr>
        <w:t>,</w:t>
      </w:r>
      <w:r w:rsidR="004A6174" w:rsidRPr="00046DA5">
        <w:rPr>
          <w:rFonts w:ascii="Arial" w:eastAsia="Times New Roman" w:hAnsi="Arial" w:cs="Arial"/>
        </w:rPr>
        <w:t xml:space="preserve"> any plat </w:t>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 xml:space="preserve">submitted for approval shall require the signature of the </w:t>
      </w:r>
      <w:r>
        <w:rPr>
          <w:rFonts w:ascii="Arial" w:eastAsia="Times New Roman" w:hAnsi="Arial" w:cs="Arial"/>
        </w:rPr>
        <w:t>Marshall</w:t>
      </w:r>
      <w:r w:rsidR="004A6174" w:rsidRPr="00046DA5">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County Auditor.</w:t>
      </w:r>
    </w:p>
    <w:p w14:paraId="33EEFE89" w14:textId="77777777" w:rsidR="00EA2DEF" w:rsidRPr="00046DA5" w:rsidRDefault="00EA2DEF" w:rsidP="00EA2DEF">
      <w:pPr>
        <w:spacing w:after="0" w:line="240" w:lineRule="auto"/>
        <w:ind w:left="720"/>
        <w:rPr>
          <w:rFonts w:ascii="Arial" w:eastAsia="Times New Roman" w:hAnsi="Arial" w:cs="Arial"/>
        </w:rPr>
      </w:pPr>
    </w:p>
    <w:p w14:paraId="7F2B4102" w14:textId="73B954ED" w:rsidR="004A6174" w:rsidRDefault="00EA2DEF" w:rsidP="00EA2DEF">
      <w:pPr>
        <w:spacing w:after="0" w:line="240" w:lineRule="auto"/>
        <w:ind w:left="720"/>
        <w:rPr>
          <w:rFonts w:ascii="Arial" w:eastAsia="Times New Roman" w:hAnsi="Arial" w:cs="Arial"/>
        </w:rPr>
      </w:pPr>
      <w:r>
        <w:rPr>
          <w:rFonts w:ascii="Arial" w:eastAsia="Times New Roman" w:hAnsi="Arial" w:cs="Arial"/>
        </w:rPr>
        <w:tab/>
        <w:t>2.</w:t>
      </w:r>
      <w:r>
        <w:rPr>
          <w:rFonts w:ascii="Arial" w:eastAsia="Times New Roman" w:hAnsi="Arial" w:cs="Arial"/>
        </w:rPr>
        <w:tab/>
      </w:r>
      <w:r w:rsidR="004A6174" w:rsidRPr="00046DA5">
        <w:rPr>
          <w:rFonts w:ascii="Arial" w:eastAsia="Times New Roman" w:hAnsi="Arial" w:cs="Arial"/>
        </w:rPr>
        <w:t>The plat shall be approved or disapproved within sixty (</w:t>
      </w:r>
      <w:r w:rsidR="00FA0A65">
        <w:rPr>
          <w:rFonts w:ascii="Arial" w:eastAsia="Times New Roman" w:hAnsi="Arial" w:cs="Arial"/>
        </w:rPr>
        <w:t>6</w:t>
      </w:r>
      <w:r w:rsidR="004A6174" w:rsidRPr="00046DA5">
        <w:rPr>
          <w:rFonts w:ascii="Arial" w:eastAsia="Times New Roman" w:hAnsi="Arial" w:cs="Arial"/>
        </w:rPr>
        <w:t xml:space="preserve">0) days </w:t>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 xml:space="preserve">after submission thereof; </w:t>
      </w:r>
      <w:r w:rsidRPr="00046DA5">
        <w:rPr>
          <w:rFonts w:ascii="Arial" w:eastAsia="Times New Roman" w:hAnsi="Arial" w:cs="Arial"/>
        </w:rPr>
        <w:t>otherwise,</w:t>
      </w:r>
      <w:r w:rsidR="004A6174" w:rsidRPr="00046DA5">
        <w:rPr>
          <w:rFonts w:ascii="Arial" w:eastAsia="Times New Roman" w:hAnsi="Arial" w:cs="Arial"/>
        </w:rPr>
        <w:t xml:space="preserve"> such plat shall be deemed to </w:t>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 xml:space="preserve">have been approved and a certificate to that effect shall be issued </w:t>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 xml:space="preserve">by the County Commissioners on demand; provided, however, </w:t>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 xml:space="preserve">that the applicant for the approval may waive this requirement and </w:t>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 xml:space="preserve">consent to the extension of such period.  The ground of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 xml:space="preserve">disapproval of any plat shall be stated upon the records of the </w:t>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County Commissioners.</w:t>
      </w:r>
    </w:p>
    <w:p w14:paraId="56FB7BCE" w14:textId="77777777" w:rsidR="00EA2DEF" w:rsidRPr="00046DA5" w:rsidRDefault="00EA2DEF" w:rsidP="00EA2DEF">
      <w:pPr>
        <w:spacing w:after="0" w:line="240" w:lineRule="auto"/>
        <w:ind w:left="720"/>
        <w:rPr>
          <w:rFonts w:ascii="Arial" w:eastAsia="Times New Roman" w:hAnsi="Arial" w:cs="Arial"/>
        </w:rPr>
      </w:pPr>
    </w:p>
    <w:p w14:paraId="3969EB81" w14:textId="2DCB8B36" w:rsidR="004A6174" w:rsidRPr="00046DA5" w:rsidRDefault="00EA2DEF" w:rsidP="00EA2DEF">
      <w:pPr>
        <w:spacing w:after="0" w:line="240" w:lineRule="auto"/>
        <w:ind w:left="720"/>
        <w:rPr>
          <w:rFonts w:ascii="Arial" w:eastAsia="Times New Roman" w:hAnsi="Arial" w:cs="Arial"/>
        </w:rPr>
      </w:pPr>
      <w:r>
        <w:rPr>
          <w:rFonts w:ascii="Arial" w:eastAsia="Times New Roman" w:hAnsi="Arial" w:cs="Arial"/>
        </w:rPr>
        <w:tab/>
        <w:t>3.</w:t>
      </w:r>
      <w:r>
        <w:rPr>
          <w:rFonts w:ascii="Arial" w:eastAsia="Times New Roman" w:hAnsi="Arial" w:cs="Arial"/>
        </w:rPr>
        <w:tab/>
      </w:r>
      <w:r w:rsidR="004A6174" w:rsidRPr="00046DA5">
        <w:rPr>
          <w:rFonts w:ascii="Arial" w:eastAsia="Times New Roman" w:hAnsi="Arial" w:cs="Arial"/>
        </w:rPr>
        <w:t xml:space="preserve">The approval of a plat by the County Commissioners shall not be </w:t>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 xml:space="preserve">deemed to constitute or affect any acceptance by the municipality </w:t>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 xml:space="preserve">or public of the dedication of any street or other ground shown on </w:t>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the plat.</w:t>
      </w:r>
    </w:p>
    <w:p w14:paraId="5061C708" w14:textId="77777777" w:rsidR="00EA2DEF" w:rsidRDefault="00EA2DEF" w:rsidP="00EA2DEF">
      <w:pPr>
        <w:spacing w:after="0" w:line="240" w:lineRule="auto"/>
        <w:ind w:left="720"/>
        <w:rPr>
          <w:rFonts w:ascii="Arial" w:eastAsia="Times New Roman" w:hAnsi="Arial" w:cs="Arial"/>
        </w:rPr>
      </w:pPr>
    </w:p>
    <w:p w14:paraId="2F7C7E6B" w14:textId="4BB2D64B" w:rsidR="004A6174" w:rsidRPr="00046DA5" w:rsidRDefault="00EA2DEF" w:rsidP="00EA2DEF">
      <w:pPr>
        <w:spacing w:after="0" w:line="240" w:lineRule="auto"/>
        <w:ind w:left="720"/>
        <w:rPr>
          <w:rFonts w:ascii="Arial" w:eastAsia="Times New Roman" w:hAnsi="Arial" w:cs="Arial"/>
        </w:rPr>
      </w:pPr>
      <w:r>
        <w:rPr>
          <w:rFonts w:ascii="Arial" w:eastAsia="Times New Roman" w:hAnsi="Arial" w:cs="Arial"/>
        </w:rPr>
        <w:tab/>
        <w:t>4.</w:t>
      </w:r>
      <w:r>
        <w:rPr>
          <w:rFonts w:ascii="Arial" w:eastAsia="Times New Roman" w:hAnsi="Arial" w:cs="Arial"/>
        </w:rPr>
        <w:tab/>
      </w:r>
      <w:r w:rsidR="004A6174" w:rsidRPr="00046DA5">
        <w:rPr>
          <w:rFonts w:ascii="Arial" w:eastAsia="Times New Roman" w:hAnsi="Arial" w:cs="Arial"/>
        </w:rPr>
        <w:t xml:space="preserve">When any map, plan, plat or re-plat is tendered for filing in the </w:t>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 xml:space="preserve">office of the Register of Deeds, it shall be the duty of any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 xml:space="preserve">such officer to determine whether such proposed map, plan, plat </w:t>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 xml:space="preserve">or re-plat is or is not subject to the provisions of the Ordinance </w:t>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 xml:space="preserve">and whether the endorsements required by this Ordinance appear </w:t>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 xml:space="preserve">thereon, and no register of deeds or deputy shall accept for </w:t>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 xml:space="preserve">record, or record, any such map, plan, plat or re-plat unless and </w:t>
      </w:r>
      <w:r>
        <w:rPr>
          <w:rFonts w:ascii="Arial" w:eastAsia="Times New Roman" w:hAnsi="Arial" w:cs="Arial"/>
        </w:rPr>
        <w:tab/>
      </w:r>
      <w:r>
        <w:rPr>
          <w:rFonts w:ascii="Arial" w:eastAsia="Times New Roman" w:hAnsi="Arial" w:cs="Arial"/>
        </w:rPr>
        <w:lastRenderedPageBreak/>
        <w:tab/>
      </w:r>
      <w:r>
        <w:rPr>
          <w:rFonts w:ascii="Arial" w:eastAsia="Times New Roman" w:hAnsi="Arial" w:cs="Arial"/>
        </w:rPr>
        <w:tab/>
      </w:r>
      <w:r w:rsidR="004A6174" w:rsidRPr="00046DA5">
        <w:rPr>
          <w:rFonts w:ascii="Arial" w:eastAsia="Times New Roman" w:hAnsi="Arial" w:cs="Arial"/>
        </w:rPr>
        <w:t xml:space="preserve">until the same shall have been approved by the County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4A6174" w:rsidRPr="00046DA5">
        <w:rPr>
          <w:rFonts w:ascii="Arial" w:eastAsia="Times New Roman" w:hAnsi="Arial" w:cs="Arial"/>
        </w:rPr>
        <w:t>Commissioners.</w:t>
      </w:r>
    </w:p>
    <w:p w14:paraId="0DE7B246" w14:textId="77777777" w:rsidR="00024AFE" w:rsidRPr="00046DA5" w:rsidRDefault="00024AFE" w:rsidP="004A6174">
      <w:pPr>
        <w:spacing w:after="0" w:line="240" w:lineRule="auto"/>
        <w:rPr>
          <w:rFonts w:ascii="Arial" w:eastAsia="Times New Roman" w:hAnsi="Arial" w:cs="Arial"/>
        </w:rPr>
      </w:pPr>
    </w:p>
    <w:p w14:paraId="175E3875" w14:textId="128982AF" w:rsidR="00024AFE" w:rsidRDefault="004A6174" w:rsidP="00EA2DEF">
      <w:pPr>
        <w:spacing w:after="0" w:line="240" w:lineRule="auto"/>
        <w:rPr>
          <w:rFonts w:ascii="Arial" w:eastAsia="Times New Roman" w:hAnsi="Arial" w:cs="Arial"/>
        </w:rPr>
      </w:pPr>
      <w:r w:rsidRPr="00EA2DEF">
        <w:rPr>
          <w:rFonts w:ascii="Arial" w:eastAsia="Times New Roman" w:hAnsi="Arial" w:cs="Arial"/>
          <w:u w:val="single"/>
        </w:rPr>
        <w:t>2</w:t>
      </w:r>
      <w:r w:rsidR="00EA2DEF" w:rsidRPr="00EA2DEF">
        <w:rPr>
          <w:rFonts w:ascii="Arial" w:eastAsia="Times New Roman" w:hAnsi="Arial" w:cs="Arial"/>
          <w:u w:val="single"/>
        </w:rPr>
        <w:t>.</w:t>
      </w:r>
      <w:r w:rsidR="006C5869">
        <w:rPr>
          <w:rFonts w:ascii="Arial" w:eastAsia="Times New Roman" w:hAnsi="Arial" w:cs="Arial"/>
          <w:u w:val="single"/>
        </w:rPr>
        <w:t>4</w:t>
      </w:r>
      <w:r w:rsidRPr="00FA0A65">
        <w:rPr>
          <w:rFonts w:ascii="Arial" w:eastAsia="Times New Roman" w:hAnsi="Arial" w:cs="Arial"/>
        </w:rPr>
        <w:t xml:space="preserve"> </w:t>
      </w:r>
      <w:r w:rsidR="00024AFE" w:rsidRPr="00FA0A65">
        <w:rPr>
          <w:rFonts w:ascii="Arial" w:eastAsia="Times New Roman" w:hAnsi="Arial" w:cs="Arial"/>
        </w:rPr>
        <w:tab/>
      </w:r>
      <w:r w:rsidR="00024AFE" w:rsidRPr="00FA0A65">
        <w:rPr>
          <w:rFonts w:ascii="Arial" w:eastAsia="Times New Roman" w:hAnsi="Arial" w:cs="Arial"/>
        </w:rPr>
        <w:tab/>
      </w:r>
      <w:r w:rsidRPr="00EA2DEF">
        <w:rPr>
          <w:rFonts w:ascii="Arial" w:eastAsia="Times New Roman" w:hAnsi="Arial" w:cs="Arial"/>
          <w:u w:val="single"/>
        </w:rPr>
        <w:t>Certificates Required</w:t>
      </w:r>
      <w:r w:rsidR="00024AFE">
        <w:rPr>
          <w:rFonts w:ascii="Arial" w:eastAsia="Times New Roman" w:hAnsi="Arial" w:cs="Arial"/>
        </w:rPr>
        <w:t xml:space="preserve">. </w:t>
      </w:r>
    </w:p>
    <w:p w14:paraId="268EC453" w14:textId="4E0E7812" w:rsidR="00024AFE" w:rsidRDefault="00024AFE" w:rsidP="00EA2DEF">
      <w:pPr>
        <w:spacing w:after="0" w:line="240" w:lineRule="auto"/>
        <w:rPr>
          <w:rFonts w:ascii="Arial" w:eastAsia="Times New Roman" w:hAnsi="Arial" w:cs="Arial"/>
          <w:u w:val="single"/>
        </w:rPr>
      </w:pPr>
      <w:r>
        <w:rPr>
          <w:rFonts w:ascii="Arial" w:eastAsia="Times New Roman" w:hAnsi="Arial" w:cs="Arial"/>
        </w:rPr>
        <w:tab/>
      </w:r>
    </w:p>
    <w:p w14:paraId="40553715" w14:textId="77A8F0B7" w:rsidR="000D04CD" w:rsidRPr="000D04CD" w:rsidRDefault="00024AFE" w:rsidP="00EA2DEF">
      <w:pPr>
        <w:spacing w:after="0" w:line="240" w:lineRule="auto"/>
        <w:rPr>
          <w:rFonts w:ascii="Arial" w:eastAsia="Times New Roman" w:hAnsi="Arial" w:cs="Arial"/>
        </w:rPr>
      </w:pPr>
      <w:r w:rsidRPr="00FA0A65">
        <w:rPr>
          <w:rFonts w:ascii="Arial" w:eastAsia="Times New Roman" w:hAnsi="Arial" w:cs="Arial"/>
        </w:rPr>
        <w:tab/>
      </w:r>
      <w:r w:rsidRPr="00FA0A65">
        <w:rPr>
          <w:rFonts w:ascii="Arial" w:eastAsia="Times New Roman" w:hAnsi="Arial" w:cs="Arial"/>
        </w:rPr>
        <w:tab/>
      </w:r>
      <w:r w:rsidR="000D04CD" w:rsidRPr="000D04CD">
        <w:rPr>
          <w:rFonts w:ascii="Arial" w:eastAsia="Times New Roman" w:hAnsi="Arial" w:cs="Arial"/>
        </w:rPr>
        <w:t>In no specific order:</w:t>
      </w:r>
    </w:p>
    <w:p w14:paraId="5BCA4598" w14:textId="77777777" w:rsidR="00EA2DEF" w:rsidRDefault="00EA2DEF" w:rsidP="00EA2DEF">
      <w:pPr>
        <w:spacing w:after="0" w:line="240" w:lineRule="auto"/>
        <w:rPr>
          <w:rFonts w:ascii="Arial" w:eastAsia="Times New Roman" w:hAnsi="Arial" w:cs="Arial"/>
          <w:u w:val="single"/>
        </w:rPr>
      </w:pPr>
    </w:p>
    <w:p w14:paraId="37F7F1A3" w14:textId="274A155C" w:rsidR="00EA2DEF" w:rsidRDefault="00EA2DEF" w:rsidP="00EA2DEF">
      <w:pPr>
        <w:spacing w:after="0" w:line="240" w:lineRule="auto"/>
        <w:rPr>
          <w:rFonts w:ascii="Arial" w:eastAsia="Times New Roman" w:hAnsi="Arial" w:cs="Arial"/>
        </w:rPr>
      </w:pPr>
      <w:r w:rsidRPr="00EA2DEF">
        <w:rPr>
          <w:rFonts w:ascii="Arial" w:eastAsia="Times New Roman" w:hAnsi="Arial" w:cs="Arial"/>
        </w:rPr>
        <w:tab/>
      </w:r>
      <w:r w:rsidRPr="00EA2DEF">
        <w:rPr>
          <w:rFonts w:ascii="Arial" w:eastAsia="Times New Roman" w:hAnsi="Arial" w:cs="Arial"/>
        </w:rPr>
        <w:tab/>
        <w:t>1.</w:t>
      </w:r>
      <w:r w:rsidRPr="00EA2DEF">
        <w:rPr>
          <w:rFonts w:ascii="Arial" w:eastAsia="Times New Roman" w:hAnsi="Arial" w:cs="Arial"/>
        </w:rPr>
        <w:tab/>
      </w:r>
      <w:r w:rsidR="004A6174" w:rsidRPr="00046DA5">
        <w:rPr>
          <w:rFonts w:ascii="Arial" w:eastAsia="Times New Roman" w:hAnsi="Arial" w:cs="Arial"/>
        </w:rPr>
        <w:t xml:space="preserve">Owners </w:t>
      </w:r>
      <w:r w:rsidR="000D04CD">
        <w:rPr>
          <w:rFonts w:ascii="Arial" w:eastAsia="Times New Roman" w:hAnsi="Arial" w:cs="Arial"/>
        </w:rPr>
        <w:t>Signature</w:t>
      </w:r>
      <w:r w:rsidR="003B2B3A">
        <w:rPr>
          <w:rFonts w:ascii="Arial" w:eastAsia="Times New Roman" w:hAnsi="Arial" w:cs="Arial"/>
        </w:rPr>
        <w:t xml:space="preserve"> (SDCL 11-3-4)</w:t>
      </w:r>
    </w:p>
    <w:p w14:paraId="730B957C" w14:textId="77777777" w:rsidR="00EA2DEF" w:rsidRDefault="00EA2DEF" w:rsidP="00EA2DEF">
      <w:pPr>
        <w:spacing w:after="0" w:line="240" w:lineRule="auto"/>
        <w:rPr>
          <w:rFonts w:ascii="Arial" w:eastAsia="Times New Roman" w:hAnsi="Arial" w:cs="Arial"/>
        </w:rPr>
      </w:pPr>
    </w:p>
    <w:p w14:paraId="2E20511B" w14:textId="406732F7" w:rsidR="00EA2DEF" w:rsidRDefault="00EA2DEF" w:rsidP="00EA2DEF">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t>a.</w:t>
      </w:r>
      <w:r w:rsidR="000F395E">
        <w:rPr>
          <w:rFonts w:ascii="Arial" w:eastAsia="Times New Roman" w:hAnsi="Arial" w:cs="Arial"/>
        </w:rPr>
        <w:tab/>
      </w:r>
      <w:r>
        <w:rPr>
          <w:rFonts w:ascii="Arial" w:eastAsia="Times New Roman" w:hAnsi="Arial" w:cs="Arial"/>
        </w:rPr>
        <w:t>Acknowledgement</w:t>
      </w:r>
      <w:r w:rsidR="000D04CD">
        <w:rPr>
          <w:rFonts w:ascii="Arial" w:eastAsia="Times New Roman" w:hAnsi="Arial" w:cs="Arial"/>
        </w:rPr>
        <w:t xml:space="preserve">; or Notary </w:t>
      </w:r>
    </w:p>
    <w:p w14:paraId="17E21B25" w14:textId="1E729DE6" w:rsidR="00EA2DEF" w:rsidRDefault="00EA2DEF" w:rsidP="00EA2DEF">
      <w:pPr>
        <w:spacing w:after="0" w:line="240" w:lineRule="auto"/>
        <w:rPr>
          <w:rFonts w:ascii="Arial" w:eastAsia="Times New Roman" w:hAnsi="Arial" w:cs="Arial"/>
          <w:u w:val="single"/>
        </w:rPr>
      </w:pPr>
      <w:r>
        <w:rPr>
          <w:rFonts w:ascii="Arial" w:eastAsia="Times New Roman" w:hAnsi="Arial" w:cs="Arial"/>
        </w:rPr>
        <w:t xml:space="preserve"> </w:t>
      </w:r>
    </w:p>
    <w:p w14:paraId="0CC2500A" w14:textId="7FA6CBE3" w:rsidR="004A6174" w:rsidRDefault="00EA2DEF" w:rsidP="00EA2DEF">
      <w:pPr>
        <w:spacing w:after="0" w:line="240" w:lineRule="auto"/>
        <w:rPr>
          <w:rFonts w:ascii="Arial" w:eastAsia="Times New Roman" w:hAnsi="Arial" w:cs="Arial"/>
        </w:rPr>
      </w:pPr>
      <w:r w:rsidRPr="00EA2DEF">
        <w:rPr>
          <w:rFonts w:ascii="Arial" w:eastAsia="Times New Roman" w:hAnsi="Arial" w:cs="Arial"/>
        </w:rPr>
        <w:tab/>
      </w:r>
      <w:r w:rsidRPr="00EA2DEF">
        <w:rPr>
          <w:rFonts w:ascii="Arial" w:eastAsia="Times New Roman" w:hAnsi="Arial" w:cs="Arial"/>
        </w:rPr>
        <w:tab/>
        <w:t>2.</w:t>
      </w:r>
      <w:r w:rsidRPr="00EA2DEF">
        <w:rPr>
          <w:rFonts w:ascii="Arial" w:eastAsia="Times New Roman" w:hAnsi="Arial" w:cs="Arial"/>
        </w:rPr>
        <w:tab/>
      </w:r>
      <w:r w:rsidR="004A6174" w:rsidRPr="00046DA5">
        <w:rPr>
          <w:rFonts w:ascii="Arial" w:eastAsia="Times New Roman" w:hAnsi="Arial" w:cs="Arial"/>
        </w:rPr>
        <w:t xml:space="preserve">Surveyor’s </w:t>
      </w:r>
      <w:r w:rsidR="000D04CD">
        <w:rPr>
          <w:rFonts w:ascii="Arial" w:eastAsia="Times New Roman" w:hAnsi="Arial" w:cs="Arial"/>
        </w:rPr>
        <w:t xml:space="preserve">Signature </w:t>
      </w:r>
      <w:r w:rsidR="008F118D">
        <w:rPr>
          <w:rFonts w:ascii="Arial" w:eastAsia="Times New Roman" w:hAnsi="Arial" w:cs="Arial"/>
        </w:rPr>
        <w:t>(SDCL 11-3-4)</w:t>
      </w:r>
    </w:p>
    <w:p w14:paraId="7037CCBB" w14:textId="27B60E6E" w:rsidR="00EA2DEF" w:rsidRDefault="00EA2DEF" w:rsidP="00EA2DEF">
      <w:pPr>
        <w:spacing w:after="0" w:line="240" w:lineRule="auto"/>
        <w:rPr>
          <w:rFonts w:ascii="Arial" w:eastAsia="Times New Roman" w:hAnsi="Arial" w:cs="Arial"/>
        </w:rPr>
      </w:pPr>
    </w:p>
    <w:p w14:paraId="4D7C2806" w14:textId="09CA01AC" w:rsidR="00015DD6" w:rsidRDefault="00EA2DEF" w:rsidP="00EA2DEF">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t>3.</w:t>
      </w:r>
      <w:r>
        <w:rPr>
          <w:rFonts w:ascii="Arial" w:eastAsia="Times New Roman" w:hAnsi="Arial" w:cs="Arial"/>
        </w:rPr>
        <w:tab/>
        <w:t>County Plan Commission</w:t>
      </w:r>
    </w:p>
    <w:p w14:paraId="25AED7A3" w14:textId="77777777" w:rsidR="000F395E" w:rsidRDefault="000F395E" w:rsidP="00EA2DEF">
      <w:pPr>
        <w:spacing w:after="0" w:line="240" w:lineRule="auto"/>
        <w:rPr>
          <w:rFonts w:ascii="Arial" w:eastAsia="Times New Roman" w:hAnsi="Arial" w:cs="Arial"/>
        </w:rPr>
      </w:pPr>
    </w:p>
    <w:p w14:paraId="10D2AB0B" w14:textId="06CFF719" w:rsidR="000F395E" w:rsidRDefault="00015DD6" w:rsidP="00EA2DEF">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t xml:space="preserve">4. </w:t>
      </w:r>
      <w:r>
        <w:rPr>
          <w:rFonts w:ascii="Arial" w:eastAsia="Times New Roman" w:hAnsi="Arial" w:cs="Arial"/>
        </w:rPr>
        <w:tab/>
      </w:r>
      <w:r w:rsidR="00EA2DEF">
        <w:rPr>
          <w:rFonts w:ascii="Arial" w:eastAsia="Times New Roman" w:hAnsi="Arial" w:cs="Arial"/>
        </w:rPr>
        <w:t xml:space="preserve"> </w:t>
      </w:r>
      <w:r>
        <w:rPr>
          <w:rFonts w:ascii="Arial" w:eastAsia="Times New Roman" w:hAnsi="Arial" w:cs="Arial"/>
        </w:rPr>
        <w:t>Board of County Commission/</w:t>
      </w:r>
      <w:r w:rsidR="005E49F0">
        <w:rPr>
          <w:rFonts w:ascii="Arial" w:eastAsia="Times New Roman" w:hAnsi="Arial" w:cs="Arial"/>
        </w:rPr>
        <w:t>Auditor (</w:t>
      </w:r>
      <w:r w:rsidR="003B2B3A">
        <w:rPr>
          <w:rFonts w:ascii="Arial" w:eastAsia="Times New Roman" w:hAnsi="Arial" w:cs="Arial"/>
        </w:rPr>
        <w:t>SDCL 11-3-8)</w:t>
      </w:r>
    </w:p>
    <w:p w14:paraId="12DC40D4" w14:textId="71DD2316" w:rsidR="004A6174" w:rsidRDefault="004A6174" w:rsidP="004A6174">
      <w:pPr>
        <w:spacing w:after="0" w:line="240" w:lineRule="auto"/>
        <w:rPr>
          <w:rFonts w:ascii="Arial" w:eastAsia="Times New Roman" w:hAnsi="Arial" w:cs="Arial"/>
        </w:rPr>
      </w:pPr>
    </w:p>
    <w:p w14:paraId="1887D761" w14:textId="1AE141F0" w:rsidR="000D04CD" w:rsidRDefault="000D04CD" w:rsidP="004A6174">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00015DD6">
        <w:rPr>
          <w:rFonts w:ascii="Arial" w:eastAsia="Times New Roman" w:hAnsi="Arial" w:cs="Arial"/>
        </w:rPr>
        <w:t>5</w:t>
      </w:r>
      <w:r>
        <w:rPr>
          <w:rFonts w:ascii="Arial" w:eastAsia="Times New Roman" w:hAnsi="Arial" w:cs="Arial"/>
        </w:rPr>
        <w:t>.</w:t>
      </w:r>
      <w:r>
        <w:rPr>
          <w:rFonts w:ascii="Arial" w:eastAsia="Times New Roman" w:hAnsi="Arial" w:cs="Arial"/>
        </w:rPr>
        <w:tab/>
        <w:t xml:space="preserve">Director of Equalization </w:t>
      </w:r>
      <w:r w:rsidR="003B2B3A">
        <w:rPr>
          <w:rFonts w:ascii="Arial" w:eastAsia="Times New Roman" w:hAnsi="Arial" w:cs="Arial"/>
        </w:rPr>
        <w:t>(SDCL 11-3-9)</w:t>
      </w:r>
    </w:p>
    <w:p w14:paraId="45F93188" w14:textId="03EE05C7" w:rsidR="000D04CD" w:rsidRDefault="000D04CD" w:rsidP="004A6174">
      <w:pPr>
        <w:spacing w:after="0" w:line="240" w:lineRule="auto"/>
        <w:rPr>
          <w:rFonts w:ascii="Arial" w:eastAsia="Times New Roman" w:hAnsi="Arial" w:cs="Arial"/>
        </w:rPr>
      </w:pPr>
    </w:p>
    <w:p w14:paraId="5D6065D4" w14:textId="3A7AA61B" w:rsidR="000D04CD" w:rsidRDefault="000D04CD" w:rsidP="004A6174">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00015DD6">
        <w:rPr>
          <w:rFonts w:ascii="Arial" w:eastAsia="Times New Roman" w:hAnsi="Arial" w:cs="Arial"/>
        </w:rPr>
        <w:t>6</w:t>
      </w:r>
      <w:r>
        <w:rPr>
          <w:rFonts w:ascii="Arial" w:eastAsia="Times New Roman" w:hAnsi="Arial" w:cs="Arial"/>
        </w:rPr>
        <w:t>.</w:t>
      </w:r>
      <w:r>
        <w:rPr>
          <w:rFonts w:ascii="Arial" w:eastAsia="Times New Roman" w:hAnsi="Arial" w:cs="Arial"/>
        </w:rPr>
        <w:tab/>
        <w:t xml:space="preserve">County Treasurer </w:t>
      </w:r>
      <w:r w:rsidR="003B2B3A">
        <w:rPr>
          <w:rFonts w:ascii="Arial" w:eastAsia="Times New Roman" w:hAnsi="Arial" w:cs="Arial"/>
        </w:rPr>
        <w:t>(SDCL 11-3-9)</w:t>
      </w:r>
    </w:p>
    <w:p w14:paraId="22DCC5C3" w14:textId="0A9B9D17" w:rsidR="000D04CD" w:rsidRDefault="000D04CD" w:rsidP="004A6174">
      <w:pPr>
        <w:spacing w:after="0" w:line="240" w:lineRule="auto"/>
        <w:rPr>
          <w:rFonts w:ascii="Arial" w:eastAsia="Times New Roman" w:hAnsi="Arial" w:cs="Arial"/>
        </w:rPr>
      </w:pPr>
    </w:p>
    <w:p w14:paraId="0EE62744" w14:textId="13EA8140" w:rsidR="000D04CD" w:rsidRDefault="000D04CD" w:rsidP="004A6174">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00015DD6">
        <w:rPr>
          <w:rFonts w:ascii="Arial" w:eastAsia="Times New Roman" w:hAnsi="Arial" w:cs="Arial"/>
        </w:rPr>
        <w:t>7</w:t>
      </w:r>
      <w:r>
        <w:rPr>
          <w:rFonts w:ascii="Arial" w:eastAsia="Times New Roman" w:hAnsi="Arial" w:cs="Arial"/>
        </w:rPr>
        <w:t>.</w:t>
      </w:r>
      <w:r>
        <w:rPr>
          <w:rFonts w:ascii="Arial" w:eastAsia="Times New Roman" w:hAnsi="Arial" w:cs="Arial"/>
        </w:rPr>
        <w:tab/>
        <w:t xml:space="preserve">Register of Deeds </w:t>
      </w:r>
      <w:r w:rsidR="003B2B3A">
        <w:rPr>
          <w:rFonts w:ascii="Arial" w:eastAsia="Times New Roman" w:hAnsi="Arial" w:cs="Arial"/>
        </w:rPr>
        <w:t>(SDCL 11-3-10 and 11)</w:t>
      </w:r>
    </w:p>
    <w:p w14:paraId="348147D7" w14:textId="5EADDE24" w:rsidR="000D04CD" w:rsidRDefault="000D04CD" w:rsidP="004A6174">
      <w:pPr>
        <w:spacing w:after="0" w:line="240" w:lineRule="auto"/>
        <w:rPr>
          <w:rFonts w:ascii="Arial" w:eastAsia="Times New Roman" w:hAnsi="Arial" w:cs="Arial"/>
        </w:rPr>
      </w:pPr>
    </w:p>
    <w:p w14:paraId="6E697AE7" w14:textId="7FCBCF5E" w:rsidR="00DE48FE" w:rsidRDefault="000D04CD" w:rsidP="00CC17BA">
      <w:pPr>
        <w:spacing w:after="0" w:line="240" w:lineRule="auto"/>
        <w:rPr>
          <w:rFonts w:ascii="Arial" w:eastAsia="Times New Roman" w:hAnsi="Arial" w:cs="Arial"/>
          <w:b/>
          <w:bCs/>
          <w:i/>
          <w:iCs/>
          <w:u w:val="single"/>
        </w:rPr>
      </w:pPr>
      <w:r>
        <w:rPr>
          <w:rFonts w:ascii="Arial" w:eastAsia="Times New Roman" w:hAnsi="Arial" w:cs="Arial"/>
        </w:rPr>
        <w:tab/>
      </w:r>
      <w:r>
        <w:rPr>
          <w:rFonts w:ascii="Arial" w:eastAsia="Times New Roman" w:hAnsi="Arial" w:cs="Arial"/>
        </w:rPr>
        <w:tab/>
      </w:r>
      <w:r w:rsidR="00015DD6">
        <w:rPr>
          <w:rFonts w:ascii="Arial" w:eastAsia="Times New Roman" w:hAnsi="Arial" w:cs="Arial"/>
        </w:rPr>
        <w:t>8</w:t>
      </w:r>
      <w:r>
        <w:rPr>
          <w:rFonts w:ascii="Arial" w:eastAsia="Times New Roman" w:hAnsi="Arial" w:cs="Arial"/>
        </w:rPr>
        <w:t>.</w:t>
      </w:r>
      <w:r>
        <w:rPr>
          <w:rFonts w:ascii="Arial" w:eastAsia="Times New Roman" w:hAnsi="Arial" w:cs="Arial"/>
        </w:rPr>
        <w:tab/>
        <w:t xml:space="preserve">When applicable; Highway or Road Authority </w:t>
      </w:r>
      <w:r w:rsidR="003B2B3A">
        <w:rPr>
          <w:rFonts w:ascii="Arial" w:eastAsia="Times New Roman" w:hAnsi="Arial" w:cs="Arial"/>
        </w:rPr>
        <w:t>(11-3-12.1)</w:t>
      </w:r>
    </w:p>
    <w:p w14:paraId="31F7E6EA" w14:textId="77777777" w:rsidR="00024AFE" w:rsidRPr="00015DD6" w:rsidRDefault="00024AFE" w:rsidP="004A6174">
      <w:pPr>
        <w:spacing w:after="0" w:line="240" w:lineRule="auto"/>
        <w:jc w:val="center"/>
        <w:rPr>
          <w:rFonts w:ascii="Arial" w:eastAsia="Times New Roman" w:hAnsi="Arial" w:cs="Arial"/>
          <w:b/>
          <w:bCs/>
          <w:i/>
          <w:iCs/>
          <w:u w:val="single"/>
        </w:rPr>
      </w:pPr>
    </w:p>
    <w:p w14:paraId="477A6DB4" w14:textId="77777777" w:rsidR="00DE48FE" w:rsidRPr="00015DD6" w:rsidRDefault="00DE48FE" w:rsidP="00DE48FE">
      <w:pPr>
        <w:spacing w:after="0" w:line="240" w:lineRule="auto"/>
        <w:jc w:val="center"/>
        <w:rPr>
          <w:rFonts w:ascii="Arial" w:eastAsia="Times New Roman" w:hAnsi="Arial" w:cs="Arial"/>
          <w:b/>
          <w:bCs/>
          <w:i/>
          <w:iCs/>
          <w:u w:val="single"/>
        </w:rPr>
      </w:pPr>
      <w:r w:rsidRPr="00015DD6">
        <w:rPr>
          <w:rFonts w:ascii="Arial" w:eastAsia="Times New Roman" w:hAnsi="Arial" w:cs="Arial"/>
          <w:b/>
          <w:bCs/>
          <w:i/>
          <w:iCs/>
          <w:u w:val="single"/>
        </w:rPr>
        <w:t>EXAMPLE ONLY</w:t>
      </w:r>
    </w:p>
    <w:p w14:paraId="6879C8A3" w14:textId="507E00ED" w:rsidR="00516087" w:rsidRDefault="00DE48FE" w:rsidP="002961ED">
      <w:pPr>
        <w:tabs>
          <w:tab w:val="left" w:pos="1410"/>
        </w:tabs>
        <w:spacing w:after="0" w:line="240" w:lineRule="auto"/>
        <w:jc w:val="center"/>
        <w:rPr>
          <w:rFonts w:ascii="Arial" w:eastAsia="Times New Roman" w:hAnsi="Arial" w:cs="Arial"/>
        </w:rPr>
      </w:pPr>
      <w:r w:rsidRPr="00015DD6">
        <w:rPr>
          <w:rFonts w:ascii="Arial" w:eastAsia="Times New Roman" w:hAnsi="Arial" w:cs="Arial"/>
        </w:rPr>
        <w:t>Owners Certificate</w:t>
      </w:r>
    </w:p>
    <w:p w14:paraId="0CF65D0A" w14:textId="77777777" w:rsidR="002961ED" w:rsidRDefault="002961ED" w:rsidP="00CC17BA">
      <w:pPr>
        <w:tabs>
          <w:tab w:val="left" w:pos="1410"/>
        </w:tabs>
        <w:spacing w:after="0" w:line="240" w:lineRule="auto"/>
        <w:jc w:val="center"/>
        <w:rPr>
          <w:rFonts w:ascii="Times New Roman" w:eastAsia="Times New Roman" w:hAnsi="Times New Roman" w:cs="Times New Roman"/>
          <w:sz w:val="24"/>
          <w:szCs w:val="24"/>
        </w:rPr>
      </w:pPr>
    </w:p>
    <w:p w14:paraId="2CED49C5" w14:textId="6D729DBD" w:rsidR="00516087" w:rsidRPr="004D24E7" w:rsidRDefault="004D24E7" w:rsidP="00DE48FE">
      <w:pPr>
        <w:spacing w:after="0" w:line="240" w:lineRule="auto"/>
        <w:rPr>
          <w:rFonts w:ascii="Arial" w:eastAsia="Times New Roman" w:hAnsi="Arial" w:cs="Arial"/>
        </w:rPr>
      </w:pPr>
      <w:r w:rsidRPr="004D24E7">
        <w:rPr>
          <w:rFonts w:ascii="Arial" w:hAnsi="Arial" w:cs="Arial"/>
        </w:rPr>
        <w:t>WE, THE UNDERSIGNED, HEREBY CERTIFY THAT WE ARE THE ABSOLUTE AND UNQUALIFIED OWNER(S) OF (LEGAL DESCRIPTION), MARSHALL COUNTY, SOUTH DAKOTA. WE FURTHER CERTIFY THAT THE ABOVE-DESCRIBED PROPERTY WAS SURVEYED AND PLATTED AT OUR REQUEST AND UNDER OUR DIRECTION AND THAT THE DEVELOPMENT OF THIS LAND SHALL CONFORM TO ALL EXISTING APPLICABLE ZONING, SUBDIVISION AND EROSION AND SEDIMENT CONTROL REGULATIONS. SAID PROPERTY AS SURVEYED AND PLATTED SHALL BE HEREAFTER KNOWN AS (LEGAL DESCRIPTION), MARSHALL COUNTY, SOUTH DAKOTA.</w:t>
      </w:r>
    </w:p>
    <w:p w14:paraId="60CFA62B" w14:textId="77777777" w:rsidR="00DE48FE" w:rsidRPr="004D24E7" w:rsidRDefault="00DE48FE" w:rsidP="00DE48FE">
      <w:pPr>
        <w:spacing w:after="0" w:line="240" w:lineRule="auto"/>
        <w:jc w:val="center"/>
        <w:rPr>
          <w:rFonts w:ascii="Arial" w:eastAsia="Times New Roman" w:hAnsi="Arial" w:cs="Arial"/>
        </w:rPr>
      </w:pPr>
    </w:p>
    <w:p w14:paraId="1926BC61" w14:textId="611A56D7" w:rsidR="00DE48FE" w:rsidRPr="004D24E7" w:rsidRDefault="00DE48FE" w:rsidP="00DE48FE">
      <w:pPr>
        <w:spacing w:after="0" w:line="240" w:lineRule="auto"/>
        <w:rPr>
          <w:rFonts w:ascii="Arial" w:eastAsia="Times New Roman" w:hAnsi="Arial" w:cs="Arial"/>
        </w:rPr>
      </w:pPr>
      <w:r w:rsidRPr="004D24E7">
        <w:rPr>
          <w:rFonts w:ascii="Arial" w:eastAsia="Times New Roman" w:hAnsi="Arial" w:cs="Arial"/>
        </w:rPr>
        <w:t>Signed this _________ Day of ________, 20_____.</w:t>
      </w:r>
      <w:r w:rsidRPr="004D24E7">
        <w:rPr>
          <w:rFonts w:ascii="Arial" w:eastAsia="Times New Roman" w:hAnsi="Arial" w:cs="Arial"/>
        </w:rPr>
        <w:tab/>
      </w:r>
      <w:r w:rsidRPr="004D24E7">
        <w:rPr>
          <w:rFonts w:ascii="Arial" w:eastAsia="Times New Roman" w:hAnsi="Arial" w:cs="Arial"/>
        </w:rPr>
        <w:tab/>
        <w:t xml:space="preserve"> </w:t>
      </w:r>
    </w:p>
    <w:p w14:paraId="7E159945" w14:textId="77777777" w:rsidR="00DE48FE" w:rsidRPr="004D24E7" w:rsidRDefault="00DE48FE" w:rsidP="00DE48FE">
      <w:pPr>
        <w:spacing w:after="0" w:line="240" w:lineRule="auto"/>
        <w:jc w:val="right"/>
        <w:rPr>
          <w:rFonts w:ascii="Arial" w:eastAsia="Times New Roman" w:hAnsi="Arial" w:cs="Arial"/>
        </w:rPr>
      </w:pPr>
    </w:p>
    <w:p w14:paraId="1DA5E993" w14:textId="77777777" w:rsidR="00DE48FE" w:rsidRPr="004D24E7" w:rsidRDefault="00DE48FE" w:rsidP="00DE48FE">
      <w:pPr>
        <w:spacing w:after="0" w:line="240" w:lineRule="auto"/>
        <w:jc w:val="center"/>
        <w:rPr>
          <w:rFonts w:ascii="Arial" w:eastAsia="Times New Roman" w:hAnsi="Arial" w:cs="Arial"/>
        </w:rPr>
      </w:pPr>
      <w:r w:rsidRPr="004D24E7">
        <w:rPr>
          <w:rFonts w:ascii="Arial" w:eastAsia="Times New Roman" w:hAnsi="Arial" w:cs="Arial"/>
        </w:rPr>
        <w:t xml:space="preserve">                                                                 Owners:</w:t>
      </w:r>
    </w:p>
    <w:p w14:paraId="7CA33B71" w14:textId="4B8B2B1D" w:rsidR="007E1443" w:rsidRPr="004D24E7" w:rsidRDefault="00DE48FE" w:rsidP="002961ED">
      <w:pPr>
        <w:spacing w:after="0" w:line="240" w:lineRule="auto"/>
        <w:jc w:val="right"/>
        <w:rPr>
          <w:rFonts w:ascii="Arial" w:eastAsia="Times New Roman" w:hAnsi="Arial" w:cs="Arial"/>
        </w:rPr>
      </w:pPr>
      <w:r w:rsidRPr="004D24E7">
        <w:rPr>
          <w:rFonts w:ascii="Arial" w:eastAsia="Times New Roman" w:hAnsi="Arial" w:cs="Arial"/>
        </w:rPr>
        <w:tab/>
      </w:r>
      <w:r w:rsidRPr="004D24E7">
        <w:rPr>
          <w:rFonts w:ascii="Arial" w:eastAsia="Times New Roman" w:hAnsi="Arial" w:cs="Arial"/>
        </w:rPr>
        <w:tab/>
      </w:r>
      <w:r w:rsidRPr="004D24E7">
        <w:rPr>
          <w:rFonts w:ascii="Arial" w:eastAsia="Times New Roman" w:hAnsi="Arial" w:cs="Arial"/>
        </w:rPr>
        <w:tab/>
      </w:r>
      <w:r w:rsidRPr="004D24E7">
        <w:rPr>
          <w:rFonts w:ascii="Arial" w:eastAsia="Times New Roman" w:hAnsi="Arial" w:cs="Arial"/>
        </w:rPr>
        <w:tab/>
      </w:r>
      <w:r w:rsidRPr="004D24E7">
        <w:rPr>
          <w:rFonts w:ascii="Arial" w:eastAsia="Times New Roman" w:hAnsi="Arial" w:cs="Arial"/>
        </w:rPr>
        <w:tab/>
      </w:r>
      <w:r w:rsidRPr="004D24E7">
        <w:rPr>
          <w:rFonts w:ascii="Arial" w:eastAsia="Times New Roman" w:hAnsi="Arial" w:cs="Arial"/>
        </w:rPr>
        <w:tab/>
      </w:r>
      <w:r w:rsidRPr="004D24E7">
        <w:rPr>
          <w:rFonts w:ascii="Arial" w:eastAsia="Times New Roman" w:hAnsi="Arial" w:cs="Arial"/>
        </w:rPr>
        <w:tab/>
      </w:r>
      <w:r w:rsidRPr="004D24E7">
        <w:rPr>
          <w:rFonts w:ascii="Arial" w:eastAsia="Times New Roman" w:hAnsi="Arial" w:cs="Arial"/>
        </w:rPr>
        <w:tab/>
      </w:r>
      <w:r w:rsidRPr="004D24E7">
        <w:rPr>
          <w:rFonts w:ascii="Arial" w:eastAsia="Times New Roman" w:hAnsi="Arial" w:cs="Arial"/>
        </w:rPr>
        <w:tab/>
      </w:r>
      <w:r w:rsidRPr="004D24E7">
        <w:rPr>
          <w:rFonts w:ascii="Arial" w:eastAsia="Times New Roman" w:hAnsi="Arial" w:cs="Arial"/>
        </w:rPr>
        <w:tab/>
        <w:t>_________________</w:t>
      </w:r>
    </w:p>
    <w:p w14:paraId="35268C88" w14:textId="44A2D59C" w:rsidR="004D24E7" w:rsidRPr="004D24E7" w:rsidRDefault="004D24E7" w:rsidP="004D24E7">
      <w:pPr>
        <w:spacing w:after="0" w:line="240" w:lineRule="auto"/>
        <w:jc w:val="center"/>
        <w:rPr>
          <w:rFonts w:ascii="Arial" w:eastAsia="Times New Roman" w:hAnsi="Arial" w:cs="Arial"/>
          <w:u w:val="single"/>
        </w:rPr>
      </w:pPr>
      <w:r w:rsidRPr="004D24E7">
        <w:rPr>
          <w:rFonts w:ascii="Arial" w:eastAsia="Times New Roman" w:hAnsi="Arial" w:cs="Arial"/>
          <w:b/>
          <w:bCs/>
          <w:i/>
          <w:iCs/>
          <w:u w:val="single"/>
        </w:rPr>
        <w:t>EXAMPLE</w:t>
      </w:r>
      <w:r w:rsidRPr="004D24E7">
        <w:rPr>
          <w:rFonts w:ascii="Arial" w:eastAsia="Times New Roman" w:hAnsi="Arial" w:cs="Arial"/>
          <w:u w:val="single"/>
        </w:rPr>
        <w:t xml:space="preserve"> </w:t>
      </w:r>
      <w:r w:rsidRPr="004D24E7">
        <w:rPr>
          <w:rFonts w:ascii="Arial" w:eastAsia="Times New Roman" w:hAnsi="Arial" w:cs="Arial"/>
          <w:b/>
          <w:bCs/>
          <w:i/>
          <w:iCs/>
          <w:u w:val="single"/>
        </w:rPr>
        <w:t>ONLY</w:t>
      </w:r>
    </w:p>
    <w:p w14:paraId="1222BD08" w14:textId="3501DB31" w:rsidR="004D24E7" w:rsidRPr="004D24E7" w:rsidRDefault="004D24E7" w:rsidP="004D24E7">
      <w:pPr>
        <w:spacing w:after="0" w:line="240" w:lineRule="auto"/>
        <w:jc w:val="center"/>
        <w:rPr>
          <w:rFonts w:ascii="Arial" w:eastAsia="Times New Roman" w:hAnsi="Arial" w:cs="Arial"/>
        </w:rPr>
      </w:pPr>
      <w:r w:rsidRPr="004D24E7">
        <w:rPr>
          <w:rFonts w:ascii="Arial" w:eastAsia="Times New Roman" w:hAnsi="Arial" w:cs="Arial"/>
        </w:rPr>
        <w:t>Acknowledgment</w:t>
      </w:r>
    </w:p>
    <w:p w14:paraId="00EE22F7" w14:textId="77777777" w:rsidR="004D24E7" w:rsidRPr="004D24E7" w:rsidRDefault="004D24E7" w:rsidP="004D24E7">
      <w:pPr>
        <w:spacing w:after="0" w:line="240" w:lineRule="auto"/>
        <w:rPr>
          <w:rFonts w:ascii="Arial" w:hAnsi="Arial" w:cs="Arial"/>
        </w:rPr>
      </w:pPr>
      <w:r w:rsidRPr="004D24E7">
        <w:rPr>
          <w:rFonts w:ascii="Arial" w:hAnsi="Arial" w:cs="Arial"/>
        </w:rPr>
        <w:t xml:space="preserve">STATE OF ____________ </w:t>
      </w:r>
    </w:p>
    <w:p w14:paraId="248E24E6" w14:textId="7C2A6192" w:rsidR="004D24E7" w:rsidRPr="004D24E7" w:rsidRDefault="004D24E7" w:rsidP="004D24E7">
      <w:pPr>
        <w:spacing w:after="0" w:line="240" w:lineRule="auto"/>
        <w:rPr>
          <w:rFonts w:ascii="Arial" w:hAnsi="Arial" w:cs="Arial"/>
        </w:rPr>
      </w:pPr>
      <w:r w:rsidRPr="004D24E7">
        <w:rPr>
          <w:rFonts w:ascii="Arial" w:hAnsi="Arial" w:cs="Arial"/>
        </w:rPr>
        <w:t xml:space="preserve">COUNTY OF _____________ </w:t>
      </w:r>
    </w:p>
    <w:p w14:paraId="46B9E068" w14:textId="77777777" w:rsidR="004D24E7" w:rsidRPr="004D24E7" w:rsidRDefault="004D24E7" w:rsidP="004D24E7">
      <w:pPr>
        <w:spacing w:after="0" w:line="240" w:lineRule="auto"/>
        <w:rPr>
          <w:rFonts w:ascii="Arial" w:hAnsi="Arial" w:cs="Arial"/>
        </w:rPr>
      </w:pPr>
      <w:r w:rsidRPr="004D24E7">
        <w:rPr>
          <w:rFonts w:ascii="Arial" w:hAnsi="Arial" w:cs="Arial"/>
        </w:rPr>
        <w:t xml:space="preserve">ON THIS ___ DAY OF _________, 20___, PERSONALLY APPEARED ___________________________________ WHO SATISFACTORILY PROVEN TO BE </w:t>
      </w:r>
      <w:r w:rsidRPr="004D24E7">
        <w:rPr>
          <w:rFonts w:ascii="Arial" w:hAnsi="Arial" w:cs="Arial"/>
        </w:rPr>
        <w:lastRenderedPageBreak/>
        <w:t xml:space="preserve">THE PERSON(S) WHOSE NAME INSCRIBED TO THE WITHIN INSTRUMENT AND ACKNOWLEDGED TO ME THAT THEY EXECUTED THE SAME. </w:t>
      </w:r>
    </w:p>
    <w:p w14:paraId="2D601ADE" w14:textId="77777777" w:rsidR="004D24E7" w:rsidRPr="004D24E7" w:rsidRDefault="004D24E7" w:rsidP="004D24E7">
      <w:pPr>
        <w:spacing w:after="0" w:line="240" w:lineRule="auto"/>
        <w:jc w:val="right"/>
        <w:rPr>
          <w:rFonts w:ascii="Arial" w:hAnsi="Arial" w:cs="Arial"/>
        </w:rPr>
      </w:pPr>
    </w:p>
    <w:p w14:paraId="118B5E2F" w14:textId="5FCEB861" w:rsidR="004D24E7" w:rsidRPr="004D24E7" w:rsidRDefault="004D24E7" w:rsidP="004D24E7">
      <w:pPr>
        <w:spacing w:after="0" w:line="240" w:lineRule="auto"/>
        <w:jc w:val="right"/>
        <w:rPr>
          <w:rFonts w:ascii="Arial" w:hAnsi="Arial" w:cs="Arial"/>
        </w:rPr>
      </w:pPr>
      <w:r w:rsidRPr="004D24E7">
        <w:rPr>
          <w:rFonts w:ascii="Arial" w:hAnsi="Arial" w:cs="Arial"/>
        </w:rPr>
        <w:t xml:space="preserve">__________________________________ </w:t>
      </w:r>
    </w:p>
    <w:p w14:paraId="4913E32C" w14:textId="77777777" w:rsidR="004D24E7" w:rsidRDefault="004D24E7" w:rsidP="004D24E7">
      <w:pPr>
        <w:spacing w:after="0" w:line="240" w:lineRule="auto"/>
        <w:jc w:val="right"/>
        <w:rPr>
          <w:rFonts w:ascii="Arial" w:hAnsi="Arial" w:cs="Arial"/>
        </w:rPr>
      </w:pPr>
    </w:p>
    <w:p w14:paraId="6903C744" w14:textId="071B9AF2" w:rsidR="004D24E7" w:rsidRPr="004D24E7" w:rsidRDefault="004D24E7" w:rsidP="004D24E7">
      <w:pPr>
        <w:spacing w:after="0" w:line="240" w:lineRule="auto"/>
        <w:jc w:val="right"/>
        <w:rPr>
          <w:rFonts w:ascii="Arial" w:eastAsia="Times New Roman" w:hAnsi="Arial" w:cs="Arial"/>
          <w:b/>
          <w:bCs/>
          <w:i/>
          <w:iCs/>
          <w:u w:val="single"/>
        </w:rPr>
      </w:pPr>
      <w:r w:rsidRPr="004D24E7">
        <w:rPr>
          <w:rFonts w:ascii="Arial" w:hAnsi="Arial" w:cs="Arial"/>
        </w:rPr>
        <w:t>MY COMMISSION EXPIRES: ________________</w:t>
      </w:r>
    </w:p>
    <w:p w14:paraId="59D99EFC" w14:textId="24DDF44D" w:rsidR="00DE48FE" w:rsidRPr="004D24E7" w:rsidRDefault="00DE48FE" w:rsidP="00CC17BA">
      <w:pPr>
        <w:spacing w:after="0" w:line="240" w:lineRule="auto"/>
        <w:rPr>
          <w:rFonts w:ascii="Arial" w:eastAsia="Times New Roman" w:hAnsi="Arial" w:cs="Arial"/>
        </w:rPr>
      </w:pPr>
    </w:p>
    <w:p w14:paraId="76913A31" w14:textId="77777777" w:rsidR="00710243" w:rsidRPr="000D7D8F" w:rsidRDefault="00710243" w:rsidP="004D24E7">
      <w:pPr>
        <w:spacing w:after="0" w:line="240" w:lineRule="auto"/>
        <w:jc w:val="right"/>
        <w:rPr>
          <w:rFonts w:ascii="Times New Roman" w:eastAsia="Times New Roman" w:hAnsi="Times New Roman" w:cs="Times New Roman"/>
          <w:sz w:val="24"/>
          <w:szCs w:val="24"/>
        </w:rPr>
      </w:pPr>
    </w:p>
    <w:p w14:paraId="0CB5039D" w14:textId="35E9A9C0" w:rsidR="00DE48FE" w:rsidRPr="00015DD6" w:rsidRDefault="00DE48FE" w:rsidP="004D24E7">
      <w:pPr>
        <w:spacing w:after="0" w:line="240" w:lineRule="auto"/>
        <w:jc w:val="center"/>
        <w:rPr>
          <w:rFonts w:ascii="Arial" w:eastAsia="Times New Roman" w:hAnsi="Arial" w:cs="Arial"/>
          <w:b/>
          <w:bCs/>
          <w:i/>
          <w:iCs/>
          <w:u w:val="single"/>
        </w:rPr>
      </w:pPr>
      <w:r w:rsidRPr="00015DD6">
        <w:rPr>
          <w:rFonts w:ascii="Arial" w:eastAsia="Times New Roman" w:hAnsi="Arial" w:cs="Arial"/>
          <w:b/>
          <w:bCs/>
          <w:i/>
          <w:iCs/>
          <w:u w:val="single"/>
        </w:rPr>
        <w:t>EXAMPLE ONLY</w:t>
      </w:r>
    </w:p>
    <w:p w14:paraId="17585E40" w14:textId="77777777" w:rsidR="00DE48FE" w:rsidRPr="00015DD6" w:rsidRDefault="00DE48FE" w:rsidP="004D24E7">
      <w:pPr>
        <w:spacing w:after="0" w:line="240" w:lineRule="auto"/>
        <w:jc w:val="center"/>
        <w:rPr>
          <w:rFonts w:ascii="Arial" w:eastAsia="Times New Roman" w:hAnsi="Arial" w:cs="Arial"/>
        </w:rPr>
      </w:pPr>
      <w:r w:rsidRPr="00015DD6">
        <w:rPr>
          <w:rFonts w:ascii="Arial" w:eastAsia="Times New Roman" w:hAnsi="Arial" w:cs="Arial"/>
        </w:rPr>
        <w:t>Surveyor’s Certificate</w:t>
      </w:r>
    </w:p>
    <w:p w14:paraId="34248A47" w14:textId="77777777" w:rsidR="00DE48FE" w:rsidRPr="000D7D8F" w:rsidRDefault="00DE48FE" w:rsidP="00DE48FE">
      <w:pPr>
        <w:spacing w:after="0" w:line="240" w:lineRule="auto"/>
        <w:jc w:val="center"/>
        <w:rPr>
          <w:rFonts w:ascii="Times New Roman" w:eastAsia="Times New Roman" w:hAnsi="Times New Roman" w:cs="Times New Roman"/>
          <w:sz w:val="24"/>
          <w:szCs w:val="24"/>
        </w:rPr>
      </w:pPr>
    </w:p>
    <w:p w14:paraId="181BF842" w14:textId="73B4D824" w:rsidR="00B67C5B" w:rsidRPr="00B67C5B" w:rsidRDefault="00B67C5B" w:rsidP="00DE48FE">
      <w:pPr>
        <w:spacing w:after="0" w:line="240" w:lineRule="auto"/>
        <w:rPr>
          <w:rFonts w:ascii="Arial" w:hAnsi="Arial" w:cs="Arial"/>
        </w:rPr>
      </w:pPr>
      <w:r w:rsidRPr="00B67C5B">
        <w:rPr>
          <w:rFonts w:ascii="Arial" w:hAnsi="Arial" w:cs="Arial"/>
        </w:rPr>
        <w:t>I, __________</w:t>
      </w:r>
      <w:r w:rsidR="009464D6" w:rsidRPr="00B67C5B">
        <w:rPr>
          <w:rFonts w:ascii="Arial" w:hAnsi="Arial" w:cs="Arial"/>
        </w:rPr>
        <w:t xml:space="preserve">, A REGISTERED LAND SURVEYOR IN THE STATE OF SOUTH DAKOTA DO HEREBY CERTIFY THAT AT THE REQUEST OF THE OWNER(S), I HAVE SUPERVISED THE SURVEYING AND PLATTING OF </w:t>
      </w:r>
      <w:r w:rsidRPr="00B67C5B">
        <w:rPr>
          <w:rFonts w:ascii="Arial" w:hAnsi="Arial" w:cs="Arial"/>
        </w:rPr>
        <w:t>(LEGAL DESCRIPTION)</w:t>
      </w:r>
      <w:r w:rsidR="009464D6" w:rsidRPr="00B67C5B">
        <w:rPr>
          <w:rFonts w:ascii="Arial" w:hAnsi="Arial" w:cs="Arial"/>
        </w:rPr>
        <w:t xml:space="preserve">, MARSHALL COUNTY, SOUTH DAKOTA AS SHOWN ON THE ATTACHED PLAT AND THAT I HAVE SUPERVISED THE SETTING OF IRON PINS WITH CAPS AS SHOWN AND THAT SAID SURVEY AND PLAT ARE TRUE AND CORRECT </w:t>
      </w:r>
    </w:p>
    <w:p w14:paraId="67AB53BE" w14:textId="77777777" w:rsidR="00B67C5B" w:rsidRPr="00B67C5B" w:rsidRDefault="00B67C5B" w:rsidP="00DE48FE">
      <w:pPr>
        <w:spacing w:after="0" w:line="240" w:lineRule="auto"/>
        <w:rPr>
          <w:rFonts w:ascii="Arial" w:hAnsi="Arial" w:cs="Arial"/>
        </w:rPr>
      </w:pPr>
    </w:p>
    <w:p w14:paraId="13F3CD1F" w14:textId="32B895E3" w:rsidR="00DE48FE" w:rsidRPr="00B67C5B" w:rsidRDefault="009464D6" w:rsidP="00DE48FE">
      <w:pPr>
        <w:spacing w:after="0" w:line="240" w:lineRule="auto"/>
        <w:rPr>
          <w:rFonts w:ascii="Arial" w:eastAsia="Times New Roman" w:hAnsi="Arial" w:cs="Arial"/>
        </w:rPr>
      </w:pPr>
      <w:r w:rsidRPr="00B67C5B">
        <w:rPr>
          <w:rFonts w:ascii="Arial" w:hAnsi="Arial" w:cs="Arial"/>
        </w:rPr>
        <w:t>DATED THIS _</w:t>
      </w:r>
      <w:r w:rsidR="00B67C5B" w:rsidRPr="00B67C5B">
        <w:rPr>
          <w:rFonts w:ascii="Arial" w:hAnsi="Arial" w:cs="Arial"/>
        </w:rPr>
        <w:t>_</w:t>
      </w:r>
      <w:r w:rsidRPr="00B67C5B">
        <w:rPr>
          <w:rFonts w:ascii="Arial" w:hAnsi="Arial" w:cs="Arial"/>
        </w:rPr>
        <w:t>__ DAY OF _________, 20__</w:t>
      </w:r>
    </w:p>
    <w:p w14:paraId="0B10DC15" w14:textId="77777777" w:rsidR="00DE48FE" w:rsidRPr="00B67C5B" w:rsidRDefault="00DE48FE" w:rsidP="00DE48FE">
      <w:pPr>
        <w:spacing w:after="0" w:line="240" w:lineRule="auto"/>
        <w:jc w:val="right"/>
        <w:rPr>
          <w:rFonts w:ascii="Arial" w:eastAsia="Times New Roman" w:hAnsi="Arial" w:cs="Arial"/>
        </w:rPr>
      </w:pPr>
      <w:r w:rsidRPr="00B67C5B">
        <w:rPr>
          <w:rFonts w:ascii="Arial" w:eastAsia="Times New Roman" w:hAnsi="Arial" w:cs="Arial"/>
        </w:rPr>
        <w:t>____________________________</w:t>
      </w:r>
    </w:p>
    <w:p w14:paraId="20D7BF7D" w14:textId="3C015DF1" w:rsidR="00DE48FE" w:rsidRPr="00B67C5B" w:rsidRDefault="00DE48FE" w:rsidP="00DE48FE">
      <w:pPr>
        <w:spacing w:after="0" w:line="240" w:lineRule="auto"/>
        <w:jc w:val="center"/>
        <w:rPr>
          <w:rFonts w:ascii="Arial" w:eastAsia="Times New Roman" w:hAnsi="Arial" w:cs="Arial"/>
        </w:rPr>
      </w:pPr>
      <w:r w:rsidRPr="00B67C5B">
        <w:rPr>
          <w:rFonts w:ascii="Arial" w:eastAsia="Times New Roman" w:hAnsi="Arial" w:cs="Arial"/>
        </w:rPr>
        <w:t xml:space="preserve">                                                                        Registered Land Surveyor</w:t>
      </w:r>
    </w:p>
    <w:p w14:paraId="52D6AEA0" w14:textId="1EB1AE73" w:rsidR="007E1443" w:rsidRDefault="007E1443" w:rsidP="00DE48FE">
      <w:pPr>
        <w:spacing w:after="0" w:line="240" w:lineRule="auto"/>
        <w:jc w:val="center"/>
        <w:rPr>
          <w:rFonts w:ascii="Times New Roman" w:eastAsia="Times New Roman" w:hAnsi="Times New Roman" w:cs="Times New Roman"/>
          <w:sz w:val="24"/>
          <w:szCs w:val="24"/>
        </w:rPr>
      </w:pPr>
    </w:p>
    <w:p w14:paraId="217E2687" w14:textId="77777777" w:rsidR="0003114A" w:rsidRDefault="0003114A" w:rsidP="00DE48FE">
      <w:pPr>
        <w:spacing w:after="0" w:line="240" w:lineRule="auto"/>
        <w:jc w:val="center"/>
        <w:rPr>
          <w:rFonts w:ascii="Times New Roman" w:eastAsia="Times New Roman" w:hAnsi="Times New Roman" w:cs="Times New Roman"/>
          <w:sz w:val="24"/>
          <w:szCs w:val="24"/>
        </w:rPr>
      </w:pPr>
    </w:p>
    <w:p w14:paraId="4E30B6B7" w14:textId="77777777" w:rsidR="00DE48FE" w:rsidRPr="00015DD6" w:rsidRDefault="00DE48FE" w:rsidP="00DE48FE">
      <w:pPr>
        <w:spacing w:after="0" w:line="240" w:lineRule="auto"/>
        <w:jc w:val="center"/>
        <w:rPr>
          <w:rFonts w:ascii="Arial" w:eastAsia="Times New Roman" w:hAnsi="Arial" w:cs="Arial"/>
          <w:b/>
          <w:bCs/>
          <w:i/>
          <w:iCs/>
          <w:u w:val="single"/>
        </w:rPr>
      </w:pPr>
      <w:bookmarkStart w:id="52" w:name="_Hlk63937805"/>
      <w:r w:rsidRPr="00015DD6">
        <w:rPr>
          <w:rFonts w:ascii="Arial" w:eastAsia="Times New Roman" w:hAnsi="Arial" w:cs="Arial"/>
          <w:b/>
          <w:bCs/>
          <w:i/>
          <w:iCs/>
          <w:u w:val="single"/>
        </w:rPr>
        <w:t>EXAMPLE ONLY</w:t>
      </w:r>
    </w:p>
    <w:p w14:paraId="3DDE6538" w14:textId="74B9B7B8" w:rsidR="00DE48FE" w:rsidRPr="00015DD6" w:rsidRDefault="00015DD6" w:rsidP="00DE48FE">
      <w:pPr>
        <w:spacing w:after="0" w:line="240" w:lineRule="auto"/>
        <w:jc w:val="center"/>
        <w:rPr>
          <w:rFonts w:ascii="Arial" w:eastAsia="Times New Roman" w:hAnsi="Arial" w:cs="Arial"/>
        </w:rPr>
      </w:pPr>
      <w:r w:rsidRPr="00015DD6">
        <w:rPr>
          <w:rFonts w:ascii="Arial" w:eastAsia="Times New Roman" w:hAnsi="Arial" w:cs="Arial"/>
        </w:rPr>
        <w:t>Resolution by the Board of Marshall County Plan Commission</w:t>
      </w:r>
    </w:p>
    <w:p w14:paraId="17DDEDE9" w14:textId="77777777" w:rsidR="00DE48FE" w:rsidRPr="00015DD6" w:rsidRDefault="00DE48FE" w:rsidP="00DE48FE">
      <w:pPr>
        <w:spacing w:after="0" w:line="240" w:lineRule="auto"/>
        <w:rPr>
          <w:rFonts w:ascii="Arial" w:eastAsia="Times New Roman" w:hAnsi="Arial" w:cs="Arial"/>
        </w:rPr>
      </w:pPr>
    </w:p>
    <w:p w14:paraId="5C722FDF" w14:textId="4E082B21" w:rsidR="00DE48FE" w:rsidRPr="00015DD6" w:rsidRDefault="00015DD6" w:rsidP="00DE48FE">
      <w:pPr>
        <w:spacing w:after="0" w:line="240" w:lineRule="auto"/>
        <w:rPr>
          <w:rFonts w:ascii="Arial" w:eastAsia="Times New Roman" w:hAnsi="Arial" w:cs="Arial"/>
        </w:rPr>
      </w:pPr>
      <w:r w:rsidRPr="00015DD6">
        <w:rPr>
          <w:rFonts w:ascii="Arial" w:hAnsi="Arial" w:cs="Arial"/>
        </w:rPr>
        <w:t xml:space="preserve">ON MOTION MADE AND CARRIED THE FOLLOWING WAS ADOPTED: "BE IT RESOLVED BY THE COUNTY PLAN COMMISSION OF MARSHALL COUNTY, SOUTH DAKOTA IN REGULAR SESSION THAT THE PLAT OF </w:t>
      </w:r>
      <w:r>
        <w:rPr>
          <w:rFonts w:ascii="Arial" w:hAnsi="Arial" w:cs="Arial"/>
        </w:rPr>
        <w:t>(LEGAL DESCRIPTION)</w:t>
      </w:r>
      <w:r w:rsidRPr="00015DD6">
        <w:rPr>
          <w:rFonts w:ascii="Arial" w:hAnsi="Arial" w:cs="Arial"/>
        </w:rPr>
        <w:t xml:space="preserve">, MARSHALL COUNTY, SOUTH DAKOTA BE APPROVED THIS ___ DAY OF _________, 20___ IN ACCORDANCE WITH THE PROVISIONS OF SDCL CHAPTER 11-2-2 AND ALL ACTS AMENDATORY THERETO." I ____________________________, CHAIRMAN MARSHALL COUNTY PLAN COMMISSION CERTIFY THAT THE FOREGOING IS A TRUE COPY OF THE RESOLUTION ADOPTED BY THE BOARD OF MARSHALL COUNTY PLAN COMMISSION AT A MEETING OF THE BOARD HELD ON THIS ___ DAY OF _________, 20___. </w:t>
      </w:r>
    </w:p>
    <w:p w14:paraId="23A355FB" w14:textId="5650499A" w:rsidR="00DE48FE" w:rsidRPr="00015DD6" w:rsidRDefault="00DE48FE" w:rsidP="00DE48FE">
      <w:pPr>
        <w:spacing w:after="0" w:line="240" w:lineRule="auto"/>
        <w:ind w:left="1440"/>
        <w:jc w:val="center"/>
        <w:rPr>
          <w:rFonts w:ascii="Arial" w:eastAsia="Times New Roman" w:hAnsi="Arial" w:cs="Arial"/>
        </w:rPr>
      </w:pPr>
      <w:r w:rsidRPr="00015DD6">
        <w:rPr>
          <w:rFonts w:ascii="Arial" w:eastAsia="Times New Roman" w:hAnsi="Arial" w:cs="Arial"/>
        </w:rPr>
        <w:t xml:space="preserve">                                                                                            </w:t>
      </w:r>
      <w:r w:rsidR="00015DD6">
        <w:rPr>
          <w:rFonts w:ascii="Arial" w:eastAsia="Times New Roman" w:hAnsi="Arial" w:cs="Arial"/>
        </w:rPr>
        <w:tab/>
      </w:r>
      <w:r w:rsidR="00015DD6">
        <w:rPr>
          <w:rFonts w:ascii="Arial" w:eastAsia="Times New Roman" w:hAnsi="Arial" w:cs="Arial"/>
        </w:rPr>
        <w:tab/>
      </w:r>
      <w:r w:rsidR="00015DD6">
        <w:rPr>
          <w:rFonts w:ascii="Arial" w:eastAsia="Times New Roman" w:hAnsi="Arial" w:cs="Arial"/>
        </w:rPr>
        <w:tab/>
      </w:r>
      <w:r w:rsidR="00015DD6">
        <w:rPr>
          <w:rFonts w:ascii="Arial" w:eastAsia="Times New Roman" w:hAnsi="Arial" w:cs="Arial"/>
        </w:rPr>
        <w:tab/>
      </w:r>
      <w:r w:rsidR="00015DD6">
        <w:rPr>
          <w:rFonts w:ascii="Arial" w:eastAsia="Times New Roman" w:hAnsi="Arial" w:cs="Arial"/>
        </w:rPr>
        <w:tab/>
      </w:r>
      <w:r w:rsidR="00015DD6">
        <w:rPr>
          <w:rFonts w:ascii="Arial" w:eastAsia="Times New Roman" w:hAnsi="Arial" w:cs="Arial"/>
        </w:rPr>
        <w:tab/>
      </w:r>
      <w:r w:rsidR="00015DD6">
        <w:rPr>
          <w:rFonts w:ascii="Arial" w:eastAsia="Times New Roman" w:hAnsi="Arial" w:cs="Arial"/>
        </w:rPr>
        <w:tab/>
      </w:r>
      <w:r w:rsidR="00015DD6">
        <w:rPr>
          <w:rFonts w:ascii="Arial" w:eastAsia="Times New Roman" w:hAnsi="Arial" w:cs="Arial"/>
        </w:rPr>
        <w:tab/>
      </w:r>
      <w:r w:rsidR="00015DD6">
        <w:rPr>
          <w:rFonts w:ascii="Arial" w:eastAsia="Times New Roman" w:hAnsi="Arial" w:cs="Arial"/>
        </w:rPr>
        <w:tab/>
      </w:r>
      <w:r w:rsidR="00015DD6">
        <w:rPr>
          <w:rFonts w:ascii="Arial" w:eastAsia="Times New Roman" w:hAnsi="Arial" w:cs="Arial"/>
        </w:rPr>
        <w:tab/>
      </w:r>
      <w:r w:rsidR="00015DD6">
        <w:rPr>
          <w:rFonts w:ascii="Arial" w:eastAsia="Times New Roman" w:hAnsi="Arial" w:cs="Arial"/>
        </w:rPr>
        <w:tab/>
      </w:r>
      <w:r w:rsidR="00015DD6">
        <w:rPr>
          <w:rFonts w:ascii="Arial" w:eastAsia="Times New Roman" w:hAnsi="Arial" w:cs="Arial"/>
        </w:rPr>
        <w:tab/>
      </w:r>
      <w:r w:rsidR="00015DD6">
        <w:rPr>
          <w:rFonts w:ascii="Arial" w:eastAsia="Times New Roman" w:hAnsi="Arial" w:cs="Arial"/>
        </w:rPr>
        <w:tab/>
      </w:r>
      <w:r w:rsidR="00015DD6">
        <w:rPr>
          <w:rFonts w:ascii="Arial" w:eastAsia="Times New Roman" w:hAnsi="Arial" w:cs="Arial"/>
        </w:rPr>
        <w:tab/>
      </w:r>
      <w:r w:rsidR="00015DD6">
        <w:rPr>
          <w:rFonts w:ascii="Arial" w:eastAsia="Times New Roman" w:hAnsi="Arial" w:cs="Arial"/>
        </w:rPr>
        <w:tab/>
      </w:r>
      <w:r w:rsidR="00015DD6">
        <w:rPr>
          <w:rFonts w:ascii="Arial" w:eastAsia="Times New Roman" w:hAnsi="Arial" w:cs="Arial"/>
        </w:rPr>
        <w:tab/>
        <w:t>___</w:t>
      </w:r>
      <w:r w:rsidRPr="00015DD6">
        <w:rPr>
          <w:rFonts w:ascii="Arial" w:eastAsia="Times New Roman" w:hAnsi="Arial" w:cs="Arial"/>
        </w:rPr>
        <w:t>______________________________</w:t>
      </w:r>
    </w:p>
    <w:p w14:paraId="1F07E8F1" w14:textId="0E8FF286" w:rsidR="00710243" w:rsidRDefault="00DE48FE" w:rsidP="00DE48FE">
      <w:pPr>
        <w:spacing w:after="0" w:line="240" w:lineRule="auto"/>
        <w:jc w:val="right"/>
        <w:rPr>
          <w:rFonts w:ascii="Times New Roman" w:eastAsia="Times New Roman" w:hAnsi="Times New Roman" w:cs="Times New Roman"/>
          <w:sz w:val="24"/>
          <w:szCs w:val="24"/>
        </w:rPr>
      </w:pPr>
      <w:r w:rsidRPr="00015DD6">
        <w:rPr>
          <w:rFonts w:ascii="Arial" w:eastAsia="Times New Roman" w:hAnsi="Arial" w:cs="Arial"/>
        </w:rPr>
        <w:t xml:space="preserve">  </w:t>
      </w:r>
      <w:r w:rsidR="00015DD6">
        <w:rPr>
          <w:rFonts w:ascii="Arial" w:eastAsia="Times New Roman" w:hAnsi="Arial" w:cs="Arial"/>
        </w:rPr>
        <w:t xml:space="preserve">Chairman Marshall County Plan Commission </w:t>
      </w:r>
      <w:bookmarkEnd w:id="52"/>
    </w:p>
    <w:p w14:paraId="52549488" w14:textId="6A6C37A9" w:rsidR="00710243" w:rsidRDefault="00710243" w:rsidP="00DE48FE">
      <w:pPr>
        <w:spacing w:after="0" w:line="240" w:lineRule="auto"/>
        <w:jc w:val="right"/>
        <w:rPr>
          <w:rFonts w:ascii="Times New Roman" w:eastAsia="Times New Roman" w:hAnsi="Times New Roman" w:cs="Times New Roman"/>
          <w:sz w:val="24"/>
          <w:szCs w:val="24"/>
        </w:rPr>
      </w:pPr>
    </w:p>
    <w:p w14:paraId="54A0436E" w14:textId="77777777" w:rsidR="007E1443" w:rsidRDefault="007E1443" w:rsidP="00DE48FE">
      <w:pPr>
        <w:spacing w:after="0" w:line="240" w:lineRule="auto"/>
        <w:jc w:val="right"/>
        <w:rPr>
          <w:rFonts w:ascii="Times New Roman" w:eastAsia="Times New Roman" w:hAnsi="Times New Roman" w:cs="Times New Roman"/>
          <w:sz w:val="24"/>
          <w:szCs w:val="24"/>
        </w:rPr>
      </w:pPr>
    </w:p>
    <w:p w14:paraId="626BF15B" w14:textId="77777777" w:rsidR="00710243" w:rsidRPr="00015DD6" w:rsidRDefault="00710243" w:rsidP="00710243">
      <w:pPr>
        <w:spacing w:after="0" w:line="240" w:lineRule="auto"/>
        <w:jc w:val="center"/>
        <w:rPr>
          <w:rFonts w:ascii="Arial" w:eastAsia="Times New Roman" w:hAnsi="Arial" w:cs="Arial"/>
          <w:b/>
          <w:bCs/>
          <w:i/>
          <w:iCs/>
          <w:u w:val="single"/>
        </w:rPr>
      </w:pPr>
      <w:r w:rsidRPr="00015DD6">
        <w:rPr>
          <w:rFonts w:ascii="Arial" w:eastAsia="Times New Roman" w:hAnsi="Arial" w:cs="Arial"/>
          <w:b/>
          <w:bCs/>
          <w:i/>
          <w:iCs/>
          <w:u w:val="single"/>
        </w:rPr>
        <w:t>EXAMPLE ONLY</w:t>
      </w:r>
    </w:p>
    <w:p w14:paraId="62172385" w14:textId="075D1C97" w:rsidR="00710243" w:rsidRPr="00015DD6" w:rsidRDefault="00710243" w:rsidP="00710243">
      <w:pPr>
        <w:spacing w:after="0" w:line="240" w:lineRule="auto"/>
        <w:jc w:val="center"/>
        <w:rPr>
          <w:rFonts w:ascii="Arial" w:eastAsia="Times New Roman" w:hAnsi="Arial" w:cs="Arial"/>
        </w:rPr>
      </w:pPr>
      <w:r w:rsidRPr="00015DD6">
        <w:rPr>
          <w:rFonts w:ascii="Arial" w:eastAsia="Times New Roman" w:hAnsi="Arial" w:cs="Arial"/>
        </w:rPr>
        <w:t>Resolution by the Board of County Commission</w:t>
      </w:r>
      <w:r>
        <w:rPr>
          <w:rFonts w:ascii="Arial" w:eastAsia="Times New Roman" w:hAnsi="Arial" w:cs="Arial"/>
        </w:rPr>
        <w:t xml:space="preserve"> Marshall County South Dakota </w:t>
      </w:r>
    </w:p>
    <w:p w14:paraId="2CBAA200" w14:textId="77777777" w:rsidR="00710243" w:rsidRPr="00015DD6" w:rsidRDefault="00710243" w:rsidP="00710243">
      <w:pPr>
        <w:spacing w:after="0" w:line="240" w:lineRule="auto"/>
        <w:rPr>
          <w:rFonts w:ascii="Arial" w:eastAsia="Times New Roman" w:hAnsi="Arial" w:cs="Arial"/>
        </w:rPr>
      </w:pPr>
    </w:p>
    <w:p w14:paraId="63AE3DDD" w14:textId="44A2A7B4" w:rsidR="00710243" w:rsidRPr="00710243" w:rsidRDefault="00710243" w:rsidP="00710243">
      <w:pPr>
        <w:spacing w:after="0" w:line="240" w:lineRule="auto"/>
        <w:rPr>
          <w:rFonts w:ascii="Arial" w:hAnsi="Arial" w:cs="Arial"/>
        </w:rPr>
      </w:pPr>
      <w:r w:rsidRPr="00710243">
        <w:rPr>
          <w:rFonts w:ascii="Arial" w:hAnsi="Arial" w:cs="Arial"/>
        </w:rPr>
        <w:t xml:space="preserve">ON MOTION MADE AND CARRIED THE FOLLOWING RESOLUTION WAS ADOPTED: "BE IT RESOLVED BY THE BOARD OF COUNTY COMMISSIONERS OF MARSHALL COUNTY, SOUTH DAKOTA IN REGULAR MEETING ASSEMBLED THAT </w:t>
      </w:r>
      <w:r w:rsidRPr="00710243">
        <w:rPr>
          <w:rFonts w:ascii="Arial" w:hAnsi="Arial" w:cs="Arial"/>
        </w:rPr>
        <w:lastRenderedPageBreak/>
        <w:t xml:space="preserve">THE PLAT OF (LEGAL DESCRIPTION), MARSHALL COUNTY, SOUTH DAKOTA BE APPROVED THIS ___ DAY OF _________, 20___ IN ACCORDANCE WITH THE PROVISIONS OF SDCL 11-3 AND ALL ACTS AMENDATORY THERETO." I ________________________, COUNTY AUDITOR OF MARSHALL COUNTY, CERTIFY THAT THIS IS A TRUE COPY OF THE RESOLUTION ADOPTED BY THE BOARD OF COMMISSIONERS OF MARSHALL COUNTY, SOUTH DAKOTA. DATED THIS ___ DAY OF _________, 20___. </w:t>
      </w:r>
    </w:p>
    <w:p w14:paraId="3C901F11" w14:textId="77777777" w:rsidR="00710243" w:rsidRDefault="00710243" w:rsidP="00710243">
      <w:pPr>
        <w:spacing w:after="0" w:line="240" w:lineRule="auto"/>
        <w:jc w:val="right"/>
      </w:pPr>
    </w:p>
    <w:p w14:paraId="4C9E5E17" w14:textId="16DD83A6" w:rsidR="00710243" w:rsidRPr="00710243" w:rsidRDefault="00710243" w:rsidP="00710243">
      <w:pPr>
        <w:spacing w:after="0" w:line="240" w:lineRule="auto"/>
        <w:jc w:val="right"/>
        <w:rPr>
          <w:rFonts w:ascii="Arial" w:hAnsi="Arial" w:cs="Arial"/>
        </w:rPr>
      </w:pPr>
      <w:r w:rsidRPr="00710243">
        <w:rPr>
          <w:rFonts w:ascii="Arial" w:hAnsi="Arial" w:cs="Arial"/>
        </w:rPr>
        <w:t xml:space="preserve">_____________________________________ </w:t>
      </w:r>
    </w:p>
    <w:p w14:paraId="16D2FF17" w14:textId="37E35811" w:rsidR="00DE48FE" w:rsidRPr="00710243" w:rsidRDefault="00710243" w:rsidP="00710243">
      <w:pPr>
        <w:spacing w:after="0" w:line="240" w:lineRule="auto"/>
        <w:jc w:val="right"/>
        <w:rPr>
          <w:rFonts w:ascii="Arial" w:hAnsi="Arial" w:cs="Arial"/>
        </w:rPr>
      </w:pPr>
      <w:r>
        <w:rPr>
          <w:rFonts w:ascii="Arial" w:hAnsi="Arial" w:cs="Arial"/>
        </w:rPr>
        <w:t>County Auditor</w:t>
      </w:r>
      <w:r w:rsidRPr="00710243">
        <w:rPr>
          <w:rFonts w:ascii="Arial" w:hAnsi="Arial" w:cs="Arial"/>
        </w:rPr>
        <w:t xml:space="preserve">, </w:t>
      </w:r>
      <w:r>
        <w:rPr>
          <w:rFonts w:ascii="Arial" w:hAnsi="Arial" w:cs="Arial"/>
        </w:rPr>
        <w:t>Marshall County</w:t>
      </w:r>
      <w:r w:rsidRPr="00710243">
        <w:rPr>
          <w:rFonts w:ascii="Arial" w:hAnsi="Arial" w:cs="Arial"/>
        </w:rPr>
        <w:t xml:space="preserve">, </w:t>
      </w:r>
      <w:r>
        <w:rPr>
          <w:rFonts w:ascii="Arial" w:hAnsi="Arial" w:cs="Arial"/>
        </w:rPr>
        <w:t>South Dakota</w:t>
      </w:r>
    </w:p>
    <w:p w14:paraId="1469E0A5" w14:textId="7DFB423E" w:rsidR="00710243" w:rsidRDefault="00710243" w:rsidP="00710243">
      <w:pPr>
        <w:spacing w:after="0" w:line="240" w:lineRule="auto"/>
        <w:jc w:val="right"/>
      </w:pPr>
    </w:p>
    <w:p w14:paraId="6FE2C3B6" w14:textId="77777777" w:rsidR="0003114A" w:rsidRDefault="0003114A" w:rsidP="00710243">
      <w:pPr>
        <w:spacing w:after="0" w:line="240" w:lineRule="auto"/>
        <w:jc w:val="right"/>
        <w:rPr>
          <w:rFonts w:ascii="Times New Roman" w:eastAsia="Times New Roman" w:hAnsi="Times New Roman" w:cs="Times New Roman"/>
          <w:sz w:val="24"/>
          <w:szCs w:val="24"/>
        </w:rPr>
      </w:pPr>
    </w:p>
    <w:p w14:paraId="39CA08AA" w14:textId="77777777" w:rsidR="00DE48FE" w:rsidRPr="0003659C" w:rsidRDefault="00DE48FE" w:rsidP="00DE48FE">
      <w:pPr>
        <w:spacing w:after="0" w:line="240" w:lineRule="auto"/>
        <w:jc w:val="center"/>
        <w:rPr>
          <w:rFonts w:ascii="Arial" w:eastAsia="Times New Roman" w:hAnsi="Arial" w:cs="Arial"/>
          <w:b/>
          <w:bCs/>
          <w:i/>
          <w:iCs/>
          <w:u w:val="single"/>
        </w:rPr>
      </w:pPr>
      <w:r w:rsidRPr="0003659C">
        <w:rPr>
          <w:rFonts w:ascii="Arial" w:eastAsia="Times New Roman" w:hAnsi="Arial" w:cs="Arial"/>
          <w:b/>
          <w:bCs/>
          <w:i/>
          <w:iCs/>
          <w:u w:val="single"/>
        </w:rPr>
        <w:t>EXAMPLE ONLY</w:t>
      </w:r>
    </w:p>
    <w:p w14:paraId="16BB2678" w14:textId="77777777" w:rsidR="00DE48FE" w:rsidRPr="0003659C" w:rsidRDefault="00DE48FE" w:rsidP="00DE48FE">
      <w:pPr>
        <w:spacing w:after="0" w:line="240" w:lineRule="auto"/>
        <w:jc w:val="center"/>
        <w:rPr>
          <w:rFonts w:ascii="Arial" w:eastAsia="Times New Roman" w:hAnsi="Arial" w:cs="Arial"/>
        </w:rPr>
      </w:pPr>
      <w:r w:rsidRPr="0003659C">
        <w:rPr>
          <w:rFonts w:ascii="Arial" w:eastAsia="Times New Roman" w:hAnsi="Arial" w:cs="Arial"/>
        </w:rPr>
        <w:t>Director of Equalization</w:t>
      </w:r>
    </w:p>
    <w:p w14:paraId="24BF92BA" w14:textId="77777777" w:rsidR="00DE48FE" w:rsidRPr="000D7D8F" w:rsidRDefault="00DE48FE" w:rsidP="00DE48FE">
      <w:pPr>
        <w:spacing w:after="0" w:line="240" w:lineRule="auto"/>
        <w:jc w:val="right"/>
        <w:rPr>
          <w:rFonts w:ascii="Times New Roman" w:eastAsia="Times New Roman" w:hAnsi="Times New Roman" w:cs="Times New Roman"/>
          <w:sz w:val="24"/>
          <w:szCs w:val="24"/>
        </w:rPr>
      </w:pPr>
    </w:p>
    <w:p w14:paraId="376F9469" w14:textId="68EA9EC8" w:rsidR="00DE48FE" w:rsidRPr="0003659C" w:rsidRDefault="0003659C" w:rsidP="00DE48FE">
      <w:pPr>
        <w:spacing w:after="0" w:line="240" w:lineRule="auto"/>
        <w:rPr>
          <w:rFonts w:ascii="Arial" w:hAnsi="Arial" w:cs="Arial"/>
        </w:rPr>
      </w:pPr>
      <w:bookmarkStart w:id="53" w:name="_Hlk63952085"/>
      <w:r w:rsidRPr="0003659C">
        <w:rPr>
          <w:rFonts w:ascii="Arial" w:hAnsi="Arial" w:cs="Arial"/>
        </w:rPr>
        <w:t>I, _________________, DIRECTOR OF EQUALIZATION, MARSHALL COUNTY, SOUTH DAKOTA CERTIFY THAT I HAVE RECEIVED A COPY OF THE ATTACHED PLAT AS TO BE FILED. DATED THIS ___ DAY OF _________, 20___.</w:t>
      </w:r>
    </w:p>
    <w:p w14:paraId="52DC0E32" w14:textId="5F1978CB" w:rsidR="0003659C" w:rsidRDefault="0003659C" w:rsidP="00DE48FE">
      <w:pPr>
        <w:spacing w:after="0" w:line="240" w:lineRule="auto"/>
      </w:pPr>
    </w:p>
    <w:p w14:paraId="6F3BDB69" w14:textId="77777777" w:rsidR="0003659C" w:rsidRPr="000D7D8F" w:rsidRDefault="0003659C" w:rsidP="00DE48FE">
      <w:pPr>
        <w:spacing w:after="0" w:line="240" w:lineRule="auto"/>
        <w:rPr>
          <w:rFonts w:ascii="Times New Roman" w:eastAsia="Times New Roman" w:hAnsi="Times New Roman" w:cs="Times New Roman"/>
          <w:sz w:val="24"/>
          <w:szCs w:val="24"/>
        </w:rPr>
      </w:pPr>
    </w:p>
    <w:p w14:paraId="4E9D478D" w14:textId="77777777" w:rsidR="00DE48FE" w:rsidRPr="000D7D8F" w:rsidRDefault="00DE48FE" w:rsidP="00DE48FE">
      <w:pPr>
        <w:spacing w:after="0" w:line="240" w:lineRule="auto"/>
        <w:jc w:val="right"/>
        <w:rPr>
          <w:rFonts w:ascii="Times New Roman" w:eastAsia="Times New Roman" w:hAnsi="Times New Roman" w:cs="Times New Roman"/>
          <w:sz w:val="24"/>
          <w:szCs w:val="24"/>
        </w:rPr>
      </w:pPr>
      <w:r w:rsidRPr="000D7D8F">
        <w:rPr>
          <w:rFonts w:ascii="Times New Roman" w:eastAsia="Times New Roman" w:hAnsi="Times New Roman" w:cs="Times New Roman"/>
          <w:sz w:val="24"/>
          <w:szCs w:val="24"/>
        </w:rPr>
        <w:t xml:space="preserve">   </w:t>
      </w:r>
      <w:r w:rsidRPr="000D7D8F">
        <w:rPr>
          <w:rFonts w:ascii="Times New Roman" w:eastAsia="Times New Roman" w:hAnsi="Times New Roman" w:cs="Times New Roman"/>
          <w:sz w:val="24"/>
          <w:szCs w:val="24"/>
        </w:rPr>
        <w:tab/>
      </w:r>
      <w:r w:rsidRPr="000D7D8F">
        <w:rPr>
          <w:rFonts w:ascii="Times New Roman" w:eastAsia="Times New Roman" w:hAnsi="Times New Roman" w:cs="Times New Roman"/>
          <w:sz w:val="24"/>
          <w:szCs w:val="24"/>
        </w:rPr>
        <w:tab/>
      </w:r>
      <w:r w:rsidRPr="000D7D8F">
        <w:rPr>
          <w:rFonts w:ascii="Times New Roman" w:eastAsia="Times New Roman" w:hAnsi="Times New Roman" w:cs="Times New Roman"/>
          <w:sz w:val="24"/>
          <w:szCs w:val="24"/>
        </w:rPr>
        <w:tab/>
        <w:t xml:space="preserve">     ____________________________________</w:t>
      </w:r>
    </w:p>
    <w:p w14:paraId="707A2FB8" w14:textId="20D2F248" w:rsidR="0003114A" w:rsidRPr="000D7D8F" w:rsidRDefault="00DE48FE" w:rsidP="00DE48FE">
      <w:pPr>
        <w:spacing w:after="0" w:line="240" w:lineRule="auto"/>
        <w:jc w:val="center"/>
        <w:rPr>
          <w:rFonts w:ascii="Times New Roman" w:eastAsia="Times New Roman" w:hAnsi="Times New Roman" w:cs="Times New Roman"/>
          <w:sz w:val="24"/>
          <w:szCs w:val="24"/>
        </w:rPr>
      </w:pPr>
      <w:r w:rsidRPr="000D7D8F">
        <w:rPr>
          <w:rFonts w:ascii="Times New Roman" w:eastAsia="Times New Roman" w:hAnsi="Times New Roman" w:cs="Times New Roman"/>
          <w:sz w:val="24"/>
          <w:szCs w:val="24"/>
        </w:rPr>
        <w:t xml:space="preserve">                                     </w:t>
      </w:r>
      <w:r w:rsidR="0003659C">
        <w:rPr>
          <w:rFonts w:ascii="Times New Roman" w:eastAsia="Times New Roman" w:hAnsi="Times New Roman" w:cs="Times New Roman"/>
          <w:sz w:val="24"/>
          <w:szCs w:val="24"/>
        </w:rPr>
        <w:tab/>
      </w:r>
      <w:r w:rsidRPr="000D7D8F">
        <w:rPr>
          <w:rFonts w:ascii="Times New Roman" w:eastAsia="Times New Roman" w:hAnsi="Times New Roman" w:cs="Times New Roman"/>
          <w:sz w:val="24"/>
          <w:szCs w:val="24"/>
        </w:rPr>
        <w:t xml:space="preserve">Director of </w:t>
      </w:r>
      <w:r w:rsidR="0003659C" w:rsidRPr="000D7D8F">
        <w:rPr>
          <w:rFonts w:ascii="Times New Roman" w:eastAsia="Times New Roman" w:hAnsi="Times New Roman" w:cs="Times New Roman"/>
          <w:sz w:val="24"/>
          <w:szCs w:val="24"/>
        </w:rPr>
        <w:t>Equalizati</w:t>
      </w:r>
      <w:r w:rsidR="0003659C">
        <w:rPr>
          <w:rFonts w:ascii="Times New Roman" w:eastAsia="Times New Roman" w:hAnsi="Times New Roman" w:cs="Times New Roman"/>
          <w:sz w:val="24"/>
          <w:szCs w:val="24"/>
        </w:rPr>
        <w:t>on, Marshall</w:t>
      </w:r>
      <w:r w:rsidR="0003659C" w:rsidRPr="000D7D8F">
        <w:rPr>
          <w:rFonts w:ascii="Times New Roman" w:eastAsia="Times New Roman" w:hAnsi="Times New Roman" w:cs="Times New Roman"/>
          <w:sz w:val="24"/>
          <w:szCs w:val="24"/>
        </w:rPr>
        <w:t xml:space="preserve"> </w:t>
      </w:r>
      <w:r w:rsidRPr="000D7D8F">
        <w:rPr>
          <w:rFonts w:ascii="Times New Roman" w:eastAsia="Times New Roman" w:hAnsi="Times New Roman" w:cs="Times New Roman"/>
          <w:sz w:val="24"/>
          <w:szCs w:val="24"/>
        </w:rPr>
        <w:t xml:space="preserve">County, South Dakota </w:t>
      </w:r>
    </w:p>
    <w:bookmarkEnd w:id="53"/>
    <w:p w14:paraId="3A824940" w14:textId="77777777" w:rsidR="007E1443" w:rsidRDefault="007E1443" w:rsidP="00DE48FE">
      <w:pPr>
        <w:spacing w:after="0" w:line="240" w:lineRule="auto"/>
        <w:jc w:val="center"/>
        <w:rPr>
          <w:rFonts w:ascii="Times New Roman" w:eastAsia="Times New Roman" w:hAnsi="Times New Roman" w:cs="Times New Roman"/>
          <w:sz w:val="24"/>
          <w:szCs w:val="24"/>
        </w:rPr>
      </w:pPr>
    </w:p>
    <w:p w14:paraId="55AF2664" w14:textId="77777777" w:rsidR="00DE48FE" w:rsidRDefault="00DE48FE" w:rsidP="004A6174">
      <w:pPr>
        <w:spacing w:after="0" w:line="240" w:lineRule="auto"/>
        <w:jc w:val="center"/>
        <w:rPr>
          <w:rFonts w:ascii="Arial" w:eastAsia="Times New Roman" w:hAnsi="Arial" w:cs="Arial"/>
          <w:b/>
          <w:bCs/>
          <w:i/>
          <w:iCs/>
          <w:u w:val="single"/>
        </w:rPr>
      </w:pPr>
    </w:p>
    <w:p w14:paraId="41BDC37C" w14:textId="5CE59009" w:rsidR="004A6174" w:rsidRPr="006C5869" w:rsidRDefault="005719DE" w:rsidP="004A6174">
      <w:pPr>
        <w:spacing w:after="0" w:line="240" w:lineRule="auto"/>
        <w:jc w:val="center"/>
        <w:rPr>
          <w:rFonts w:ascii="Arial" w:eastAsia="Times New Roman" w:hAnsi="Arial" w:cs="Arial"/>
          <w:b/>
          <w:bCs/>
          <w:i/>
          <w:iCs/>
          <w:u w:val="single"/>
        </w:rPr>
      </w:pPr>
      <w:r w:rsidRPr="006C5869">
        <w:rPr>
          <w:rFonts w:ascii="Arial" w:eastAsia="Times New Roman" w:hAnsi="Arial" w:cs="Arial"/>
          <w:b/>
          <w:bCs/>
          <w:i/>
          <w:iCs/>
          <w:u w:val="single"/>
        </w:rPr>
        <w:t>EXAMPLE ONLY</w:t>
      </w:r>
    </w:p>
    <w:p w14:paraId="28013E05" w14:textId="77777777" w:rsidR="004A6174" w:rsidRPr="00046DA5" w:rsidRDefault="004A6174" w:rsidP="004A6174">
      <w:pPr>
        <w:spacing w:after="0" w:line="240" w:lineRule="auto"/>
        <w:jc w:val="center"/>
        <w:rPr>
          <w:rFonts w:ascii="Arial" w:eastAsia="Times New Roman" w:hAnsi="Arial" w:cs="Arial"/>
        </w:rPr>
      </w:pPr>
      <w:r w:rsidRPr="00046DA5">
        <w:rPr>
          <w:rFonts w:ascii="Arial" w:eastAsia="Times New Roman" w:hAnsi="Arial" w:cs="Arial"/>
        </w:rPr>
        <w:t>County Treasurer’s Certificate</w:t>
      </w:r>
    </w:p>
    <w:p w14:paraId="52B514B7" w14:textId="77777777" w:rsidR="004A6174" w:rsidRPr="0003659C" w:rsidRDefault="004A6174" w:rsidP="004A6174">
      <w:pPr>
        <w:spacing w:after="0" w:line="240" w:lineRule="auto"/>
        <w:rPr>
          <w:rFonts w:ascii="Arial" w:eastAsia="Times New Roman" w:hAnsi="Arial" w:cs="Arial"/>
        </w:rPr>
      </w:pPr>
    </w:p>
    <w:p w14:paraId="4734EAFB" w14:textId="508E5FD1" w:rsidR="004A6174" w:rsidRPr="0003659C" w:rsidRDefault="0003659C" w:rsidP="004A6174">
      <w:pPr>
        <w:spacing w:after="0" w:line="240" w:lineRule="auto"/>
        <w:rPr>
          <w:rFonts w:ascii="Arial" w:eastAsia="Times New Roman" w:hAnsi="Arial" w:cs="Arial"/>
        </w:rPr>
      </w:pPr>
      <w:r w:rsidRPr="0003659C">
        <w:rPr>
          <w:rFonts w:ascii="Arial" w:hAnsi="Arial" w:cs="Arial"/>
        </w:rPr>
        <w:t>I, _________________, TREASURER OF MARSHALL COUNTY, SOUTH DAKOTA CERTIFY THAT ALL TAXES WHICH ARE LIENS UPON THE LAND INCLUDED IN THE ATTACHED PLAT ARE SHOWN BY MY RECORDS TO BE FULLY PAID. DATED THIS ___ DAY OF _________, 20___</w:t>
      </w:r>
    </w:p>
    <w:p w14:paraId="00FEC0AD" w14:textId="77777777" w:rsidR="0003659C" w:rsidRPr="00046DA5" w:rsidRDefault="0003659C" w:rsidP="004A6174">
      <w:pPr>
        <w:spacing w:after="0" w:line="240" w:lineRule="auto"/>
        <w:rPr>
          <w:rFonts w:ascii="Arial" w:eastAsia="Times New Roman" w:hAnsi="Arial" w:cs="Arial"/>
        </w:rPr>
      </w:pPr>
    </w:p>
    <w:p w14:paraId="542786B2" w14:textId="77777777" w:rsidR="004A6174" w:rsidRPr="00046DA5" w:rsidRDefault="004A6174" w:rsidP="004A6174">
      <w:pPr>
        <w:spacing w:after="0" w:line="240" w:lineRule="auto"/>
        <w:jc w:val="right"/>
        <w:rPr>
          <w:rFonts w:ascii="Arial" w:eastAsia="Times New Roman" w:hAnsi="Arial" w:cs="Arial"/>
        </w:rPr>
      </w:pPr>
      <w:r w:rsidRPr="00046DA5">
        <w:rPr>
          <w:rFonts w:ascii="Arial" w:eastAsia="Times New Roman" w:hAnsi="Arial" w:cs="Arial"/>
        </w:rPr>
        <w:t>_____________________________</w:t>
      </w:r>
    </w:p>
    <w:p w14:paraId="1A52912C" w14:textId="5E578F2B" w:rsidR="002961ED" w:rsidRDefault="004A6174" w:rsidP="00180A40">
      <w:pPr>
        <w:spacing w:after="0" w:line="240" w:lineRule="auto"/>
        <w:jc w:val="center"/>
        <w:rPr>
          <w:rFonts w:ascii="Arial" w:eastAsia="Times New Roman" w:hAnsi="Arial" w:cs="Arial"/>
        </w:rPr>
      </w:pPr>
      <w:r w:rsidRPr="00046DA5">
        <w:rPr>
          <w:rFonts w:ascii="Arial" w:eastAsia="Times New Roman" w:hAnsi="Arial" w:cs="Arial"/>
        </w:rPr>
        <w:t xml:space="preserve">                                </w:t>
      </w:r>
      <w:r w:rsidR="0003659C">
        <w:rPr>
          <w:rFonts w:ascii="Arial" w:eastAsia="Times New Roman" w:hAnsi="Arial" w:cs="Arial"/>
        </w:rPr>
        <w:tab/>
      </w:r>
      <w:r w:rsidR="0003659C">
        <w:rPr>
          <w:rFonts w:ascii="Arial" w:eastAsia="Times New Roman" w:hAnsi="Arial" w:cs="Arial"/>
        </w:rPr>
        <w:tab/>
      </w:r>
      <w:r w:rsidR="0003659C">
        <w:rPr>
          <w:rFonts w:ascii="Arial" w:eastAsia="Times New Roman" w:hAnsi="Arial" w:cs="Arial"/>
        </w:rPr>
        <w:tab/>
      </w:r>
      <w:r w:rsidR="0003659C">
        <w:rPr>
          <w:rFonts w:ascii="Arial" w:eastAsia="Times New Roman" w:hAnsi="Arial" w:cs="Arial"/>
        </w:rPr>
        <w:tab/>
      </w:r>
      <w:r w:rsidRPr="00046DA5">
        <w:rPr>
          <w:rFonts w:ascii="Arial" w:eastAsia="Times New Roman" w:hAnsi="Arial" w:cs="Arial"/>
        </w:rPr>
        <w:t xml:space="preserve">  Treasure</w:t>
      </w:r>
      <w:r w:rsidR="0003659C">
        <w:rPr>
          <w:rFonts w:ascii="Arial" w:eastAsia="Times New Roman" w:hAnsi="Arial" w:cs="Arial"/>
        </w:rPr>
        <w:t>r Marshall</w:t>
      </w:r>
      <w:r w:rsidR="0003659C" w:rsidRPr="00046DA5">
        <w:rPr>
          <w:rFonts w:ascii="Arial" w:eastAsia="Times New Roman" w:hAnsi="Arial" w:cs="Arial"/>
        </w:rPr>
        <w:t xml:space="preserve"> County, South Dakota</w:t>
      </w:r>
    </w:p>
    <w:p w14:paraId="65836C3E" w14:textId="77777777" w:rsidR="002961ED" w:rsidRPr="00046DA5" w:rsidRDefault="002961ED" w:rsidP="004A6174">
      <w:pPr>
        <w:spacing w:after="0" w:line="240" w:lineRule="auto"/>
        <w:jc w:val="right"/>
        <w:rPr>
          <w:rFonts w:ascii="Arial" w:eastAsia="Times New Roman" w:hAnsi="Arial" w:cs="Arial"/>
        </w:rPr>
      </w:pPr>
    </w:p>
    <w:p w14:paraId="6202E756" w14:textId="371BD7AE" w:rsidR="004A6174" w:rsidRPr="006C5869" w:rsidRDefault="00A55661" w:rsidP="00A55661">
      <w:pPr>
        <w:spacing w:after="0" w:line="240" w:lineRule="auto"/>
        <w:jc w:val="center"/>
        <w:rPr>
          <w:rFonts w:ascii="Arial" w:eastAsia="Times New Roman" w:hAnsi="Arial" w:cs="Arial"/>
          <w:b/>
          <w:bCs/>
          <w:i/>
          <w:iCs/>
          <w:u w:val="single"/>
        </w:rPr>
      </w:pPr>
      <w:bookmarkStart w:id="54" w:name="_Hlk63847827"/>
      <w:r w:rsidRPr="006C5869">
        <w:rPr>
          <w:rFonts w:ascii="Arial" w:eastAsia="Times New Roman" w:hAnsi="Arial" w:cs="Arial"/>
          <w:b/>
          <w:bCs/>
          <w:i/>
          <w:iCs/>
          <w:u w:val="single"/>
        </w:rPr>
        <w:t>EXAMPLE ONLY</w:t>
      </w:r>
    </w:p>
    <w:bookmarkEnd w:id="54"/>
    <w:p w14:paraId="2471AE4D" w14:textId="77777777" w:rsidR="004A6174" w:rsidRPr="00046DA5" w:rsidRDefault="004A6174" w:rsidP="006C5869">
      <w:pPr>
        <w:spacing w:after="0" w:line="240" w:lineRule="auto"/>
        <w:jc w:val="center"/>
        <w:rPr>
          <w:rFonts w:ascii="Arial" w:eastAsia="Times New Roman" w:hAnsi="Arial" w:cs="Arial"/>
        </w:rPr>
      </w:pPr>
      <w:r w:rsidRPr="00046DA5">
        <w:rPr>
          <w:rFonts w:ascii="Arial" w:eastAsia="Times New Roman" w:hAnsi="Arial" w:cs="Arial"/>
        </w:rPr>
        <w:t>Register of Deeds</w:t>
      </w:r>
    </w:p>
    <w:p w14:paraId="38389491" w14:textId="77777777" w:rsidR="004A6174" w:rsidRPr="0003659C" w:rsidRDefault="004A6174" w:rsidP="004A6174">
      <w:pPr>
        <w:spacing w:after="0" w:line="240" w:lineRule="auto"/>
        <w:rPr>
          <w:rFonts w:ascii="Arial" w:eastAsia="Times New Roman" w:hAnsi="Arial" w:cs="Arial"/>
        </w:rPr>
      </w:pPr>
    </w:p>
    <w:p w14:paraId="6DA85B49" w14:textId="597E67FB" w:rsidR="004A6174" w:rsidRPr="0003659C" w:rsidRDefault="0003659C" w:rsidP="004A6174">
      <w:pPr>
        <w:spacing w:after="0" w:line="240" w:lineRule="auto"/>
        <w:rPr>
          <w:rFonts w:ascii="Arial" w:eastAsia="Times New Roman" w:hAnsi="Arial" w:cs="Arial"/>
        </w:rPr>
      </w:pPr>
      <w:r w:rsidRPr="0003659C">
        <w:rPr>
          <w:rFonts w:ascii="Arial" w:hAnsi="Arial" w:cs="Arial"/>
        </w:rPr>
        <w:t>I, _________________, REGISTER OF DEEDS, MARSHALL COUNTY, SOUTH DAKOTA CERTIFY THAT I HAVE RECEIVED THE ORIGINAL COPY OF THE ATTACHED PLAT ON THIS ___ DAY OF _________, 20___ AT __</w:t>
      </w:r>
      <w:r w:rsidR="00CC17BA" w:rsidRPr="0003659C">
        <w:rPr>
          <w:rFonts w:ascii="Arial" w:hAnsi="Arial" w:cs="Arial"/>
        </w:rPr>
        <w:t>_: _</w:t>
      </w:r>
      <w:r w:rsidRPr="0003659C">
        <w:rPr>
          <w:rFonts w:ascii="Arial" w:hAnsi="Arial" w:cs="Arial"/>
        </w:rPr>
        <w:t>__ O'CLOCK _.M. ___CDL AND DULY RECORDED IN ____________, PAGE ______.</w:t>
      </w:r>
    </w:p>
    <w:p w14:paraId="6EC2ECD6" w14:textId="77777777" w:rsidR="004A6174" w:rsidRPr="00046DA5" w:rsidRDefault="004A6174" w:rsidP="004A6174">
      <w:pPr>
        <w:spacing w:after="0" w:line="240" w:lineRule="auto"/>
        <w:rPr>
          <w:rFonts w:ascii="Arial" w:eastAsia="Times New Roman" w:hAnsi="Arial" w:cs="Arial"/>
        </w:rPr>
      </w:pPr>
    </w:p>
    <w:p w14:paraId="55F7507F" w14:textId="77777777" w:rsidR="0003659C" w:rsidRDefault="004A6174" w:rsidP="0003659C">
      <w:pPr>
        <w:spacing w:after="0" w:line="240" w:lineRule="auto"/>
        <w:ind w:left="4320" w:firstLine="720"/>
        <w:rPr>
          <w:rFonts w:ascii="Arial" w:eastAsia="Times New Roman" w:hAnsi="Arial" w:cs="Arial"/>
        </w:rPr>
      </w:pPr>
      <w:r w:rsidRPr="00046DA5">
        <w:rPr>
          <w:rFonts w:ascii="Arial" w:eastAsia="Times New Roman" w:hAnsi="Arial" w:cs="Arial"/>
        </w:rPr>
        <w:t xml:space="preserve"> ____________</w:t>
      </w:r>
      <w:r w:rsidR="0003659C">
        <w:rPr>
          <w:rFonts w:ascii="Arial" w:eastAsia="Times New Roman" w:hAnsi="Arial" w:cs="Arial"/>
        </w:rPr>
        <w:t>_________</w:t>
      </w:r>
    </w:p>
    <w:p w14:paraId="641D21F7" w14:textId="5F302B3B" w:rsidR="0003659C" w:rsidRDefault="004A6174" w:rsidP="0033104E">
      <w:pPr>
        <w:spacing w:after="0" w:line="240" w:lineRule="auto"/>
        <w:ind w:left="5040"/>
        <w:rPr>
          <w:rFonts w:ascii="Arial" w:eastAsia="Times New Roman" w:hAnsi="Arial" w:cs="Arial"/>
        </w:rPr>
      </w:pPr>
      <w:r w:rsidRPr="00046DA5">
        <w:rPr>
          <w:rFonts w:ascii="Arial" w:eastAsia="Times New Roman" w:hAnsi="Arial" w:cs="Arial"/>
        </w:rPr>
        <w:t>Register of Deeds</w:t>
      </w:r>
      <w:r w:rsidR="0003659C">
        <w:rPr>
          <w:rFonts w:ascii="Arial" w:eastAsia="Times New Roman" w:hAnsi="Arial" w:cs="Arial"/>
        </w:rPr>
        <w:t xml:space="preserve"> Marshall</w:t>
      </w:r>
      <w:r w:rsidR="0003659C" w:rsidRPr="00046DA5">
        <w:rPr>
          <w:rFonts w:ascii="Arial" w:eastAsia="Times New Roman" w:hAnsi="Arial" w:cs="Arial"/>
        </w:rPr>
        <w:t xml:space="preserve"> County, South Dakota</w:t>
      </w:r>
    </w:p>
    <w:p w14:paraId="3001887D" w14:textId="77777777" w:rsidR="0003114A" w:rsidRPr="00046DA5" w:rsidRDefault="0003114A" w:rsidP="004A6174">
      <w:pPr>
        <w:spacing w:after="0" w:line="240" w:lineRule="auto"/>
        <w:jc w:val="center"/>
        <w:rPr>
          <w:rFonts w:ascii="Arial" w:eastAsia="Times New Roman" w:hAnsi="Arial" w:cs="Arial"/>
        </w:rPr>
      </w:pPr>
    </w:p>
    <w:p w14:paraId="6554FDF8" w14:textId="77777777" w:rsidR="001A1C0F" w:rsidRPr="000D7D8F" w:rsidRDefault="001A1C0F" w:rsidP="000D7D8F">
      <w:pPr>
        <w:spacing w:after="0" w:line="240" w:lineRule="auto"/>
        <w:rPr>
          <w:rFonts w:ascii="Times New Roman" w:eastAsia="Times New Roman" w:hAnsi="Times New Roman" w:cs="Times New Roman"/>
          <w:sz w:val="24"/>
          <w:szCs w:val="24"/>
        </w:rPr>
      </w:pPr>
    </w:p>
    <w:p w14:paraId="0F3DA9DA" w14:textId="6DCFC3BE" w:rsidR="002961ED" w:rsidRPr="002961ED" w:rsidRDefault="001A1C0F" w:rsidP="001A1C0F">
      <w:pPr>
        <w:spacing w:after="0" w:line="240" w:lineRule="auto"/>
        <w:jc w:val="center"/>
        <w:rPr>
          <w:rFonts w:ascii="Arial" w:eastAsia="Times New Roman" w:hAnsi="Arial" w:cs="Arial"/>
          <w:b/>
          <w:bCs/>
          <w:i/>
          <w:iCs/>
          <w:u w:val="single"/>
        </w:rPr>
      </w:pPr>
      <w:r w:rsidRPr="00580B26">
        <w:rPr>
          <w:rFonts w:ascii="Arial" w:eastAsia="Times New Roman" w:hAnsi="Arial" w:cs="Arial"/>
          <w:b/>
          <w:bCs/>
          <w:i/>
          <w:iCs/>
          <w:u w:val="single"/>
        </w:rPr>
        <w:t>EXAMPLE ONLY</w:t>
      </w:r>
    </w:p>
    <w:p w14:paraId="3C6F0332" w14:textId="77777777" w:rsidR="000D7D8F" w:rsidRPr="00580B26" w:rsidRDefault="000D7D8F" w:rsidP="000D7D8F">
      <w:pPr>
        <w:spacing w:after="0" w:line="240" w:lineRule="auto"/>
        <w:jc w:val="center"/>
        <w:rPr>
          <w:rFonts w:ascii="Arial" w:eastAsia="Times New Roman" w:hAnsi="Arial" w:cs="Arial"/>
        </w:rPr>
      </w:pPr>
      <w:r w:rsidRPr="00580B26">
        <w:rPr>
          <w:rFonts w:ascii="Arial" w:eastAsia="Times New Roman" w:hAnsi="Arial" w:cs="Arial"/>
        </w:rPr>
        <w:lastRenderedPageBreak/>
        <w:t>Highway Authority Certificate</w:t>
      </w:r>
    </w:p>
    <w:p w14:paraId="09DA68DD" w14:textId="039B19CD" w:rsidR="000D7D8F" w:rsidRPr="00580B26" w:rsidRDefault="000D7D8F" w:rsidP="000D7D8F">
      <w:pPr>
        <w:spacing w:after="0" w:line="240" w:lineRule="auto"/>
        <w:jc w:val="center"/>
        <w:rPr>
          <w:rFonts w:ascii="Arial" w:eastAsia="Times New Roman" w:hAnsi="Arial" w:cs="Arial"/>
        </w:rPr>
      </w:pPr>
      <w:r w:rsidRPr="00580B26">
        <w:rPr>
          <w:rFonts w:ascii="Arial" w:eastAsia="Times New Roman" w:hAnsi="Arial" w:cs="Arial"/>
        </w:rPr>
        <w:t>(</w:t>
      </w:r>
      <w:r w:rsidR="002961ED" w:rsidRPr="00580B26">
        <w:rPr>
          <w:rFonts w:ascii="Arial" w:eastAsia="Times New Roman" w:hAnsi="Arial" w:cs="Arial"/>
        </w:rPr>
        <w:t>If</w:t>
      </w:r>
      <w:r w:rsidRPr="00580B26">
        <w:rPr>
          <w:rFonts w:ascii="Arial" w:eastAsia="Times New Roman" w:hAnsi="Arial" w:cs="Arial"/>
        </w:rPr>
        <w:t xml:space="preserve"> necessary, signed by township, state, or county authority) </w:t>
      </w:r>
    </w:p>
    <w:p w14:paraId="1AF595A4" w14:textId="77777777" w:rsidR="000D7D8F" w:rsidRPr="00580B26" w:rsidRDefault="000D7D8F" w:rsidP="000D7D8F">
      <w:pPr>
        <w:spacing w:after="0" w:line="240" w:lineRule="auto"/>
        <w:jc w:val="center"/>
        <w:rPr>
          <w:rFonts w:ascii="Arial" w:eastAsia="Times New Roman" w:hAnsi="Arial" w:cs="Arial"/>
        </w:rPr>
      </w:pPr>
    </w:p>
    <w:p w14:paraId="7553A981" w14:textId="77777777" w:rsidR="00580B26" w:rsidRPr="00580B26" w:rsidRDefault="00580B26" w:rsidP="00580B26">
      <w:pPr>
        <w:spacing w:after="0" w:line="240" w:lineRule="auto"/>
        <w:rPr>
          <w:rFonts w:ascii="Arial" w:hAnsi="Arial" w:cs="Arial"/>
        </w:rPr>
      </w:pPr>
      <w:r w:rsidRPr="00580B26">
        <w:rPr>
          <w:rFonts w:ascii="Arial" w:hAnsi="Arial" w:cs="Arial"/>
        </w:rPr>
        <w:t>I, _________________, HIGHWAY SUPERINTENDANT, MARSHALL COUNTY, SOUTH DAKOTA CERTIFY THAT I HAVE REVIEWED THE ATTACHED PLAT, AND APPROVE OF IN-PLACE ACCESS ROAD(S) ONTO THE RIGHT-OF-WAY FOR MARSHALL COUNTY (ROAD).</w:t>
      </w:r>
    </w:p>
    <w:p w14:paraId="385A5888" w14:textId="77777777" w:rsidR="00580B26" w:rsidRPr="00580B26" w:rsidRDefault="00580B26" w:rsidP="00580B26">
      <w:pPr>
        <w:spacing w:after="0" w:line="240" w:lineRule="auto"/>
        <w:rPr>
          <w:rFonts w:ascii="Arial" w:hAnsi="Arial" w:cs="Arial"/>
        </w:rPr>
      </w:pPr>
    </w:p>
    <w:p w14:paraId="1D7D6922" w14:textId="7C9F7AF3" w:rsidR="00580B26" w:rsidRPr="00580B26" w:rsidRDefault="00580B26" w:rsidP="00580B26">
      <w:pPr>
        <w:spacing w:after="0" w:line="240" w:lineRule="auto"/>
        <w:rPr>
          <w:rFonts w:ascii="Arial" w:hAnsi="Arial" w:cs="Arial"/>
        </w:rPr>
      </w:pPr>
      <w:r w:rsidRPr="00580B26">
        <w:rPr>
          <w:rFonts w:ascii="Arial" w:hAnsi="Arial" w:cs="Arial"/>
        </w:rPr>
        <w:t>DATED THIS ___ DAY OF _________, 20___.</w:t>
      </w:r>
    </w:p>
    <w:p w14:paraId="6F36EF8D" w14:textId="77777777" w:rsidR="00580B26" w:rsidRPr="00580B26" w:rsidRDefault="00580B26" w:rsidP="00580B26">
      <w:pPr>
        <w:spacing w:after="0" w:line="240" w:lineRule="auto"/>
        <w:rPr>
          <w:rFonts w:ascii="Arial" w:hAnsi="Arial" w:cs="Arial"/>
        </w:rPr>
      </w:pPr>
    </w:p>
    <w:p w14:paraId="2990E8E3" w14:textId="77777777" w:rsidR="00580B26" w:rsidRPr="00580B26" w:rsidRDefault="00580B26" w:rsidP="00580B26">
      <w:pPr>
        <w:spacing w:after="0" w:line="240" w:lineRule="auto"/>
        <w:rPr>
          <w:rFonts w:ascii="Arial" w:eastAsia="Times New Roman" w:hAnsi="Arial" w:cs="Arial"/>
        </w:rPr>
      </w:pPr>
    </w:p>
    <w:p w14:paraId="37431F43" w14:textId="77777777" w:rsidR="00580B26" w:rsidRPr="00580B26" w:rsidRDefault="00580B26" w:rsidP="00580B26">
      <w:pPr>
        <w:spacing w:after="0" w:line="240" w:lineRule="auto"/>
        <w:jc w:val="right"/>
        <w:rPr>
          <w:rFonts w:ascii="Arial" w:eastAsia="Times New Roman" w:hAnsi="Arial" w:cs="Arial"/>
        </w:rPr>
      </w:pPr>
      <w:r w:rsidRPr="00580B26">
        <w:rPr>
          <w:rFonts w:ascii="Arial" w:eastAsia="Times New Roman" w:hAnsi="Arial" w:cs="Arial"/>
        </w:rPr>
        <w:t xml:space="preserve">   </w:t>
      </w:r>
      <w:r w:rsidRPr="00580B26">
        <w:rPr>
          <w:rFonts w:ascii="Arial" w:eastAsia="Times New Roman" w:hAnsi="Arial" w:cs="Arial"/>
        </w:rPr>
        <w:tab/>
      </w:r>
      <w:r w:rsidRPr="00580B26">
        <w:rPr>
          <w:rFonts w:ascii="Arial" w:eastAsia="Times New Roman" w:hAnsi="Arial" w:cs="Arial"/>
        </w:rPr>
        <w:tab/>
      </w:r>
      <w:r w:rsidRPr="00580B26">
        <w:rPr>
          <w:rFonts w:ascii="Arial" w:eastAsia="Times New Roman" w:hAnsi="Arial" w:cs="Arial"/>
        </w:rPr>
        <w:tab/>
        <w:t xml:space="preserve">     ____________________________________</w:t>
      </w:r>
    </w:p>
    <w:p w14:paraId="25131C2B" w14:textId="2256F449" w:rsidR="00580B26" w:rsidRPr="00580B26" w:rsidRDefault="00580B26" w:rsidP="00580B26">
      <w:pPr>
        <w:spacing w:after="0" w:line="240" w:lineRule="auto"/>
        <w:jc w:val="center"/>
        <w:rPr>
          <w:rFonts w:ascii="Arial" w:eastAsia="Times New Roman" w:hAnsi="Arial" w:cs="Arial"/>
        </w:rPr>
      </w:pPr>
      <w:r w:rsidRPr="00580B26">
        <w:rPr>
          <w:rFonts w:ascii="Arial" w:eastAsia="Times New Roman" w:hAnsi="Arial" w:cs="Arial"/>
        </w:rPr>
        <w:t xml:space="preserve">                                     </w:t>
      </w:r>
      <w:r w:rsidRPr="00580B26">
        <w:rPr>
          <w:rFonts w:ascii="Arial" w:eastAsia="Times New Roman" w:hAnsi="Arial" w:cs="Arial"/>
        </w:rPr>
        <w:tab/>
        <w:t xml:space="preserve">Highway Superintendent, Marshall County, South Dakota </w:t>
      </w:r>
    </w:p>
    <w:p w14:paraId="7212A12D" w14:textId="317A8725" w:rsidR="000D7D8F" w:rsidRDefault="000D7D8F" w:rsidP="000D7D8F">
      <w:pPr>
        <w:tabs>
          <w:tab w:val="left" w:pos="3915"/>
        </w:tabs>
        <w:spacing w:after="0" w:line="240" w:lineRule="auto"/>
        <w:jc w:val="center"/>
        <w:rPr>
          <w:rFonts w:ascii="Times New Roman" w:eastAsia="Times New Roman" w:hAnsi="Times New Roman" w:cs="Times New Roman"/>
          <w:sz w:val="24"/>
          <w:szCs w:val="24"/>
        </w:rPr>
      </w:pPr>
    </w:p>
    <w:p w14:paraId="449F7560" w14:textId="77777777" w:rsidR="001A1C0F" w:rsidRDefault="001A1C0F" w:rsidP="000D7D8F">
      <w:pPr>
        <w:tabs>
          <w:tab w:val="left" w:pos="3915"/>
        </w:tabs>
        <w:spacing w:after="0" w:line="240" w:lineRule="auto"/>
        <w:jc w:val="center"/>
        <w:rPr>
          <w:rFonts w:ascii="Times New Roman" w:eastAsia="Times New Roman" w:hAnsi="Times New Roman" w:cs="Times New Roman"/>
          <w:sz w:val="24"/>
          <w:szCs w:val="24"/>
        </w:rPr>
      </w:pPr>
    </w:p>
    <w:p w14:paraId="5F48DF94" w14:textId="77777777" w:rsidR="008E35AB" w:rsidRPr="00046DA5" w:rsidRDefault="008E35AB" w:rsidP="004A6174">
      <w:pPr>
        <w:spacing w:after="0" w:line="240" w:lineRule="auto"/>
        <w:ind w:left="4320" w:firstLine="720"/>
        <w:rPr>
          <w:rFonts w:ascii="Arial" w:eastAsia="Times New Roman" w:hAnsi="Arial" w:cs="Arial"/>
        </w:rPr>
      </w:pPr>
    </w:p>
    <w:p w14:paraId="19493CD8" w14:textId="77777777" w:rsidR="004A6174" w:rsidRPr="00046DA5" w:rsidRDefault="004A6174" w:rsidP="004A6174">
      <w:pPr>
        <w:spacing w:after="0" w:line="240" w:lineRule="auto"/>
        <w:jc w:val="center"/>
        <w:rPr>
          <w:rFonts w:ascii="Arial" w:eastAsia="Times New Roman" w:hAnsi="Arial" w:cs="Arial"/>
        </w:rPr>
      </w:pPr>
    </w:p>
    <w:p w14:paraId="29AFDA80" w14:textId="77777777" w:rsidR="004A6174" w:rsidRPr="00046DA5" w:rsidRDefault="004A6174" w:rsidP="004A6174">
      <w:pPr>
        <w:spacing w:after="0" w:line="240" w:lineRule="auto"/>
        <w:rPr>
          <w:rFonts w:ascii="Arial" w:eastAsia="Times New Roman" w:hAnsi="Arial" w:cs="Arial"/>
        </w:rPr>
      </w:pPr>
    </w:p>
    <w:p w14:paraId="11461C05" w14:textId="77777777" w:rsidR="004A6174" w:rsidRPr="00046DA5" w:rsidRDefault="004A6174" w:rsidP="004A6174">
      <w:pPr>
        <w:spacing w:after="0" w:line="240" w:lineRule="auto"/>
        <w:ind w:left="690"/>
        <w:rPr>
          <w:rFonts w:ascii="Arial" w:eastAsia="Times New Roman" w:hAnsi="Arial" w:cs="Arial"/>
        </w:rPr>
      </w:pPr>
    </w:p>
    <w:p w14:paraId="49ADA6DC" w14:textId="77777777" w:rsidR="004A6174" w:rsidRPr="00046DA5" w:rsidRDefault="004A6174" w:rsidP="004A6174">
      <w:pPr>
        <w:spacing w:after="0" w:line="240" w:lineRule="auto"/>
        <w:jc w:val="both"/>
        <w:rPr>
          <w:rFonts w:ascii="Arial" w:eastAsia="Times New Roman" w:hAnsi="Arial" w:cs="Arial"/>
          <w:b/>
        </w:rPr>
      </w:pPr>
    </w:p>
    <w:p w14:paraId="3653B3ED" w14:textId="442A5846" w:rsidR="002961ED" w:rsidRDefault="002961ED" w:rsidP="002B0DAE">
      <w:pPr>
        <w:widowControl w:val="0"/>
        <w:tabs>
          <w:tab w:val="left" w:pos="345"/>
        </w:tabs>
        <w:spacing w:after="0" w:line="240" w:lineRule="auto"/>
        <w:ind w:left="345"/>
        <w:jc w:val="center"/>
        <w:rPr>
          <w:rFonts w:ascii="Arial" w:eastAsia="Times New Roman" w:hAnsi="Arial" w:cs="Arial"/>
          <w:b/>
        </w:rPr>
      </w:pPr>
    </w:p>
    <w:p w14:paraId="278952B8" w14:textId="5A3715CA" w:rsidR="002961ED" w:rsidRDefault="002961ED" w:rsidP="002B0DAE">
      <w:pPr>
        <w:widowControl w:val="0"/>
        <w:tabs>
          <w:tab w:val="left" w:pos="345"/>
        </w:tabs>
        <w:spacing w:after="0" w:line="240" w:lineRule="auto"/>
        <w:ind w:left="345"/>
        <w:jc w:val="center"/>
        <w:rPr>
          <w:rFonts w:ascii="Arial" w:eastAsia="Times New Roman" w:hAnsi="Arial" w:cs="Arial"/>
          <w:b/>
        </w:rPr>
      </w:pPr>
    </w:p>
    <w:p w14:paraId="0E4BC206" w14:textId="0B5F1947" w:rsidR="002961ED" w:rsidRDefault="002961ED" w:rsidP="002B0DAE">
      <w:pPr>
        <w:widowControl w:val="0"/>
        <w:tabs>
          <w:tab w:val="left" w:pos="345"/>
        </w:tabs>
        <w:spacing w:after="0" w:line="240" w:lineRule="auto"/>
        <w:ind w:left="345"/>
        <w:jc w:val="center"/>
        <w:rPr>
          <w:rFonts w:ascii="Arial" w:eastAsia="Times New Roman" w:hAnsi="Arial" w:cs="Arial"/>
          <w:b/>
        </w:rPr>
      </w:pPr>
    </w:p>
    <w:p w14:paraId="5A597C01" w14:textId="35F70995" w:rsidR="002961ED" w:rsidRDefault="002961ED" w:rsidP="002B0DAE">
      <w:pPr>
        <w:widowControl w:val="0"/>
        <w:tabs>
          <w:tab w:val="left" w:pos="345"/>
        </w:tabs>
        <w:spacing w:after="0" w:line="240" w:lineRule="auto"/>
        <w:ind w:left="345"/>
        <w:jc w:val="center"/>
        <w:rPr>
          <w:rFonts w:ascii="Arial" w:eastAsia="Times New Roman" w:hAnsi="Arial" w:cs="Arial"/>
          <w:b/>
        </w:rPr>
      </w:pPr>
    </w:p>
    <w:p w14:paraId="61375D16" w14:textId="23FB0B88" w:rsidR="002961ED" w:rsidRDefault="002961ED" w:rsidP="002B0DAE">
      <w:pPr>
        <w:widowControl w:val="0"/>
        <w:tabs>
          <w:tab w:val="left" w:pos="345"/>
        </w:tabs>
        <w:spacing w:after="0" w:line="240" w:lineRule="auto"/>
        <w:ind w:left="345"/>
        <w:jc w:val="center"/>
        <w:rPr>
          <w:rFonts w:ascii="Arial" w:eastAsia="Times New Roman" w:hAnsi="Arial" w:cs="Arial"/>
          <w:b/>
        </w:rPr>
      </w:pPr>
    </w:p>
    <w:p w14:paraId="70F62184" w14:textId="2D70BF3D" w:rsidR="002961ED" w:rsidRDefault="002961ED" w:rsidP="002B0DAE">
      <w:pPr>
        <w:widowControl w:val="0"/>
        <w:tabs>
          <w:tab w:val="left" w:pos="345"/>
        </w:tabs>
        <w:spacing w:after="0" w:line="240" w:lineRule="auto"/>
        <w:ind w:left="345"/>
        <w:jc w:val="center"/>
        <w:rPr>
          <w:rFonts w:ascii="Arial" w:eastAsia="Times New Roman" w:hAnsi="Arial" w:cs="Arial"/>
          <w:b/>
        </w:rPr>
      </w:pPr>
    </w:p>
    <w:p w14:paraId="59654B6B" w14:textId="1E0B33EC" w:rsidR="002961ED" w:rsidRDefault="002961ED" w:rsidP="002B0DAE">
      <w:pPr>
        <w:widowControl w:val="0"/>
        <w:tabs>
          <w:tab w:val="left" w:pos="345"/>
        </w:tabs>
        <w:spacing w:after="0" w:line="240" w:lineRule="auto"/>
        <w:ind w:left="345"/>
        <w:jc w:val="center"/>
        <w:rPr>
          <w:rFonts w:ascii="Arial" w:eastAsia="Times New Roman" w:hAnsi="Arial" w:cs="Arial"/>
          <w:b/>
        </w:rPr>
      </w:pPr>
    </w:p>
    <w:p w14:paraId="2ED3955D" w14:textId="0615E635" w:rsidR="002961ED" w:rsidRDefault="002961ED" w:rsidP="002B0DAE">
      <w:pPr>
        <w:widowControl w:val="0"/>
        <w:tabs>
          <w:tab w:val="left" w:pos="345"/>
        </w:tabs>
        <w:spacing w:after="0" w:line="240" w:lineRule="auto"/>
        <w:ind w:left="345"/>
        <w:jc w:val="center"/>
        <w:rPr>
          <w:rFonts w:ascii="Arial" w:eastAsia="Times New Roman" w:hAnsi="Arial" w:cs="Arial"/>
          <w:b/>
        </w:rPr>
      </w:pPr>
    </w:p>
    <w:p w14:paraId="09C8D407" w14:textId="365F5CC0" w:rsidR="00A246BC" w:rsidRDefault="00A246BC" w:rsidP="002B0DAE">
      <w:pPr>
        <w:widowControl w:val="0"/>
        <w:tabs>
          <w:tab w:val="left" w:pos="345"/>
        </w:tabs>
        <w:spacing w:after="0" w:line="240" w:lineRule="auto"/>
        <w:ind w:left="345"/>
        <w:jc w:val="center"/>
        <w:rPr>
          <w:rFonts w:ascii="Arial" w:eastAsia="Times New Roman" w:hAnsi="Arial" w:cs="Arial"/>
          <w:b/>
        </w:rPr>
      </w:pPr>
    </w:p>
    <w:p w14:paraId="0375F6D7" w14:textId="77777777" w:rsidR="00180A40" w:rsidRDefault="00180A40" w:rsidP="002B0DAE">
      <w:pPr>
        <w:widowControl w:val="0"/>
        <w:tabs>
          <w:tab w:val="left" w:pos="345"/>
        </w:tabs>
        <w:spacing w:after="0" w:line="240" w:lineRule="auto"/>
        <w:ind w:left="345"/>
        <w:jc w:val="center"/>
        <w:rPr>
          <w:rFonts w:ascii="Arial" w:eastAsia="Times New Roman" w:hAnsi="Arial" w:cs="Arial"/>
          <w:b/>
        </w:rPr>
      </w:pPr>
    </w:p>
    <w:p w14:paraId="7C23D461" w14:textId="77777777" w:rsidR="0033104E" w:rsidRDefault="0033104E" w:rsidP="002B0DAE">
      <w:pPr>
        <w:widowControl w:val="0"/>
        <w:tabs>
          <w:tab w:val="left" w:pos="345"/>
        </w:tabs>
        <w:spacing w:after="0" w:line="240" w:lineRule="auto"/>
        <w:ind w:left="345"/>
        <w:jc w:val="center"/>
        <w:rPr>
          <w:rFonts w:ascii="Arial" w:eastAsia="Times New Roman" w:hAnsi="Arial" w:cs="Arial"/>
          <w:b/>
        </w:rPr>
      </w:pPr>
    </w:p>
    <w:p w14:paraId="51749580" w14:textId="77777777" w:rsidR="0033104E" w:rsidRDefault="0033104E" w:rsidP="002B0DAE">
      <w:pPr>
        <w:widowControl w:val="0"/>
        <w:tabs>
          <w:tab w:val="left" w:pos="345"/>
        </w:tabs>
        <w:spacing w:after="0" w:line="240" w:lineRule="auto"/>
        <w:ind w:left="345"/>
        <w:jc w:val="center"/>
        <w:rPr>
          <w:rFonts w:ascii="Arial" w:eastAsia="Times New Roman" w:hAnsi="Arial" w:cs="Arial"/>
          <w:b/>
        </w:rPr>
      </w:pPr>
    </w:p>
    <w:p w14:paraId="37800104" w14:textId="77777777" w:rsidR="0033104E" w:rsidRDefault="0033104E" w:rsidP="002B0DAE">
      <w:pPr>
        <w:widowControl w:val="0"/>
        <w:tabs>
          <w:tab w:val="left" w:pos="345"/>
        </w:tabs>
        <w:spacing w:after="0" w:line="240" w:lineRule="auto"/>
        <w:ind w:left="345"/>
        <w:jc w:val="center"/>
        <w:rPr>
          <w:rFonts w:ascii="Arial" w:eastAsia="Times New Roman" w:hAnsi="Arial" w:cs="Arial"/>
          <w:b/>
        </w:rPr>
      </w:pPr>
    </w:p>
    <w:p w14:paraId="2F4C1141" w14:textId="77777777" w:rsidR="0033104E" w:rsidRDefault="0033104E" w:rsidP="002B0DAE">
      <w:pPr>
        <w:widowControl w:val="0"/>
        <w:tabs>
          <w:tab w:val="left" w:pos="345"/>
        </w:tabs>
        <w:spacing w:after="0" w:line="240" w:lineRule="auto"/>
        <w:ind w:left="345"/>
        <w:jc w:val="center"/>
        <w:rPr>
          <w:rFonts w:ascii="Arial" w:eastAsia="Times New Roman" w:hAnsi="Arial" w:cs="Arial"/>
          <w:b/>
        </w:rPr>
      </w:pPr>
    </w:p>
    <w:p w14:paraId="62DEFA35" w14:textId="77777777" w:rsidR="0033104E" w:rsidRDefault="0033104E" w:rsidP="002B0DAE">
      <w:pPr>
        <w:widowControl w:val="0"/>
        <w:tabs>
          <w:tab w:val="left" w:pos="345"/>
        </w:tabs>
        <w:spacing w:after="0" w:line="240" w:lineRule="auto"/>
        <w:ind w:left="345"/>
        <w:jc w:val="center"/>
        <w:rPr>
          <w:rFonts w:ascii="Arial" w:eastAsia="Times New Roman" w:hAnsi="Arial" w:cs="Arial"/>
          <w:b/>
        </w:rPr>
      </w:pPr>
    </w:p>
    <w:p w14:paraId="5862470B" w14:textId="77777777" w:rsidR="0033104E" w:rsidRDefault="0033104E" w:rsidP="002B0DAE">
      <w:pPr>
        <w:widowControl w:val="0"/>
        <w:tabs>
          <w:tab w:val="left" w:pos="345"/>
        </w:tabs>
        <w:spacing w:after="0" w:line="240" w:lineRule="auto"/>
        <w:ind w:left="345"/>
        <w:jc w:val="center"/>
        <w:rPr>
          <w:rFonts w:ascii="Arial" w:eastAsia="Times New Roman" w:hAnsi="Arial" w:cs="Arial"/>
          <w:b/>
        </w:rPr>
      </w:pPr>
    </w:p>
    <w:p w14:paraId="13BDA1FD" w14:textId="77777777" w:rsidR="0033104E" w:rsidRDefault="0033104E" w:rsidP="002B0DAE">
      <w:pPr>
        <w:widowControl w:val="0"/>
        <w:tabs>
          <w:tab w:val="left" w:pos="345"/>
        </w:tabs>
        <w:spacing w:after="0" w:line="240" w:lineRule="auto"/>
        <w:ind w:left="345"/>
        <w:jc w:val="center"/>
        <w:rPr>
          <w:rFonts w:ascii="Arial" w:eastAsia="Times New Roman" w:hAnsi="Arial" w:cs="Arial"/>
          <w:b/>
        </w:rPr>
      </w:pPr>
    </w:p>
    <w:p w14:paraId="4311834E" w14:textId="77777777" w:rsidR="0033104E" w:rsidRDefault="0033104E" w:rsidP="002B0DAE">
      <w:pPr>
        <w:widowControl w:val="0"/>
        <w:tabs>
          <w:tab w:val="left" w:pos="345"/>
        </w:tabs>
        <w:spacing w:after="0" w:line="240" w:lineRule="auto"/>
        <w:ind w:left="345"/>
        <w:jc w:val="center"/>
        <w:rPr>
          <w:rFonts w:ascii="Arial" w:eastAsia="Times New Roman" w:hAnsi="Arial" w:cs="Arial"/>
          <w:b/>
        </w:rPr>
      </w:pPr>
    </w:p>
    <w:p w14:paraId="3F685496" w14:textId="77777777" w:rsidR="0033104E" w:rsidRDefault="0033104E" w:rsidP="002B0DAE">
      <w:pPr>
        <w:widowControl w:val="0"/>
        <w:tabs>
          <w:tab w:val="left" w:pos="345"/>
        </w:tabs>
        <w:spacing w:after="0" w:line="240" w:lineRule="auto"/>
        <w:ind w:left="345"/>
        <w:jc w:val="center"/>
        <w:rPr>
          <w:rFonts w:ascii="Arial" w:eastAsia="Times New Roman" w:hAnsi="Arial" w:cs="Arial"/>
          <w:b/>
        </w:rPr>
      </w:pPr>
    </w:p>
    <w:p w14:paraId="22755937" w14:textId="77777777" w:rsidR="0033104E" w:rsidRDefault="0033104E" w:rsidP="002B0DAE">
      <w:pPr>
        <w:widowControl w:val="0"/>
        <w:tabs>
          <w:tab w:val="left" w:pos="345"/>
        </w:tabs>
        <w:spacing w:after="0" w:line="240" w:lineRule="auto"/>
        <w:ind w:left="345"/>
        <w:jc w:val="center"/>
        <w:rPr>
          <w:rFonts w:ascii="Arial" w:eastAsia="Times New Roman" w:hAnsi="Arial" w:cs="Arial"/>
          <w:b/>
        </w:rPr>
      </w:pPr>
    </w:p>
    <w:p w14:paraId="09E8A370" w14:textId="77777777" w:rsidR="0033104E" w:rsidRDefault="0033104E" w:rsidP="002B0DAE">
      <w:pPr>
        <w:widowControl w:val="0"/>
        <w:tabs>
          <w:tab w:val="left" w:pos="345"/>
        </w:tabs>
        <w:spacing w:after="0" w:line="240" w:lineRule="auto"/>
        <w:ind w:left="345"/>
        <w:jc w:val="center"/>
        <w:rPr>
          <w:rFonts w:ascii="Arial" w:eastAsia="Times New Roman" w:hAnsi="Arial" w:cs="Arial"/>
          <w:b/>
        </w:rPr>
      </w:pPr>
    </w:p>
    <w:p w14:paraId="4A5BF1E9" w14:textId="77777777" w:rsidR="0033104E" w:rsidRDefault="0033104E" w:rsidP="002B0DAE">
      <w:pPr>
        <w:widowControl w:val="0"/>
        <w:tabs>
          <w:tab w:val="left" w:pos="345"/>
        </w:tabs>
        <w:spacing w:after="0" w:line="240" w:lineRule="auto"/>
        <w:ind w:left="345"/>
        <w:jc w:val="center"/>
        <w:rPr>
          <w:rFonts w:ascii="Arial" w:eastAsia="Times New Roman" w:hAnsi="Arial" w:cs="Arial"/>
          <w:b/>
        </w:rPr>
      </w:pPr>
    </w:p>
    <w:p w14:paraId="2C4984DC" w14:textId="77777777" w:rsidR="0033104E" w:rsidRDefault="0033104E" w:rsidP="002B0DAE">
      <w:pPr>
        <w:widowControl w:val="0"/>
        <w:tabs>
          <w:tab w:val="left" w:pos="345"/>
        </w:tabs>
        <w:spacing w:after="0" w:line="240" w:lineRule="auto"/>
        <w:ind w:left="345"/>
        <w:jc w:val="center"/>
        <w:rPr>
          <w:rFonts w:ascii="Arial" w:eastAsia="Times New Roman" w:hAnsi="Arial" w:cs="Arial"/>
          <w:b/>
        </w:rPr>
      </w:pPr>
    </w:p>
    <w:p w14:paraId="0D891D2E" w14:textId="77777777" w:rsidR="0033104E" w:rsidRDefault="0033104E" w:rsidP="002B0DAE">
      <w:pPr>
        <w:widowControl w:val="0"/>
        <w:tabs>
          <w:tab w:val="left" w:pos="345"/>
        </w:tabs>
        <w:spacing w:after="0" w:line="240" w:lineRule="auto"/>
        <w:ind w:left="345"/>
        <w:jc w:val="center"/>
        <w:rPr>
          <w:rFonts w:ascii="Arial" w:eastAsia="Times New Roman" w:hAnsi="Arial" w:cs="Arial"/>
          <w:b/>
        </w:rPr>
      </w:pPr>
    </w:p>
    <w:p w14:paraId="42FFABF3" w14:textId="77777777" w:rsidR="0033104E" w:rsidRDefault="0033104E" w:rsidP="002B0DAE">
      <w:pPr>
        <w:widowControl w:val="0"/>
        <w:tabs>
          <w:tab w:val="left" w:pos="345"/>
        </w:tabs>
        <w:spacing w:after="0" w:line="240" w:lineRule="auto"/>
        <w:ind w:left="345"/>
        <w:jc w:val="center"/>
        <w:rPr>
          <w:rFonts w:ascii="Arial" w:eastAsia="Times New Roman" w:hAnsi="Arial" w:cs="Arial"/>
          <w:b/>
        </w:rPr>
      </w:pPr>
    </w:p>
    <w:p w14:paraId="32D30735" w14:textId="77777777" w:rsidR="0033104E" w:rsidRDefault="0033104E" w:rsidP="002B0DAE">
      <w:pPr>
        <w:widowControl w:val="0"/>
        <w:tabs>
          <w:tab w:val="left" w:pos="345"/>
        </w:tabs>
        <w:spacing w:after="0" w:line="240" w:lineRule="auto"/>
        <w:ind w:left="345"/>
        <w:jc w:val="center"/>
        <w:rPr>
          <w:rFonts w:ascii="Arial" w:eastAsia="Times New Roman" w:hAnsi="Arial" w:cs="Arial"/>
          <w:b/>
        </w:rPr>
      </w:pPr>
    </w:p>
    <w:p w14:paraId="0FDA8B56" w14:textId="77777777" w:rsidR="0033104E" w:rsidRDefault="0033104E" w:rsidP="002B0DAE">
      <w:pPr>
        <w:widowControl w:val="0"/>
        <w:tabs>
          <w:tab w:val="left" w:pos="345"/>
        </w:tabs>
        <w:spacing w:after="0" w:line="240" w:lineRule="auto"/>
        <w:ind w:left="345"/>
        <w:jc w:val="center"/>
        <w:rPr>
          <w:rFonts w:ascii="Arial" w:eastAsia="Times New Roman" w:hAnsi="Arial" w:cs="Arial"/>
          <w:b/>
        </w:rPr>
      </w:pPr>
    </w:p>
    <w:p w14:paraId="2D203C49" w14:textId="77777777" w:rsidR="0033104E" w:rsidRDefault="0033104E" w:rsidP="002B0DAE">
      <w:pPr>
        <w:widowControl w:val="0"/>
        <w:tabs>
          <w:tab w:val="left" w:pos="345"/>
        </w:tabs>
        <w:spacing w:after="0" w:line="240" w:lineRule="auto"/>
        <w:ind w:left="345"/>
        <w:jc w:val="center"/>
        <w:rPr>
          <w:rFonts w:ascii="Arial" w:eastAsia="Times New Roman" w:hAnsi="Arial" w:cs="Arial"/>
          <w:b/>
        </w:rPr>
      </w:pPr>
    </w:p>
    <w:p w14:paraId="6C23B573" w14:textId="77777777" w:rsidR="0033104E" w:rsidRDefault="0033104E" w:rsidP="002B0DAE">
      <w:pPr>
        <w:widowControl w:val="0"/>
        <w:tabs>
          <w:tab w:val="left" w:pos="345"/>
        </w:tabs>
        <w:spacing w:after="0" w:line="240" w:lineRule="auto"/>
        <w:ind w:left="345"/>
        <w:jc w:val="center"/>
        <w:rPr>
          <w:rFonts w:ascii="Arial" w:eastAsia="Times New Roman" w:hAnsi="Arial" w:cs="Arial"/>
          <w:b/>
        </w:rPr>
      </w:pPr>
    </w:p>
    <w:p w14:paraId="02E0C019" w14:textId="77777777" w:rsidR="0033104E" w:rsidRDefault="0033104E" w:rsidP="002B0DAE">
      <w:pPr>
        <w:widowControl w:val="0"/>
        <w:tabs>
          <w:tab w:val="left" w:pos="345"/>
        </w:tabs>
        <w:spacing w:after="0" w:line="240" w:lineRule="auto"/>
        <w:ind w:left="345"/>
        <w:jc w:val="center"/>
        <w:rPr>
          <w:rFonts w:ascii="Arial" w:eastAsia="Times New Roman" w:hAnsi="Arial" w:cs="Arial"/>
          <w:b/>
        </w:rPr>
      </w:pPr>
    </w:p>
    <w:p w14:paraId="0B26E288" w14:textId="787AC25E" w:rsidR="002425E4" w:rsidRPr="00180A40" w:rsidRDefault="0003114A" w:rsidP="002B0DAE">
      <w:pPr>
        <w:widowControl w:val="0"/>
        <w:tabs>
          <w:tab w:val="left" w:pos="345"/>
        </w:tabs>
        <w:spacing w:after="0" w:line="240" w:lineRule="auto"/>
        <w:ind w:left="345"/>
        <w:jc w:val="center"/>
        <w:rPr>
          <w:rFonts w:ascii="Arial" w:eastAsia="Times New Roman" w:hAnsi="Arial" w:cs="Arial"/>
          <w:b/>
          <w:u w:val="single"/>
        </w:rPr>
      </w:pPr>
      <w:r w:rsidRPr="00180A40">
        <w:rPr>
          <w:rFonts w:ascii="Arial" w:eastAsia="Times New Roman" w:hAnsi="Arial" w:cs="Arial"/>
          <w:b/>
          <w:u w:val="single"/>
        </w:rPr>
        <w:lastRenderedPageBreak/>
        <w:t xml:space="preserve">APPENDIX </w:t>
      </w:r>
      <w:r w:rsidR="002B0DAE" w:rsidRPr="00180A40">
        <w:rPr>
          <w:rFonts w:ascii="Arial" w:eastAsia="Times New Roman" w:hAnsi="Arial" w:cs="Arial"/>
          <w:b/>
          <w:u w:val="single"/>
        </w:rPr>
        <w:t xml:space="preserve">D </w:t>
      </w:r>
    </w:p>
    <w:p w14:paraId="06D1E990" w14:textId="77777777" w:rsidR="00024AFE" w:rsidRDefault="00024AFE" w:rsidP="002B0DAE">
      <w:pPr>
        <w:widowControl w:val="0"/>
        <w:tabs>
          <w:tab w:val="left" w:pos="345"/>
        </w:tabs>
        <w:spacing w:after="0" w:line="240" w:lineRule="auto"/>
        <w:ind w:left="345"/>
        <w:jc w:val="center"/>
        <w:rPr>
          <w:rFonts w:ascii="Arial" w:eastAsia="Times New Roman" w:hAnsi="Arial" w:cs="Arial"/>
          <w:b/>
        </w:rPr>
      </w:pPr>
    </w:p>
    <w:p w14:paraId="7ED3C020" w14:textId="4263D673" w:rsidR="002B0DAE" w:rsidRPr="00180A40" w:rsidRDefault="002B0DAE" w:rsidP="002B0DAE">
      <w:pPr>
        <w:widowControl w:val="0"/>
        <w:tabs>
          <w:tab w:val="left" w:pos="345"/>
        </w:tabs>
        <w:spacing w:after="0" w:line="240" w:lineRule="auto"/>
        <w:ind w:left="345"/>
        <w:jc w:val="center"/>
        <w:rPr>
          <w:rFonts w:ascii="Arial" w:eastAsia="Times New Roman" w:hAnsi="Arial" w:cs="Arial"/>
          <w:b/>
          <w:u w:val="single"/>
        </w:rPr>
      </w:pPr>
      <w:r w:rsidRPr="00180A40">
        <w:rPr>
          <w:rFonts w:ascii="Arial" w:eastAsia="Times New Roman" w:hAnsi="Arial" w:cs="Arial"/>
          <w:b/>
          <w:u w:val="single"/>
        </w:rPr>
        <w:t>WIND ENERGY SYSTEMS (WES)</w:t>
      </w:r>
    </w:p>
    <w:p w14:paraId="0CD65E61" w14:textId="77777777" w:rsidR="002B0DAE" w:rsidRPr="00046DA5" w:rsidRDefault="002B0DAE" w:rsidP="002B0DAE">
      <w:pPr>
        <w:widowControl w:val="0"/>
        <w:tabs>
          <w:tab w:val="left" w:pos="345"/>
        </w:tabs>
        <w:spacing w:after="0" w:line="240" w:lineRule="auto"/>
        <w:ind w:left="345"/>
        <w:rPr>
          <w:rFonts w:ascii="Arial" w:eastAsia="Times New Roman" w:hAnsi="Arial" w:cs="Arial"/>
          <w:b/>
        </w:rPr>
      </w:pPr>
    </w:p>
    <w:p w14:paraId="16EF5F32" w14:textId="5F8B3559" w:rsidR="002B0DAE" w:rsidRPr="00046DA5" w:rsidRDefault="002B0DAE" w:rsidP="002B0DAE">
      <w:pPr>
        <w:widowControl w:val="0"/>
        <w:tabs>
          <w:tab w:val="left" w:pos="345"/>
        </w:tabs>
        <w:spacing w:after="0" w:line="240" w:lineRule="auto"/>
        <w:ind w:left="1440" w:hanging="1440"/>
        <w:rPr>
          <w:rFonts w:ascii="Arial" w:eastAsia="Times New Roman" w:hAnsi="Arial" w:cs="Arial"/>
          <w:u w:val="single"/>
        </w:rPr>
      </w:pPr>
      <w:r w:rsidRPr="00046DA5">
        <w:rPr>
          <w:rFonts w:ascii="Arial" w:eastAsia="Times New Roman" w:hAnsi="Arial" w:cs="Arial"/>
          <w:u w:val="single"/>
        </w:rPr>
        <w:t>1</w:t>
      </w:r>
      <w:r>
        <w:rPr>
          <w:rFonts w:ascii="Arial" w:eastAsia="Times New Roman" w:hAnsi="Arial" w:cs="Arial"/>
          <w:u w:val="single"/>
        </w:rPr>
        <w:t>.1</w:t>
      </w:r>
      <w:r w:rsidRPr="00046DA5">
        <w:rPr>
          <w:rFonts w:ascii="Arial" w:eastAsia="Times New Roman" w:hAnsi="Arial" w:cs="Arial"/>
        </w:rPr>
        <w:tab/>
      </w:r>
      <w:r w:rsidR="0003114A">
        <w:rPr>
          <w:rFonts w:ascii="Arial" w:eastAsia="Times New Roman" w:hAnsi="Arial" w:cs="Arial"/>
        </w:rPr>
        <w:tab/>
      </w:r>
      <w:r w:rsidRPr="00663F67">
        <w:rPr>
          <w:rFonts w:ascii="Arial" w:eastAsia="Times New Roman" w:hAnsi="Arial" w:cs="Arial"/>
          <w:u w:val="single"/>
        </w:rPr>
        <w:t>Applicability</w:t>
      </w:r>
      <w:r>
        <w:rPr>
          <w:rFonts w:ascii="Arial" w:eastAsia="Times New Roman" w:hAnsi="Arial" w:cs="Arial"/>
          <w:u w:val="single"/>
        </w:rPr>
        <w:t>.</w:t>
      </w:r>
      <w:r w:rsidRPr="00663F67">
        <w:rPr>
          <w:rFonts w:ascii="Arial" w:eastAsia="Times New Roman" w:hAnsi="Arial" w:cs="Arial"/>
        </w:rPr>
        <w:t xml:space="preserve">  The requirements of these regulations shall apply to all WES facilities except private facilities with a single turbine height of less than seventy-five (75) feet and used primarily for on-site consumption of power.</w:t>
      </w:r>
    </w:p>
    <w:p w14:paraId="7823BE3A" w14:textId="77777777" w:rsidR="002B0DAE" w:rsidRPr="00046DA5" w:rsidRDefault="002B0DAE" w:rsidP="002B0DAE">
      <w:pPr>
        <w:tabs>
          <w:tab w:val="left" w:pos="0"/>
        </w:tabs>
        <w:spacing w:after="0" w:line="240" w:lineRule="auto"/>
        <w:jc w:val="both"/>
        <w:rPr>
          <w:rFonts w:ascii="Arial" w:eastAsia="Arial" w:hAnsi="Arial" w:cs="Arial"/>
        </w:rPr>
      </w:pPr>
    </w:p>
    <w:p w14:paraId="0E45B8B3" w14:textId="7A8A8DB7" w:rsidR="002B0DAE" w:rsidRDefault="002425E4" w:rsidP="002B0DAE">
      <w:pPr>
        <w:pBdr>
          <w:top w:val="nil"/>
          <w:left w:val="nil"/>
          <w:bottom w:val="nil"/>
          <w:right w:val="nil"/>
          <w:between w:val="nil"/>
        </w:pBdr>
        <w:spacing w:after="0" w:line="240" w:lineRule="auto"/>
        <w:ind w:left="1440" w:hanging="1440"/>
        <w:jc w:val="both"/>
        <w:rPr>
          <w:rFonts w:ascii="Arial" w:eastAsia="Arial" w:hAnsi="Arial" w:cs="Arial"/>
        </w:rPr>
      </w:pPr>
      <w:r>
        <w:rPr>
          <w:rFonts w:ascii="Arial" w:eastAsia="Arial" w:hAnsi="Arial" w:cs="Arial"/>
          <w:u w:val="single"/>
        </w:rPr>
        <w:t>1.2</w:t>
      </w:r>
      <w:r w:rsidR="002B0DAE" w:rsidRPr="00046DA5">
        <w:rPr>
          <w:rFonts w:ascii="Arial" w:eastAsia="Arial" w:hAnsi="Arial" w:cs="Arial"/>
        </w:rPr>
        <w:tab/>
      </w:r>
      <w:r w:rsidR="002B0DAE" w:rsidRPr="00663F67">
        <w:rPr>
          <w:rFonts w:ascii="Arial" w:eastAsia="Arial" w:hAnsi="Arial" w:cs="Arial"/>
          <w:color w:val="000000"/>
          <w:u w:val="single"/>
        </w:rPr>
        <w:t>Federal and State Requirements</w:t>
      </w:r>
      <w:r w:rsidR="002B0DAE">
        <w:rPr>
          <w:rFonts w:ascii="Arial" w:eastAsia="Arial" w:hAnsi="Arial" w:cs="Arial"/>
          <w:color w:val="000000"/>
          <w:u w:val="single"/>
        </w:rPr>
        <w:t>.</w:t>
      </w:r>
      <w:r w:rsidR="002B0DAE" w:rsidRPr="00663F67">
        <w:rPr>
          <w:rFonts w:ascii="Arial" w:eastAsia="Arial" w:hAnsi="Arial" w:cs="Arial"/>
          <w:color w:val="000000"/>
        </w:rPr>
        <w:t xml:space="preserve"> </w:t>
      </w:r>
      <w:r w:rsidR="002B0DAE">
        <w:rPr>
          <w:rFonts w:ascii="Arial" w:eastAsia="Arial" w:hAnsi="Arial" w:cs="Arial"/>
          <w:color w:val="000000"/>
        </w:rPr>
        <w:t xml:space="preserve"> </w:t>
      </w:r>
      <w:r w:rsidR="002B0DAE" w:rsidRPr="00663F67">
        <w:rPr>
          <w:rFonts w:ascii="Arial" w:eastAsia="Arial" w:hAnsi="Arial" w:cs="Arial"/>
          <w:color w:val="000000"/>
        </w:rPr>
        <w:t>All WESs shall meet or exceed standards and regulations of the Federal Aviation and South Dakota State Statutes and any other agency of federal or state government with the authority to regulate WESs.</w:t>
      </w:r>
    </w:p>
    <w:p w14:paraId="4AD228D4" w14:textId="77777777" w:rsidR="0003114A" w:rsidRDefault="0003114A" w:rsidP="002B0DAE">
      <w:pPr>
        <w:pBdr>
          <w:top w:val="nil"/>
          <w:left w:val="nil"/>
          <w:bottom w:val="nil"/>
          <w:right w:val="nil"/>
          <w:between w:val="nil"/>
        </w:pBdr>
        <w:spacing w:after="0" w:line="240" w:lineRule="auto"/>
        <w:ind w:left="1440" w:hanging="1440"/>
        <w:jc w:val="both"/>
        <w:rPr>
          <w:rFonts w:ascii="Arial" w:eastAsia="Arial" w:hAnsi="Arial" w:cs="Arial"/>
        </w:rPr>
      </w:pPr>
    </w:p>
    <w:p w14:paraId="4D59BC80" w14:textId="306BA562" w:rsidR="002B0DAE" w:rsidRPr="00663F67" w:rsidRDefault="002425E4" w:rsidP="002B0DAE">
      <w:pPr>
        <w:pBdr>
          <w:top w:val="nil"/>
          <w:left w:val="nil"/>
          <w:bottom w:val="nil"/>
          <w:right w:val="nil"/>
          <w:between w:val="nil"/>
        </w:pBdr>
        <w:spacing w:after="0" w:line="240" w:lineRule="auto"/>
        <w:ind w:left="1440" w:hanging="1440"/>
        <w:jc w:val="both"/>
        <w:rPr>
          <w:rFonts w:ascii="Arial" w:eastAsia="Arial" w:hAnsi="Arial" w:cs="Arial"/>
        </w:rPr>
      </w:pPr>
      <w:r>
        <w:rPr>
          <w:rFonts w:ascii="Arial" w:eastAsia="Arial" w:hAnsi="Arial" w:cs="Arial"/>
          <w:u w:val="single"/>
        </w:rPr>
        <w:t>1.3</w:t>
      </w:r>
      <w:r w:rsidR="002B0DAE">
        <w:rPr>
          <w:rFonts w:ascii="Arial" w:eastAsia="Arial" w:hAnsi="Arial" w:cs="Arial"/>
        </w:rPr>
        <w:tab/>
      </w:r>
      <w:r w:rsidR="002B0DAE">
        <w:rPr>
          <w:rFonts w:ascii="Arial" w:eastAsia="Times New Roman" w:hAnsi="Arial" w:cs="Arial"/>
          <w:u w:val="single"/>
        </w:rPr>
        <w:t>General Provisions.</w:t>
      </w:r>
    </w:p>
    <w:p w14:paraId="06A1479B" w14:textId="77777777" w:rsidR="002B0DAE" w:rsidRPr="00CA1A69" w:rsidRDefault="002B0DAE" w:rsidP="002B0DAE">
      <w:pPr>
        <w:widowControl w:val="0"/>
        <w:tabs>
          <w:tab w:val="left" w:pos="360"/>
        </w:tabs>
        <w:autoSpaceDE w:val="0"/>
        <w:autoSpaceDN w:val="0"/>
        <w:adjustRightInd w:val="0"/>
        <w:spacing w:after="0" w:line="240" w:lineRule="auto"/>
        <w:ind w:left="360"/>
        <w:jc w:val="both"/>
        <w:rPr>
          <w:rFonts w:ascii="Arial" w:eastAsia="Times New Roman" w:hAnsi="Arial" w:cs="Arial"/>
        </w:rPr>
      </w:pPr>
    </w:p>
    <w:p w14:paraId="7444B543" w14:textId="77777777" w:rsidR="002B0DAE" w:rsidRPr="00180A40" w:rsidRDefault="002B0DAE" w:rsidP="002B0DAE">
      <w:pPr>
        <w:widowControl w:val="0"/>
        <w:tabs>
          <w:tab w:val="left" w:pos="360"/>
        </w:tabs>
        <w:autoSpaceDE w:val="0"/>
        <w:autoSpaceDN w:val="0"/>
        <w:adjustRightInd w:val="0"/>
        <w:spacing w:after="0" w:line="240" w:lineRule="auto"/>
        <w:ind w:left="360"/>
        <w:jc w:val="both"/>
        <w:rPr>
          <w:rFonts w:ascii="Arial" w:eastAsia="Times New Roman" w:hAnsi="Arial" w:cs="Arial"/>
        </w:rPr>
      </w:pPr>
      <w:r w:rsidRPr="00B721B3">
        <w:rPr>
          <w:rFonts w:ascii="Arial" w:eastAsia="Times New Roman" w:hAnsi="Arial" w:cs="Arial"/>
        </w:rPr>
        <w:tab/>
      </w:r>
      <w:r w:rsidRPr="00B721B3">
        <w:rPr>
          <w:rFonts w:ascii="Arial" w:eastAsia="Times New Roman" w:hAnsi="Arial" w:cs="Arial"/>
        </w:rPr>
        <w:tab/>
        <w:t>1.</w:t>
      </w:r>
      <w:r w:rsidRPr="00B721B3">
        <w:rPr>
          <w:rFonts w:ascii="Arial" w:eastAsia="Times New Roman" w:hAnsi="Arial" w:cs="Arial"/>
        </w:rPr>
        <w:tab/>
      </w:r>
      <w:r w:rsidRPr="00180A40">
        <w:rPr>
          <w:rFonts w:ascii="Arial" w:eastAsia="Times New Roman" w:hAnsi="Arial" w:cs="Arial"/>
        </w:rPr>
        <w:t xml:space="preserve">Mitigation Measures </w:t>
      </w:r>
    </w:p>
    <w:p w14:paraId="0AEAAEC6" w14:textId="77777777" w:rsidR="002B0DAE" w:rsidRPr="00180A40" w:rsidRDefault="002B0DAE" w:rsidP="002B0DAE">
      <w:pPr>
        <w:widowControl w:val="0"/>
        <w:tabs>
          <w:tab w:val="left" w:pos="360"/>
        </w:tabs>
        <w:autoSpaceDE w:val="0"/>
        <w:autoSpaceDN w:val="0"/>
        <w:adjustRightInd w:val="0"/>
        <w:spacing w:after="0" w:line="240" w:lineRule="auto"/>
        <w:ind w:left="360"/>
        <w:jc w:val="both"/>
        <w:rPr>
          <w:rFonts w:ascii="Arial" w:eastAsia="Times New Roman" w:hAnsi="Arial" w:cs="Arial"/>
        </w:rPr>
      </w:pPr>
    </w:p>
    <w:p w14:paraId="683F96E7" w14:textId="2CB47CD7" w:rsidR="002B0DAE" w:rsidRPr="00180A40" w:rsidRDefault="002B0DAE" w:rsidP="002B0DAE">
      <w:pPr>
        <w:widowControl w:val="0"/>
        <w:tabs>
          <w:tab w:val="left" w:pos="360"/>
        </w:tabs>
        <w:autoSpaceDE w:val="0"/>
        <w:autoSpaceDN w:val="0"/>
        <w:adjustRightInd w:val="0"/>
        <w:spacing w:after="0" w:line="240" w:lineRule="auto"/>
        <w:ind w:left="360"/>
        <w:jc w:val="both"/>
        <w:rPr>
          <w:rFonts w:ascii="Arial" w:eastAsia="Times New Roman" w:hAnsi="Arial" w:cs="Arial"/>
        </w:rPr>
      </w:pP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a.</w:t>
      </w:r>
      <w:r w:rsidRPr="00180A40">
        <w:rPr>
          <w:rFonts w:ascii="Arial" w:eastAsia="Times New Roman" w:hAnsi="Arial" w:cs="Arial"/>
        </w:rPr>
        <w:tab/>
        <w:t xml:space="preserve">Site Clearance. The permittees shall disturb or clear the site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only to the extent necessary to assure suitable access for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construction, safe operation and maintenance of the WES.</w:t>
      </w:r>
    </w:p>
    <w:p w14:paraId="6A8D05DD" w14:textId="77777777" w:rsidR="002B0DAE" w:rsidRPr="00180A40"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180A40">
        <w:rPr>
          <w:rFonts w:ascii="Arial" w:eastAsia="Times New Roman" w:hAnsi="Arial" w:cs="Arial"/>
        </w:rPr>
        <w:tab/>
      </w:r>
    </w:p>
    <w:p w14:paraId="3F26E958" w14:textId="5608EE4B" w:rsidR="002B0DAE" w:rsidRPr="00180A40"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180A40">
        <w:rPr>
          <w:rFonts w:ascii="Arial" w:eastAsia="Times New Roman" w:hAnsi="Arial" w:cs="Arial"/>
        </w:rPr>
        <w:tab/>
      </w:r>
      <w:r w:rsidRPr="00180A40">
        <w:rPr>
          <w:rFonts w:ascii="Arial" w:eastAsia="Times New Roman" w:hAnsi="Arial" w:cs="Arial"/>
        </w:rPr>
        <w:tab/>
        <w:t>b.</w:t>
      </w:r>
      <w:r w:rsidRPr="00180A40">
        <w:rPr>
          <w:rFonts w:ascii="Arial" w:eastAsia="Times New Roman" w:hAnsi="Arial" w:cs="Arial"/>
        </w:rPr>
        <w:tab/>
        <w:t xml:space="preserve">Topsoil Protection. The permittees shall implement </w:t>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Pr="00180A40">
        <w:rPr>
          <w:rFonts w:ascii="Arial" w:eastAsia="Times New Roman" w:hAnsi="Arial" w:cs="Arial"/>
        </w:rPr>
        <w:t xml:space="preserve">measures to protect and segregate topsoil from subsoil in </w:t>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Pr="00180A40">
        <w:rPr>
          <w:rFonts w:ascii="Arial" w:eastAsia="Times New Roman" w:hAnsi="Arial" w:cs="Arial"/>
        </w:rPr>
        <w:t xml:space="preserve">cultivated lands unless otherwise negotiated with the </w:t>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Pr="00180A40">
        <w:rPr>
          <w:rFonts w:ascii="Arial" w:eastAsia="Times New Roman" w:hAnsi="Arial" w:cs="Arial"/>
        </w:rPr>
        <w:t>affected landowner.</w:t>
      </w:r>
    </w:p>
    <w:p w14:paraId="52D2AAB0" w14:textId="77777777" w:rsidR="002B0DAE" w:rsidRPr="00180A40" w:rsidRDefault="002B0DAE" w:rsidP="002B0DAE">
      <w:pPr>
        <w:widowControl w:val="0"/>
        <w:tabs>
          <w:tab w:val="num" w:pos="360"/>
          <w:tab w:val="left" w:pos="720"/>
        </w:tabs>
        <w:autoSpaceDE w:val="0"/>
        <w:autoSpaceDN w:val="0"/>
        <w:adjustRightInd w:val="0"/>
        <w:spacing w:after="0" w:line="240" w:lineRule="auto"/>
        <w:ind w:left="720" w:hanging="360"/>
        <w:jc w:val="both"/>
        <w:rPr>
          <w:rFonts w:ascii="Arial" w:eastAsia="Times New Roman" w:hAnsi="Arial" w:cs="Arial"/>
        </w:rPr>
      </w:pPr>
    </w:p>
    <w:p w14:paraId="76EAF3FB" w14:textId="40F2A8A0" w:rsidR="002B0DAE" w:rsidRPr="00180A40"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180A40">
        <w:rPr>
          <w:rFonts w:ascii="Arial" w:eastAsia="Times New Roman" w:hAnsi="Arial" w:cs="Arial"/>
        </w:rPr>
        <w:tab/>
      </w:r>
      <w:r w:rsidRPr="00180A40">
        <w:rPr>
          <w:rFonts w:ascii="Arial" w:eastAsia="Times New Roman" w:hAnsi="Arial" w:cs="Arial"/>
        </w:rPr>
        <w:tab/>
        <w:t>c.</w:t>
      </w:r>
      <w:r w:rsidRPr="00180A40">
        <w:rPr>
          <w:rFonts w:ascii="Arial" w:eastAsia="Times New Roman" w:hAnsi="Arial" w:cs="Arial"/>
        </w:rPr>
        <w:tab/>
        <w:t xml:space="preserve">Compaction. The permittees shall implement measures to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minimize compaction of all lands during all phases of the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project’s life and shall confine compaction to as small an </w:t>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Pr="00180A40">
        <w:rPr>
          <w:rFonts w:ascii="Arial" w:eastAsia="Times New Roman" w:hAnsi="Arial" w:cs="Arial"/>
        </w:rPr>
        <w:t>area as practicable.</w:t>
      </w:r>
    </w:p>
    <w:p w14:paraId="2E9EE06B" w14:textId="77777777" w:rsidR="002B0DAE" w:rsidRPr="00180A40" w:rsidRDefault="002B0DAE" w:rsidP="002B0DAE">
      <w:pPr>
        <w:widowControl w:val="0"/>
        <w:tabs>
          <w:tab w:val="num" w:pos="360"/>
          <w:tab w:val="left" w:pos="720"/>
        </w:tabs>
        <w:autoSpaceDE w:val="0"/>
        <w:autoSpaceDN w:val="0"/>
        <w:adjustRightInd w:val="0"/>
        <w:spacing w:after="0" w:line="240" w:lineRule="auto"/>
        <w:ind w:left="720" w:hanging="360"/>
        <w:jc w:val="both"/>
        <w:rPr>
          <w:rFonts w:ascii="Arial" w:eastAsia="Times New Roman" w:hAnsi="Arial" w:cs="Arial"/>
        </w:rPr>
      </w:pPr>
    </w:p>
    <w:p w14:paraId="201422A5" w14:textId="69FCB536" w:rsidR="002B0DAE" w:rsidRPr="00180A40"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180A40">
        <w:rPr>
          <w:rFonts w:ascii="Arial" w:eastAsia="Times New Roman" w:hAnsi="Arial" w:cs="Arial"/>
        </w:rPr>
        <w:tab/>
      </w:r>
      <w:r w:rsidRPr="00180A40">
        <w:rPr>
          <w:rFonts w:ascii="Arial" w:eastAsia="Times New Roman" w:hAnsi="Arial" w:cs="Arial"/>
        </w:rPr>
        <w:tab/>
        <w:t>d.</w:t>
      </w:r>
      <w:r w:rsidRPr="00180A40">
        <w:rPr>
          <w:rFonts w:ascii="Arial" w:eastAsia="Times New Roman" w:hAnsi="Arial" w:cs="Arial"/>
        </w:rPr>
        <w:tab/>
        <w:t xml:space="preserve">Livestock Protection. The permittees shall take precautions </w:t>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Pr="00180A40">
        <w:rPr>
          <w:rFonts w:ascii="Arial" w:eastAsia="Times New Roman" w:hAnsi="Arial" w:cs="Arial"/>
        </w:rPr>
        <w:t>to protect</w:t>
      </w:r>
      <w:r w:rsidR="00B721B3">
        <w:rPr>
          <w:rFonts w:ascii="Arial" w:eastAsia="Times New Roman" w:hAnsi="Arial" w:cs="Arial"/>
        </w:rPr>
        <w:t xml:space="preserve"> </w:t>
      </w:r>
      <w:r w:rsidRPr="00180A40">
        <w:rPr>
          <w:rFonts w:ascii="Arial" w:eastAsia="Times New Roman" w:hAnsi="Arial" w:cs="Arial"/>
        </w:rPr>
        <w:t>livestock during all phases of the project’s life.</w:t>
      </w:r>
    </w:p>
    <w:p w14:paraId="3F81C924" w14:textId="77777777" w:rsidR="002B0DAE" w:rsidRPr="00180A40" w:rsidRDefault="002B0DAE" w:rsidP="002B0DAE">
      <w:pPr>
        <w:widowControl w:val="0"/>
        <w:autoSpaceDE w:val="0"/>
        <w:autoSpaceDN w:val="0"/>
        <w:adjustRightInd w:val="0"/>
        <w:spacing w:after="0" w:line="240" w:lineRule="auto"/>
        <w:ind w:left="720"/>
        <w:contextualSpacing/>
        <w:rPr>
          <w:rFonts w:ascii="Arial" w:eastAsia="Times New Roman" w:hAnsi="Arial" w:cs="Arial"/>
        </w:rPr>
      </w:pPr>
    </w:p>
    <w:p w14:paraId="710E4291" w14:textId="6365E661" w:rsidR="002B0DAE" w:rsidRPr="00180A40"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180A40">
        <w:rPr>
          <w:rFonts w:ascii="Arial" w:eastAsia="Times New Roman" w:hAnsi="Arial" w:cs="Arial"/>
        </w:rPr>
        <w:tab/>
      </w:r>
      <w:r w:rsidRPr="00180A40">
        <w:rPr>
          <w:rFonts w:ascii="Arial" w:eastAsia="Times New Roman" w:hAnsi="Arial" w:cs="Arial"/>
        </w:rPr>
        <w:tab/>
        <w:t>e.</w:t>
      </w:r>
      <w:r w:rsidRPr="00180A40">
        <w:rPr>
          <w:rFonts w:ascii="Arial" w:eastAsia="Times New Roman" w:hAnsi="Arial" w:cs="Arial"/>
        </w:rPr>
        <w:tab/>
        <w:t xml:space="preserve">Fences. The permittees shall promptly replace or repair all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fences and gates removed or damaged during all phases of </w:t>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Pr="00180A40">
        <w:rPr>
          <w:rFonts w:ascii="Arial" w:eastAsia="Times New Roman" w:hAnsi="Arial" w:cs="Arial"/>
        </w:rPr>
        <w:t>the project’s life unless otherwise</w:t>
      </w:r>
      <w:r w:rsidR="00B721B3">
        <w:rPr>
          <w:rFonts w:ascii="Arial" w:eastAsia="Times New Roman" w:hAnsi="Arial" w:cs="Arial"/>
        </w:rPr>
        <w:t xml:space="preserve"> </w:t>
      </w:r>
      <w:r w:rsidRPr="00180A40">
        <w:rPr>
          <w:rFonts w:ascii="Arial" w:eastAsia="Times New Roman" w:hAnsi="Arial" w:cs="Arial"/>
        </w:rPr>
        <w:t xml:space="preserve">negotiated with the </w:t>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Pr="00180A40">
        <w:rPr>
          <w:rFonts w:ascii="Arial" w:eastAsia="Times New Roman" w:hAnsi="Arial" w:cs="Arial"/>
        </w:rPr>
        <w:t>affected landowner.</w:t>
      </w:r>
    </w:p>
    <w:p w14:paraId="4B1CA25F" w14:textId="77777777" w:rsidR="002B0DAE" w:rsidRPr="00180A40" w:rsidRDefault="002B0DAE" w:rsidP="002B0DAE">
      <w:pPr>
        <w:widowControl w:val="0"/>
        <w:tabs>
          <w:tab w:val="num" w:pos="360"/>
          <w:tab w:val="left" w:pos="720"/>
        </w:tabs>
        <w:autoSpaceDE w:val="0"/>
        <w:autoSpaceDN w:val="0"/>
        <w:adjustRightInd w:val="0"/>
        <w:spacing w:after="0" w:line="240" w:lineRule="auto"/>
        <w:ind w:left="720" w:hanging="360"/>
        <w:jc w:val="both"/>
        <w:rPr>
          <w:rFonts w:ascii="Arial" w:eastAsia="Times New Roman" w:hAnsi="Arial" w:cs="Arial"/>
        </w:rPr>
      </w:pPr>
    </w:p>
    <w:p w14:paraId="248DED5B" w14:textId="77777777" w:rsidR="002B0DAE" w:rsidRPr="00180A40"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180A40">
        <w:rPr>
          <w:rFonts w:ascii="Arial" w:eastAsia="Times New Roman" w:hAnsi="Arial" w:cs="Arial"/>
        </w:rPr>
        <w:tab/>
      </w:r>
      <w:r w:rsidRPr="00180A40">
        <w:rPr>
          <w:rFonts w:ascii="Arial" w:eastAsia="Times New Roman" w:hAnsi="Arial" w:cs="Arial"/>
        </w:rPr>
        <w:tab/>
        <w:t>f.</w:t>
      </w:r>
      <w:r w:rsidRPr="00180A40">
        <w:rPr>
          <w:rFonts w:ascii="Arial" w:eastAsia="Times New Roman" w:hAnsi="Arial" w:cs="Arial"/>
        </w:rPr>
        <w:tab/>
        <w:t>Roads</w:t>
      </w:r>
    </w:p>
    <w:p w14:paraId="73D7838A" w14:textId="77777777" w:rsidR="002B0DAE" w:rsidRPr="00180A40" w:rsidRDefault="002B0DAE" w:rsidP="002B0DAE">
      <w:pPr>
        <w:widowControl w:val="0"/>
        <w:tabs>
          <w:tab w:val="left" w:pos="720"/>
        </w:tabs>
        <w:autoSpaceDE w:val="0"/>
        <w:autoSpaceDN w:val="0"/>
        <w:adjustRightInd w:val="0"/>
        <w:spacing w:after="0" w:line="240" w:lineRule="auto"/>
        <w:jc w:val="both"/>
        <w:rPr>
          <w:rFonts w:ascii="Arial" w:eastAsia="Times New Roman" w:hAnsi="Arial" w:cs="Arial"/>
        </w:rPr>
      </w:pPr>
    </w:p>
    <w:p w14:paraId="2DDE29EA" w14:textId="1067A9E5" w:rsidR="002B0DAE" w:rsidRPr="00180A40" w:rsidRDefault="002B0DAE" w:rsidP="002B0DAE">
      <w:pPr>
        <w:widowControl w:val="0"/>
        <w:autoSpaceDE w:val="0"/>
        <w:autoSpaceDN w:val="0"/>
        <w:adjustRightInd w:val="0"/>
        <w:spacing w:after="0" w:line="240" w:lineRule="auto"/>
        <w:ind w:left="1080"/>
        <w:jc w:val="both"/>
        <w:rPr>
          <w:rFonts w:ascii="Arial" w:eastAsia="Times New Roman" w:hAnsi="Arial" w:cs="Arial"/>
        </w:rPr>
      </w:pP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i.</w:t>
      </w:r>
      <w:r w:rsidRPr="00180A40">
        <w:rPr>
          <w:rFonts w:ascii="Arial" w:eastAsia="Times New Roman" w:hAnsi="Arial" w:cs="Arial"/>
        </w:rPr>
        <w:tab/>
        <w:t xml:space="preserve">Public Roads. Prior to commencement of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construction, the permittees shall identify all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state, county or township “haul roads” that will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be used during the construction of the WES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project and shall notify the state, county or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township governing body having jurisdiction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over the roads to determine if the haul roads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identified are acceptable. The governmental </w:t>
      </w:r>
      <w:r w:rsidRPr="00180A40">
        <w:rPr>
          <w:rFonts w:ascii="Arial" w:eastAsia="Times New Roman" w:hAnsi="Arial" w:cs="Arial"/>
        </w:rPr>
        <w:tab/>
      </w:r>
      <w:r w:rsidRPr="00180A40">
        <w:rPr>
          <w:rFonts w:ascii="Arial" w:eastAsia="Times New Roman" w:hAnsi="Arial" w:cs="Arial"/>
        </w:rPr>
        <w:lastRenderedPageBreak/>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body shall be given adequate time to inspect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the haul roads prior to use of these haul roads.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Where practical, existing roadways shall be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used for all activities associated with the WES.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Where practical, all-weather roads shall be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used to deliver cement, turbines,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meteorological towers, assembled nacelles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and all other heavy components to and from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the site.</w:t>
      </w:r>
    </w:p>
    <w:p w14:paraId="3EFAB553" w14:textId="77777777" w:rsidR="002B0DAE" w:rsidRPr="00180A40" w:rsidRDefault="002B0DAE" w:rsidP="002B0DAE">
      <w:pPr>
        <w:widowControl w:val="0"/>
        <w:tabs>
          <w:tab w:val="num" w:pos="1080"/>
          <w:tab w:val="num" w:pos="1368"/>
          <w:tab w:val="num" w:pos="1425"/>
        </w:tabs>
        <w:autoSpaceDE w:val="0"/>
        <w:autoSpaceDN w:val="0"/>
        <w:adjustRightInd w:val="0"/>
        <w:spacing w:after="0" w:line="240" w:lineRule="auto"/>
        <w:ind w:left="1080" w:hanging="360"/>
        <w:jc w:val="both"/>
        <w:rPr>
          <w:rFonts w:ascii="Arial" w:eastAsia="Times New Roman" w:hAnsi="Arial" w:cs="Arial"/>
        </w:rPr>
      </w:pPr>
    </w:p>
    <w:p w14:paraId="330AF749" w14:textId="764C132B" w:rsidR="002B0DAE" w:rsidRPr="00180A40" w:rsidRDefault="002B0DAE" w:rsidP="002B0DAE">
      <w:pPr>
        <w:widowControl w:val="0"/>
        <w:autoSpaceDE w:val="0"/>
        <w:autoSpaceDN w:val="0"/>
        <w:adjustRightInd w:val="0"/>
        <w:spacing w:after="0" w:line="240" w:lineRule="auto"/>
        <w:ind w:left="1080"/>
        <w:jc w:val="both"/>
        <w:rPr>
          <w:rFonts w:ascii="Arial" w:eastAsia="Times New Roman" w:hAnsi="Arial" w:cs="Arial"/>
        </w:rPr>
      </w:pP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ii.</w:t>
      </w:r>
      <w:r w:rsidRPr="00180A40">
        <w:rPr>
          <w:rFonts w:ascii="Arial" w:eastAsia="Times New Roman" w:hAnsi="Arial" w:cs="Arial"/>
        </w:rPr>
        <w:tab/>
        <w:t xml:space="preserve">The permittees shall, prior to the use of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approved haul roads, make satisfactory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arrangements with the appropriate state,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county or township governmental body having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jurisdiction over approved haul roads for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construction of the WES for the maintenance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and repair of the haul roads that will be subject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to extra wear and tear due to transportation of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equipment and WES components. The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permittees shall notify the County of such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arrangements upon request of the County.</w:t>
      </w:r>
    </w:p>
    <w:p w14:paraId="46BD85F5" w14:textId="77777777" w:rsidR="002B0DAE" w:rsidRPr="00180A40" w:rsidRDefault="002B0DAE" w:rsidP="002B0DAE">
      <w:pPr>
        <w:widowControl w:val="0"/>
        <w:tabs>
          <w:tab w:val="num" w:pos="1080"/>
          <w:tab w:val="num" w:pos="1368"/>
          <w:tab w:val="num" w:pos="1425"/>
        </w:tabs>
        <w:autoSpaceDE w:val="0"/>
        <w:autoSpaceDN w:val="0"/>
        <w:adjustRightInd w:val="0"/>
        <w:spacing w:after="0" w:line="240" w:lineRule="auto"/>
        <w:ind w:left="1080" w:hanging="360"/>
        <w:jc w:val="both"/>
        <w:rPr>
          <w:rFonts w:ascii="Arial" w:eastAsia="Times New Roman" w:hAnsi="Arial" w:cs="Arial"/>
        </w:rPr>
      </w:pPr>
    </w:p>
    <w:p w14:paraId="6FC8EB0E" w14:textId="5F885839" w:rsidR="002B0DAE" w:rsidRPr="00180A40" w:rsidRDefault="002B0DAE" w:rsidP="002B0DAE">
      <w:pPr>
        <w:widowControl w:val="0"/>
        <w:autoSpaceDE w:val="0"/>
        <w:autoSpaceDN w:val="0"/>
        <w:adjustRightInd w:val="0"/>
        <w:spacing w:after="0" w:line="240" w:lineRule="auto"/>
        <w:ind w:left="1080"/>
        <w:jc w:val="both"/>
        <w:rPr>
          <w:rFonts w:ascii="Arial" w:eastAsia="Times New Roman" w:hAnsi="Arial" w:cs="Arial"/>
        </w:rPr>
      </w:pP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iii.</w:t>
      </w:r>
      <w:r w:rsidRPr="00180A40">
        <w:rPr>
          <w:rFonts w:ascii="Arial" w:eastAsia="Times New Roman" w:hAnsi="Arial" w:cs="Arial"/>
        </w:rPr>
        <w:tab/>
        <w:t xml:space="preserve">Turbine Access Roads. Construction of turbine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access roads shall be minimized. Access roads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shall be low profile roads so that farming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equipment can cross them and shall be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covered with Class 5 gravel or similar material.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When access roads are constructed across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streams and drainage ways, the access roads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shall be designed in a manner so runoff from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the upper portions of the watershed can readily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flow to the lower portion of the watershed.</w:t>
      </w:r>
    </w:p>
    <w:p w14:paraId="09EE7D3D" w14:textId="77777777" w:rsidR="002B0DAE" w:rsidRPr="00180A40" w:rsidRDefault="002B0DAE" w:rsidP="002B0DAE">
      <w:pPr>
        <w:widowControl w:val="0"/>
        <w:tabs>
          <w:tab w:val="num" w:pos="1080"/>
          <w:tab w:val="num" w:pos="1368"/>
          <w:tab w:val="num" w:pos="1425"/>
        </w:tabs>
        <w:autoSpaceDE w:val="0"/>
        <w:autoSpaceDN w:val="0"/>
        <w:adjustRightInd w:val="0"/>
        <w:spacing w:after="0" w:line="240" w:lineRule="auto"/>
        <w:ind w:left="1080" w:hanging="360"/>
        <w:jc w:val="both"/>
        <w:rPr>
          <w:rFonts w:ascii="Arial" w:eastAsia="Times New Roman" w:hAnsi="Arial" w:cs="Arial"/>
        </w:rPr>
      </w:pPr>
    </w:p>
    <w:p w14:paraId="1D473819" w14:textId="2708B7FE" w:rsidR="002B0DAE" w:rsidRPr="00180A40" w:rsidRDefault="002B0DAE" w:rsidP="002B0DAE">
      <w:pPr>
        <w:widowControl w:val="0"/>
        <w:tabs>
          <w:tab w:val="num" w:pos="1080"/>
        </w:tabs>
        <w:autoSpaceDE w:val="0"/>
        <w:autoSpaceDN w:val="0"/>
        <w:adjustRightInd w:val="0"/>
        <w:spacing w:after="0" w:line="240" w:lineRule="auto"/>
        <w:ind w:left="1080"/>
        <w:jc w:val="both"/>
        <w:rPr>
          <w:rFonts w:ascii="Arial" w:eastAsia="Times New Roman" w:hAnsi="Arial" w:cs="Arial"/>
        </w:rPr>
      </w:pP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iv.</w:t>
      </w:r>
      <w:r w:rsidRPr="00180A40">
        <w:rPr>
          <w:rFonts w:ascii="Arial" w:eastAsia="Times New Roman" w:hAnsi="Arial" w:cs="Arial"/>
        </w:rPr>
        <w:tab/>
        <w:t xml:space="preserve">Private Roads. The permittees shall promptly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repair private roads or lanes damaged when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moving equipment or when obtaining access to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the site, unless otherwise negotiated with the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affected landowner.</w:t>
      </w:r>
    </w:p>
    <w:p w14:paraId="503FCDA1" w14:textId="77777777" w:rsidR="002B0DAE" w:rsidRPr="00180A40" w:rsidRDefault="002B0DAE" w:rsidP="002B0DAE">
      <w:pPr>
        <w:widowControl w:val="0"/>
        <w:autoSpaceDE w:val="0"/>
        <w:autoSpaceDN w:val="0"/>
        <w:adjustRightInd w:val="0"/>
        <w:spacing w:after="0" w:line="240" w:lineRule="auto"/>
        <w:jc w:val="both"/>
        <w:rPr>
          <w:rFonts w:ascii="Arial" w:eastAsia="Times New Roman" w:hAnsi="Arial" w:cs="Arial"/>
        </w:rPr>
      </w:pPr>
    </w:p>
    <w:p w14:paraId="3AC07C52" w14:textId="77777777" w:rsidR="002B0DAE" w:rsidRPr="00180A40" w:rsidRDefault="002B0DAE" w:rsidP="002B0DAE">
      <w:pPr>
        <w:widowControl w:val="0"/>
        <w:tabs>
          <w:tab w:val="num" w:pos="1080"/>
        </w:tabs>
        <w:autoSpaceDE w:val="0"/>
        <w:autoSpaceDN w:val="0"/>
        <w:adjustRightInd w:val="0"/>
        <w:spacing w:after="0" w:line="240" w:lineRule="auto"/>
        <w:ind w:left="1080"/>
        <w:jc w:val="both"/>
        <w:rPr>
          <w:rFonts w:ascii="Arial" w:eastAsia="Times New Roman" w:hAnsi="Arial" w:cs="Arial"/>
        </w:rPr>
      </w:pP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v.</w:t>
      </w:r>
      <w:r w:rsidRPr="00180A40">
        <w:rPr>
          <w:rFonts w:ascii="Arial" w:eastAsia="Times New Roman" w:hAnsi="Arial" w:cs="Arial"/>
        </w:rPr>
        <w:tab/>
        <w:t xml:space="preserve">Control of Dust. The permittees shall utilize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reasonable measures and practices of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construction to control dust.</w:t>
      </w:r>
    </w:p>
    <w:p w14:paraId="056E1FAC" w14:textId="77777777" w:rsidR="002B0DAE" w:rsidRPr="00180A40" w:rsidRDefault="002B0DAE" w:rsidP="002B0DAE">
      <w:pPr>
        <w:widowControl w:val="0"/>
        <w:autoSpaceDE w:val="0"/>
        <w:autoSpaceDN w:val="0"/>
        <w:adjustRightInd w:val="0"/>
        <w:spacing w:after="0" w:line="240" w:lineRule="auto"/>
        <w:ind w:left="1080"/>
        <w:jc w:val="both"/>
        <w:rPr>
          <w:rFonts w:ascii="Arial" w:eastAsia="Times New Roman" w:hAnsi="Arial" w:cs="Arial"/>
        </w:rPr>
      </w:pPr>
    </w:p>
    <w:p w14:paraId="6CC1C0B4" w14:textId="4C0A9ABE" w:rsidR="002B0DAE" w:rsidRPr="00180A40" w:rsidRDefault="002B0DAE" w:rsidP="002B0DAE">
      <w:pPr>
        <w:widowControl w:val="0"/>
        <w:tabs>
          <w:tab w:val="num" w:pos="1080"/>
        </w:tabs>
        <w:autoSpaceDE w:val="0"/>
        <w:autoSpaceDN w:val="0"/>
        <w:adjustRightInd w:val="0"/>
        <w:spacing w:after="0" w:line="240" w:lineRule="auto"/>
        <w:ind w:left="1080"/>
        <w:jc w:val="both"/>
        <w:rPr>
          <w:rFonts w:ascii="Arial" w:eastAsia="Times New Roman" w:hAnsi="Arial" w:cs="Arial"/>
        </w:rPr>
      </w:pP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vi.</w:t>
      </w:r>
      <w:r w:rsidRPr="00180A40">
        <w:rPr>
          <w:rFonts w:ascii="Arial" w:eastAsia="Times New Roman" w:hAnsi="Arial" w:cs="Arial"/>
        </w:rPr>
        <w:tab/>
        <w:t xml:space="preserve">Soil Erosion and Sediment control Plan. The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permittees shall develop a Soil Erosion and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Sediment Control Plan prior to construction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and submit the plan to the County. The Soil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Erosion and Sediment Control Plan shall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address the erosion control measures for each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project phase, and shall at a minimum identify </w:t>
      </w:r>
      <w:r w:rsidRPr="00180A40">
        <w:rPr>
          <w:rFonts w:ascii="Arial" w:eastAsia="Times New Roman" w:hAnsi="Arial" w:cs="Arial"/>
        </w:rPr>
        <w:tab/>
      </w:r>
      <w:r w:rsidRPr="00180A40">
        <w:rPr>
          <w:rFonts w:ascii="Arial" w:eastAsia="Times New Roman" w:hAnsi="Arial" w:cs="Arial"/>
        </w:rPr>
        <w:lastRenderedPageBreak/>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plans for grading, construction and drainage of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roads and turbine pads; necessary soil;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detailed design features to maintain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downstream water; a comprehensive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revegetation plan to maintain and ensure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adequate erosion control and slope stability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and to restore the site after temporary project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activities; and measures to minimize the area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of surface disturbance. Other practices shall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include containing excavated material,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protecting exposed soil, stabilizing restored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material and removal of silt fences or barriers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when the area is stabilized. The plan shall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 xml:space="preserve">identify methods for disposal or storage of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excavated material.</w:t>
      </w:r>
    </w:p>
    <w:p w14:paraId="600AB492" w14:textId="77777777" w:rsidR="002B0DAE" w:rsidRPr="00180A40" w:rsidRDefault="002B0DAE" w:rsidP="002B0DAE">
      <w:pPr>
        <w:widowControl w:val="0"/>
        <w:autoSpaceDE w:val="0"/>
        <w:autoSpaceDN w:val="0"/>
        <w:adjustRightInd w:val="0"/>
        <w:spacing w:after="0" w:line="240" w:lineRule="auto"/>
        <w:ind w:left="1083" w:hanging="342"/>
        <w:jc w:val="both"/>
        <w:rPr>
          <w:rFonts w:ascii="Arial" w:eastAsia="Times New Roman" w:hAnsi="Arial" w:cs="Arial"/>
        </w:rPr>
      </w:pPr>
    </w:p>
    <w:p w14:paraId="15BE368F" w14:textId="4DDF3EB8" w:rsidR="002B0DAE" w:rsidRPr="009006EF" w:rsidRDefault="002B0DAE" w:rsidP="002B0DAE">
      <w:pPr>
        <w:widowControl w:val="0"/>
        <w:tabs>
          <w:tab w:val="left" w:pos="360"/>
        </w:tabs>
        <w:autoSpaceDE w:val="0"/>
        <w:autoSpaceDN w:val="0"/>
        <w:adjustRightInd w:val="0"/>
        <w:spacing w:after="0" w:line="240" w:lineRule="auto"/>
        <w:jc w:val="both"/>
        <w:rPr>
          <w:rFonts w:ascii="Arial" w:eastAsia="Times New Roman" w:hAnsi="Arial" w:cs="Arial"/>
        </w:rPr>
      </w:pP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t>2.</w:t>
      </w:r>
      <w:r w:rsidRPr="00180A40">
        <w:rPr>
          <w:rFonts w:ascii="Arial" w:eastAsia="Times New Roman" w:hAnsi="Arial" w:cs="Arial"/>
        </w:rPr>
        <w:tab/>
      </w:r>
      <w:r w:rsidRPr="00180A40">
        <w:rPr>
          <w:rFonts w:ascii="Arial" w:eastAsia="Times New Roman" w:hAnsi="Arial" w:cs="Arial"/>
          <w:u w:val="single"/>
        </w:rPr>
        <w:t>Setbacks.</w:t>
      </w:r>
      <w:r w:rsidRPr="00180A40">
        <w:rPr>
          <w:rFonts w:ascii="Arial" w:eastAsia="Times New Roman" w:hAnsi="Arial" w:cs="Arial"/>
        </w:rPr>
        <w:t xml:space="preserve">  Wind turbines and Meteorological towers shall meet the </w:t>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Pr="00180A40">
        <w:rPr>
          <w:rFonts w:ascii="Arial" w:eastAsia="Times New Roman" w:hAnsi="Arial" w:cs="Arial"/>
        </w:rPr>
        <w:tab/>
      </w:r>
      <w:r w:rsidR="00B721B3">
        <w:rPr>
          <w:rFonts w:ascii="Arial" w:eastAsia="Times New Roman" w:hAnsi="Arial" w:cs="Arial"/>
        </w:rPr>
        <w:t>f</w:t>
      </w:r>
      <w:r w:rsidRPr="009006EF">
        <w:rPr>
          <w:rFonts w:ascii="Arial" w:eastAsia="Times New Roman" w:hAnsi="Arial" w:cs="Arial"/>
        </w:rPr>
        <w:t>ollowing minimum spacing requirements.</w:t>
      </w:r>
    </w:p>
    <w:p w14:paraId="3D3FC68B" w14:textId="77777777" w:rsidR="002B0DAE" w:rsidRPr="009006EF" w:rsidRDefault="002B0DAE" w:rsidP="002B0DAE">
      <w:pPr>
        <w:widowControl w:val="0"/>
        <w:autoSpaceDE w:val="0"/>
        <w:autoSpaceDN w:val="0"/>
        <w:adjustRightInd w:val="0"/>
        <w:spacing w:after="0" w:line="240" w:lineRule="auto"/>
        <w:ind w:left="360"/>
        <w:jc w:val="both"/>
        <w:rPr>
          <w:rFonts w:ascii="Arial" w:eastAsia="Times New Roman" w:hAnsi="Arial" w:cs="Arial"/>
        </w:rPr>
      </w:pPr>
    </w:p>
    <w:p w14:paraId="52B09DFC" w14:textId="590B8B4A" w:rsidR="002B0DAE" w:rsidRPr="009006EF" w:rsidRDefault="002B0DAE" w:rsidP="002B0DAE">
      <w:pPr>
        <w:widowControl w:val="0"/>
        <w:autoSpaceDE w:val="0"/>
        <w:autoSpaceDN w:val="0"/>
        <w:adjustRightInd w:val="0"/>
        <w:spacing w:after="0" w:line="240" w:lineRule="auto"/>
        <w:ind w:left="720"/>
        <w:jc w:val="both"/>
        <w:rPr>
          <w:rFonts w:ascii="Arial" w:eastAsia="Times New Roman" w:hAnsi="Arial" w:cs="Arial"/>
        </w:rPr>
      </w:pPr>
      <w:r w:rsidRPr="009006EF">
        <w:rPr>
          <w:rFonts w:ascii="Arial" w:eastAsia="Times New Roman" w:hAnsi="Arial" w:cs="Arial"/>
        </w:rPr>
        <w:tab/>
      </w:r>
      <w:r w:rsidRPr="009006EF">
        <w:rPr>
          <w:rFonts w:ascii="Arial" w:eastAsia="Times New Roman" w:hAnsi="Arial" w:cs="Arial"/>
        </w:rPr>
        <w:tab/>
        <w:t>a.</w:t>
      </w:r>
      <w:r w:rsidRPr="009006EF">
        <w:rPr>
          <w:rFonts w:ascii="Arial" w:eastAsia="Times New Roman" w:hAnsi="Arial" w:cs="Arial"/>
        </w:rPr>
        <w:tab/>
        <w:t xml:space="preserve">Distance from an incorporated municipality shall be at least </w:t>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Pr="009006EF">
        <w:rPr>
          <w:rFonts w:ascii="Arial" w:eastAsia="Times New Roman" w:hAnsi="Arial" w:cs="Arial"/>
        </w:rPr>
        <w:t xml:space="preserve">five thousand two hundred and eighty (5,280) feet or 1 mile.  </w:t>
      </w:r>
      <w:r w:rsidRPr="009006EF">
        <w:rPr>
          <w:rFonts w:ascii="Arial" w:eastAsia="Times New Roman" w:hAnsi="Arial" w:cs="Arial"/>
        </w:rPr>
        <w:tab/>
      </w:r>
      <w:r w:rsidRPr="009006EF">
        <w:rPr>
          <w:rFonts w:ascii="Arial" w:eastAsia="Times New Roman" w:hAnsi="Arial" w:cs="Arial"/>
        </w:rPr>
        <w:tab/>
      </w:r>
      <w:r w:rsidRPr="009006EF">
        <w:rPr>
          <w:rFonts w:ascii="Arial" w:eastAsia="Times New Roman" w:hAnsi="Arial" w:cs="Arial"/>
        </w:rPr>
        <w:tab/>
        <w:t xml:space="preserve">Distance to be measured from the incorporated municipality </w:t>
      </w:r>
      <w:r w:rsidRPr="009006EF">
        <w:rPr>
          <w:rFonts w:ascii="Arial" w:eastAsia="Times New Roman" w:hAnsi="Arial" w:cs="Arial"/>
        </w:rPr>
        <w:tab/>
      </w:r>
      <w:r w:rsidRPr="009006EF">
        <w:rPr>
          <w:rFonts w:ascii="Arial" w:eastAsia="Times New Roman" w:hAnsi="Arial" w:cs="Arial"/>
        </w:rPr>
        <w:tab/>
      </w:r>
      <w:r w:rsidRPr="009006EF">
        <w:rPr>
          <w:rFonts w:ascii="Arial" w:eastAsia="Times New Roman" w:hAnsi="Arial" w:cs="Arial"/>
        </w:rPr>
        <w:tab/>
        <w:t>boundary to the base of the WES turbine.</w:t>
      </w:r>
    </w:p>
    <w:p w14:paraId="5CA99E11" w14:textId="77777777" w:rsidR="002B0DAE" w:rsidRPr="009006EF" w:rsidRDefault="002B0DAE" w:rsidP="002B0DAE">
      <w:pPr>
        <w:widowControl w:val="0"/>
        <w:autoSpaceDE w:val="0"/>
        <w:autoSpaceDN w:val="0"/>
        <w:adjustRightInd w:val="0"/>
        <w:spacing w:after="0" w:line="240" w:lineRule="auto"/>
        <w:ind w:left="720"/>
        <w:jc w:val="both"/>
        <w:rPr>
          <w:rFonts w:ascii="Arial" w:eastAsia="Times New Roman" w:hAnsi="Arial" w:cs="Arial"/>
        </w:rPr>
      </w:pPr>
    </w:p>
    <w:p w14:paraId="7221E3FD" w14:textId="0B5CADDA" w:rsidR="002B0DAE" w:rsidRPr="009006EF" w:rsidRDefault="002B0DAE" w:rsidP="002B0DAE">
      <w:pPr>
        <w:widowControl w:val="0"/>
        <w:autoSpaceDE w:val="0"/>
        <w:autoSpaceDN w:val="0"/>
        <w:adjustRightInd w:val="0"/>
        <w:spacing w:after="0" w:line="240" w:lineRule="auto"/>
        <w:ind w:left="720"/>
        <w:jc w:val="both"/>
        <w:rPr>
          <w:rFonts w:ascii="Arial" w:eastAsia="Times New Roman" w:hAnsi="Arial" w:cs="Arial"/>
        </w:rPr>
      </w:pPr>
      <w:r w:rsidRPr="009006EF">
        <w:rPr>
          <w:rFonts w:ascii="Arial" w:eastAsia="Times New Roman" w:hAnsi="Arial" w:cs="Arial"/>
        </w:rPr>
        <w:tab/>
      </w:r>
      <w:r w:rsidRPr="009006EF">
        <w:rPr>
          <w:rFonts w:ascii="Arial" w:eastAsia="Times New Roman" w:hAnsi="Arial" w:cs="Arial"/>
        </w:rPr>
        <w:tab/>
        <w:t>b.</w:t>
      </w:r>
      <w:r w:rsidRPr="009006EF">
        <w:rPr>
          <w:rFonts w:ascii="Arial" w:eastAsia="Times New Roman" w:hAnsi="Arial" w:cs="Arial"/>
        </w:rPr>
        <w:tab/>
        <w:t xml:space="preserve">Distance from existing off-site residences, business, </w:t>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Pr="009006EF">
        <w:rPr>
          <w:rFonts w:ascii="Arial" w:eastAsia="Times New Roman" w:hAnsi="Arial" w:cs="Arial"/>
        </w:rPr>
        <w:t xml:space="preserve">churches, and buildings or structures shall be at least one </w:t>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Pr="009006EF">
        <w:rPr>
          <w:rFonts w:ascii="Arial" w:eastAsia="Times New Roman" w:hAnsi="Arial" w:cs="Arial"/>
        </w:rPr>
        <w:t xml:space="preserve">thousand (1,000) feet.  Distance from on-site or lessor’s </w:t>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Pr="009006EF">
        <w:rPr>
          <w:rFonts w:ascii="Arial" w:eastAsia="Times New Roman" w:hAnsi="Arial" w:cs="Arial"/>
        </w:rPr>
        <w:t>residence shall</w:t>
      </w:r>
      <w:r w:rsidR="00B721B3">
        <w:rPr>
          <w:rFonts w:ascii="Arial" w:eastAsia="Times New Roman" w:hAnsi="Arial" w:cs="Arial"/>
        </w:rPr>
        <w:t xml:space="preserve"> </w:t>
      </w:r>
      <w:r w:rsidRPr="009006EF">
        <w:rPr>
          <w:rFonts w:ascii="Arial" w:eastAsia="Times New Roman" w:hAnsi="Arial" w:cs="Arial"/>
        </w:rPr>
        <w:t xml:space="preserve">be at least five hundred (500) feet or one </w:t>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Pr="009006EF">
        <w:rPr>
          <w:rFonts w:ascii="Arial" w:eastAsia="Times New Roman" w:hAnsi="Arial" w:cs="Arial"/>
        </w:rPr>
        <w:t>hundred ten percen</w:t>
      </w:r>
      <w:r w:rsidR="00B721B3">
        <w:rPr>
          <w:rFonts w:ascii="Arial" w:eastAsia="Times New Roman" w:hAnsi="Arial" w:cs="Arial"/>
        </w:rPr>
        <w:t xml:space="preserve">t </w:t>
      </w:r>
      <w:r w:rsidRPr="009006EF">
        <w:rPr>
          <w:rFonts w:ascii="Arial" w:eastAsia="Times New Roman" w:hAnsi="Arial" w:cs="Arial"/>
        </w:rPr>
        <w:t xml:space="preserve">(110%) times the system height, </w:t>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Pr="009006EF">
        <w:rPr>
          <w:rFonts w:ascii="Arial" w:eastAsia="Times New Roman" w:hAnsi="Arial" w:cs="Arial"/>
        </w:rPr>
        <w:t>whichever distance is greater.</w:t>
      </w:r>
      <w:r w:rsidR="00B721B3">
        <w:rPr>
          <w:rFonts w:ascii="Arial" w:eastAsia="Times New Roman" w:hAnsi="Arial" w:cs="Arial"/>
        </w:rPr>
        <w:t xml:space="preserve"> </w:t>
      </w:r>
      <w:r w:rsidRPr="009006EF">
        <w:rPr>
          <w:rFonts w:ascii="Arial" w:eastAsia="Times New Roman" w:hAnsi="Arial" w:cs="Arial"/>
        </w:rPr>
        <w:t xml:space="preserve">Distance to be measured </w:t>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Pr="009006EF">
        <w:rPr>
          <w:rFonts w:ascii="Arial" w:eastAsia="Times New Roman" w:hAnsi="Arial" w:cs="Arial"/>
        </w:rPr>
        <w:t xml:space="preserve">from </w:t>
      </w:r>
      <w:r w:rsidRPr="009006EF">
        <w:rPr>
          <w:rFonts w:ascii="Arial" w:eastAsia="Times New Roman" w:hAnsi="Arial" w:cs="Arial"/>
          <w:bCs/>
        </w:rPr>
        <w:t xml:space="preserve">the wall line of the neighboring principal building to the </w:t>
      </w:r>
      <w:r w:rsidR="00B721B3">
        <w:rPr>
          <w:rFonts w:ascii="Arial" w:eastAsia="Times New Roman" w:hAnsi="Arial" w:cs="Arial"/>
          <w:bCs/>
        </w:rPr>
        <w:tab/>
      </w:r>
      <w:r w:rsidR="00B721B3">
        <w:rPr>
          <w:rFonts w:ascii="Arial" w:eastAsia="Times New Roman" w:hAnsi="Arial" w:cs="Arial"/>
          <w:bCs/>
        </w:rPr>
        <w:tab/>
      </w:r>
      <w:r w:rsidR="00B721B3">
        <w:rPr>
          <w:rFonts w:ascii="Arial" w:eastAsia="Times New Roman" w:hAnsi="Arial" w:cs="Arial"/>
          <w:bCs/>
        </w:rPr>
        <w:tab/>
      </w:r>
      <w:r w:rsidRPr="009006EF">
        <w:rPr>
          <w:rFonts w:ascii="Arial" w:eastAsia="Times New Roman" w:hAnsi="Arial" w:cs="Arial"/>
          <w:bCs/>
        </w:rPr>
        <w:t xml:space="preserve">base of the WES turbine.  For purposes of this section, </w:t>
      </w:r>
      <w:r w:rsidR="00B721B3">
        <w:rPr>
          <w:rFonts w:ascii="Arial" w:eastAsia="Times New Roman" w:hAnsi="Arial" w:cs="Arial"/>
          <w:bCs/>
        </w:rPr>
        <w:tab/>
      </w:r>
      <w:r w:rsidR="00B721B3">
        <w:rPr>
          <w:rFonts w:ascii="Arial" w:eastAsia="Times New Roman" w:hAnsi="Arial" w:cs="Arial"/>
          <w:bCs/>
        </w:rPr>
        <w:tab/>
      </w:r>
      <w:r w:rsidR="00B721B3">
        <w:rPr>
          <w:rFonts w:ascii="Arial" w:eastAsia="Times New Roman" w:hAnsi="Arial" w:cs="Arial"/>
          <w:bCs/>
        </w:rPr>
        <w:tab/>
      </w:r>
      <w:r w:rsidR="00B721B3">
        <w:rPr>
          <w:rFonts w:ascii="Arial" w:eastAsia="Times New Roman" w:hAnsi="Arial" w:cs="Arial"/>
          <w:bCs/>
        </w:rPr>
        <w:tab/>
      </w:r>
      <w:r w:rsidRPr="009006EF">
        <w:rPr>
          <w:rFonts w:ascii="Arial" w:eastAsia="Times New Roman" w:hAnsi="Arial" w:cs="Arial"/>
          <w:bCs/>
        </w:rPr>
        <w:t>“businesses” does not include agricultural uses.</w:t>
      </w:r>
    </w:p>
    <w:p w14:paraId="19345DBE" w14:textId="77777777" w:rsidR="002B0DAE" w:rsidRPr="009006EF" w:rsidRDefault="002B0DAE" w:rsidP="002B0DAE">
      <w:pPr>
        <w:widowControl w:val="0"/>
        <w:autoSpaceDE w:val="0"/>
        <w:autoSpaceDN w:val="0"/>
        <w:adjustRightInd w:val="0"/>
        <w:spacing w:after="0" w:line="240" w:lineRule="auto"/>
        <w:ind w:left="720"/>
        <w:jc w:val="both"/>
        <w:rPr>
          <w:rFonts w:ascii="Arial" w:eastAsia="Times New Roman" w:hAnsi="Arial" w:cs="Arial"/>
        </w:rPr>
      </w:pPr>
    </w:p>
    <w:p w14:paraId="08FD0D2E" w14:textId="24F81E08" w:rsidR="002B0DAE" w:rsidRPr="009006EF" w:rsidRDefault="002B0DAE" w:rsidP="002B0DAE">
      <w:pPr>
        <w:widowControl w:val="0"/>
        <w:autoSpaceDE w:val="0"/>
        <w:autoSpaceDN w:val="0"/>
        <w:adjustRightInd w:val="0"/>
        <w:spacing w:after="0" w:line="240" w:lineRule="auto"/>
        <w:ind w:left="720"/>
        <w:jc w:val="both"/>
        <w:rPr>
          <w:rFonts w:ascii="Arial" w:eastAsia="Times New Roman" w:hAnsi="Arial" w:cs="Arial"/>
        </w:rPr>
      </w:pPr>
      <w:r w:rsidRPr="009006EF">
        <w:rPr>
          <w:rFonts w:ascii="Arial" w:eastAsia="Times New Roman" w:hAnsi="Arial" w:cs="Arial"/>
        </w:rPr>
        <w:tab/>
      </w:r>
      <w:r w:rsidRPr="009006EF">
        <w:rPr>
          <w:rFonts w:ascii="Arial" w:eastAsia="Times New Roman" w:hAnsi="Arial" w:cs="Arial"/>
        </w:rPr>
        <w:tab/>
        <w:t>c.</w:t>
      </w:r>
      <w:r w:rsidRPr="009006EF">
        <w:rPr>
          <w:rFonts w:ascii="Arial" w:eastAsia="Times New Roman" w:hAnsi="Arial" w:cs="Arial"/>
        </w:rPr>
        <w:tab/>
        <w:t xml:space="preserve">Distance from centerline of public roads shall be five </w:t>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Pr="009006EF">
        <w:rPr>
          <w:rFonts w:ascii="Arial" w:eastAsia="Times New Roman" w:hAnsi="Arial" w:cs="Arial"/>
        </w:rPr>
        <w:t xml:space="preserve">hundred feet (500) or one hundred ten percent (110%) of </w:t>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Pr="009006EF">
        <w:rPr>
          <w:rFonts w:ascii="Arial" w:eastAsia="Times New Roman" w:hAnsi="Arial" w:cs="Arial"/>
        </w:rPr>
        <w:t>the height of the wind turbine, whichever distance is greater</w:t>
      </w:r>
      <w:r w:rsidRPr="009006EF">
        <w:rPr>
          <w:rFonts w:ascii="Arial" w:eastAsia="Times New Roman" w:hAnsi="Arial" w:cs="Arial"/>
          <w:bCs/>
        </w:rPr>
        <w:t>.</w:t>
      </w:r>
      <w:r w:rsidRPr="009006EF">
        <w:rPr>
          <w:rFonts w:ascii="Arial" w:eastAsia="Times New Roman" w:hAnsi="Arial" w:cs="Arial"/>
        </w:rPr>
        <w:t xml:space="preserve"> </w:t>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Pr="009006EF">
        <w:rPr>
          <w:rFonts w:ascii="Arial" w:eastAsia="Times New Roman" w:hAnsi="Arial" w:cs="Arial"/>
        </w:rPr>
        <w:t xml:space="preserve">The vertical height of the wind turbine is measured from the </w:t>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Pr="009006EF">
        <w:rPr>
          <w:rFonts w:ascii="Arial" w:eastAsia="Times New Roman" w:hAnsi="Arial" w:cs="Arial"/>
        </w:rPr>
        <w:t xml:space="preserve">ground surface to the tip of the blade when in a fully vertical </w:t>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Pr="009006EF">
        <w:rPr>
          <w:rFonts w:ascii="Arial" w:eastAsia="Times New Roman" w:hAnsi="Arial" w:cs="Arial"/>
        </w:rPr>
        <w:t xml:space="preserve">position. The horizontal setback shall be measured from the </w:t>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Pr="009006EF">
        <w:rPr>
          <w:rFonts w:ascii="Arial" w:eastAsia="Times New Roman" w:hAnsi="Arial" w:cs="Arial"/>
        </w:rPr>
        <w:t>base of the turbine to the centerline of the public road.</w:t>
      </w:r>
    </w:p>
    <w:p w14:paraId="6EEF584D" w14:textId="77777777" w:rsidR="002B0DAE" w:rsidRPr="009006EF"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p>
    <w:p w14:paraId="6F1B83D2" w14:textId="5879E756" w:rsidR="002B0DAE" w:rsidRPr="009006EF"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9006EF">
        <w:rPr>
          <w:rFonts w:ascii="Arial" w:eastAsia="Times New Roman" w:hAnsi="Arial" w:cs="Arial"/>
        </w:rPr>
        <w:tab/>
      </w:r>
      <w:r w:rsidRPr="009006EF">
        <w:rPr>
          <w:rFonts w:ascii="Arial" w:eastAsia="Times New Roman" w:hAnsi="Arial" w:cs="Arial"/>
        </w:rPr>
        <w:tab/>
        <w:t xml:space="preserve">d. </w:t>
      </w:r>
      <w:r w:rsidRPr="009006EF">
        <w:rPr>
          <w:rFonts w:ascii="Arial" w:eastAsia="Times New Roman" w:hAnsi="Arial" w:cs="Arial"/>
        </w:rPr>
        <w:tab/>
        <w:t xml:space="preserve">Distance from any property line shall be five hundred feet </w:t>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00B721B3">
        <w:rPr>
          <w:rFonts w:ascii="Arial" w:eastAsia="Times New Roman" w:hAnsi="Arial" w:cs="Arial"/>
        </w:rPr>
        <w:tab/>
      </w:r>
      <w:r w:rsidRPr="009006EF">
        <w:rPr>
          <w:rFonts w:ascii="Arial" w:eastAsia="Times New Roman" w:hAnsi="Arial" w:cs="Arial"/>
        </w:rPr>
        <w:t xml:space="preserve">(500) or one hundred ten percent (110%) of the height of the </w:t>
      </w:r>
      <w:r w:rsidR="00AF70D9">
        <w:rPr>
          <w:rFonts w:ascii="Arial" w:eastAsia="Times New Roman" w:hAnsi="Arial" w:cs="Arial"/>
        </w:rPr>
        <w:tab/>
      </w:r>
      <w:r w:rsidR="00AF70D9">
        <w:rPr>
          <w:rFonts w:ascii="Arial" w:eastAsia="Times New Roman" w:hAnsi="Arial" w:cs="Arial"/>
        </w:rPr>
        <w:tab/>
      </w:r>
      <w:r w:rsidR="00AF70D9">
        <w:rPr>
          <w:rFonts w:ascii="Arial" w:eastAsia="Times New Roman" w:hAnsi="Arial" w:cs="Arial"/>
        </w:rPr>
        <w:tab/>
      </w:r>
      <w:r w:rsidRPr="009006EF">
        <w:rPr>
          <w:rFonts w:ascii="Arial" w:eastAsia="Times New Roman" w:hAnsi="Arial" w:cs="Arial"/>
        </w:rPr>
        <w:t>wind turbine, whichever distance is greater</w:t>
      </w:r>
      <w:r w:rsidRPr="009006EF">
        <w:rPr>
          <w:rFonts w:ascii="Arial" w:eastAsia="Times New Roman" w:hAnsi="Arial" w:cs="Arial"/>
          <w:bCs/>
        </w:rPr>
        <w:t>.</w:t>
      </w:r>
      <w:r w:rsidRPr="009006EF">
        <w:rPr>
          <w:rFonts w:ascii="Arial" w:eastAsia="Times New Roman" w:hAnsi="Arial" w:cs="Arial"/>
        </w:rPr>
        <w:t xml:space="preserve">  The vertical </w:t>
      </w:r>
      <w:r w:rsidR="00AF70D9">
        <w:rPr>
          <w:rFonts w:ascii="Arial" w:eastAsia="Times New Roman" w:hAnsi="Arial" w:cs="Arial"/>
        </w:rPr>
        <w:tab/>
      </w:r>
      <w:r w:rsidR="00AF70D9">
        <w:rPr>
          <w:rFonts w:ascii="Arial" w:eastAsia="Times New Roman" w:hAnsi="Arial" w:cs="Arial"/>
        </w:rPr>
        <w:tab/>
      </w:r>
      <w:r w:rsidR="00AF70D9">
        <w:rPr>
          <w:rFonts w:ascii="Arial" w:eastAsia="Times New Roman" w:hAnsi="Arial" w:cs="Arial"/>
        </w:rPr>
        <w:tab/>
      </w:r>
      <w:r w:rsidR="00AF70D9">
        <w:rPr>
          <w:rFonts w:ascii="Arial" w:eastAsia="Times New Roman" w:hAnsi="Arial" w:cs="Arial"/>
        </w:rPr>
        <w:tab/>
      </w:r>
      <w:r w:rsidRPr="009006EF">
        <w:rPr>
          <w:rFonts w:ascii="Arial" w:eastAsia="Times New Roman" w:hAnsi="Arial" w:cs="Arial"/>
        </w:rPr>
        <w:t xml:space="preserve">height of the wind turbine is measured from the ground </w:t>
      </w:r>
      <w:r w:rsidR="00AF70D9">
        <w:rPr>
          <w:rFonts w:ascii="Arial" w:eastAsia="Times New Roman" w:hAnsi="Arial" w:cs="Arial"/>
        </w:rPr>
        <w:tab/>
      </w:r>
      <w:r w:rsidR="00AF70D9">
        <w:rPr>
          <w:rFonts w:ascii="Arial" w:eastAsia="Times New Roman" w:hAnsi="Arial" w:cs="Arial"/>
        </w:rPr>
        <w:tab/>
      </w:r>
      <w:r w:rsidR="00AF70D9">
        <w:rPr>
          <w:rFonts w:ascii="Arial" w:eastAsia="Times New Roman" w:hAnsi="Arial" w:cs="Arial"/>
        </w:rPr>
        <w:tab/>
      </w:r>
      <w:r w:rsidR="00AF70D9">
        <w:rPr>
          <w:rFonts w:ascii="Arial" w:eastAsia="Times New Roman" w:hAnsi="Arial" w:cs="Arial"/>
        </w:rPr>
        <w:tab/>
      </w:r>
      <w:r w:rsidRPr="009006EF">
        <w:rPr>
          <w:rFonts w:ascii="Arial" w:eastAsia="Times New Roman" w:hAnsi="Arial" w:cs="Arial"/>
        </w:rPr>
        <w:t>surface to the tip</w:t>
      </w:r>
      <w:r w:rsidR="00AF70D9">
        <w:rPr>
          <w:rFonts w:ascii="Arial" w:eastAsia="Times New Roman" w:hAnsi="Arial" w:cs="Arial"/>
        </w:rPr>
        <w:t xml:space="preserve"> </w:t>
      </w:r>
      <w:r w:rsidRPr="009006EF">
        <w:rPr>
          <w:rFonts w:ascii="Arial" w:eastAsia="Times New Roman" w:hAnsi="Arial" w:cs="Arial"/>
        </w:rPr>
        <w:t xml:space="preserve">of the blade when in a fully vertical position. </w:t>
      </w:r>
      <w:r w:rsidR="00AF70D9">
        <w:rPr>
          <w:rFonts w:ascii="Arial" w:eastAsia="Times New Roman" w:hAnsi="Arial" w:cs="Arial"/>
        </w:rPr>
        <w:tab/>
      </w:r>
      <w:r w:rsidR="00AF70D9">
        <w:rPr>
          <w:rFonts w:ascii="Arial" w:eastAsia="Times New Roman" w:hAnsi="Arial" w:cs="Arial"/>
        </w:rPr>
        <w:tab/>
      </w:r>
      <w:r w:rsidR="00AF70D9">
        <w:rPr>
          <w:rFonts w:ascii="Arial" w:eastAsia="Times New Roman" w:hAnsi="Arial" w:cs="Arial"/>
        </w:rPr>
        <w:tab/>
      </w:r>
      <w:r w:rsidRPr="009006EF">
        <w:rPr>
          <w:rFonts w:ascii="Arial" w:eastAsia="Times New Roman" w:hAnsi="Arial" w:cs="Arial"/>
        </w:rPr>
        <w:t>The horizontal</w:t>
      </w:r>
      <w:r w:rsidR="00AF70D9">
        <w:rPr>
          <w:rFonts w:ascii="Arial" w:eastAsia="Times New Roman" w:hAnsi="Arial" w:cs="Arial"/>
        </w:rPr>
        <w:t xml:space="preserve"> </w:t>
      </w:r>
      <w:r w:rsidRPr="009006EF">
        <w:rPr>
          <w:rFonts w:ascii="Arial" w:eastAsia="Times New Roman" w:hAnsi="Arial" w:cs="Arial"/>
        </w:rPr>
        <w:t xml:space="preserve">setback shall be measured from the base of </w:t>
      </w:r>
      <w:r w:rsidR="00AF70D9">
        <w:rPr>
          <w:rFonts w:ascii="Arial" w:eastAsia="Times New Roman" w:hAnsi="Arial" w:cs="Arial"/>
        </w:rPr>
        <w:tab/>
      </w:r>
      <w:r w:rsidR="00AF70D9">
        <w:rPr>
          <w:rFonts w:ascii="Arial" w:eastAsia="Times New Roman" w:hAnsi="Arial" w:cs="Arial"/>
        </w:rPr>
        <w:tab/>
      </w:r>
      <w:r w:rsidR="00AF70D9">
        <w:rPr>
          <w:rFonts w:ascii="Arial" w:eastAsia="Times New Roman" w:hAnsi="Arial" w:cs="Arial"/>
        </w:rPr>
        <w:tab/>
      </w:r>
      <w:r w:rsidRPr="009006EF">
        <w:rPr>
          <w:rFonts w:ascii="Arial" w:eastAsia="Times New Roman" w:hAnsi="Arial" w:cs="Arial"/>
        </w:rPr>
        <w:t xml:space="preserve">the turbine to the adjoining property line unless wind </w:t>
      </w:r>
      <w:r w:rsidR="00AF70D9">
        <w:rPr>
          <w:rFonts w:ascii="Arial" w:eastAsia="Times New Roman" w:hAnsi="Arial" w:cs="Arial"/>
        </w:rPr>
        <w:tab/>
      </w:r>
      <w:r w:rsidR="00AF70D9">
        <w:rPr>
          <w:rFonts w:ascii="Arial" w:eastAsia="Times New Roman" w:hAnsi="Arial" w:cs="Arial"/>
        </w:rPr>
        <w:tab/>
      </w:r>
      <w:r w:rsidR="00AF70D9">
        <w:rPr>
          <w:rFonts w:ascii="Arial" w:eastAsia="Times New Roman" w:hAnsi="Arial" w:cs="Arial"/>
        </w:rPr>
        <w:tab/>
      </w:r>
      <w:r w:rsidR="00AF70D9">
        <w:rPr>
          <w:rFonts w:ascii="Arial" w:eastAsia="Times New Roman" w:hAnsi="Arial" w:cs="Arial"/>
        </w:rPr>
        <w:tab/>
      </w:r>
      <w:r w:rsidRPr="009006EF">
        <w:rPr>
          <w:rFonts w:ascii="Arial" w:eastAsia="Times New Roman" w:hAnsi="Arial" w:cs="Arial"/>
        </w:rPr>
        <w:t xml:space="preserve">easement has been obtained from adjoining property </w:t>
      </w:r>
      <w:r w:rsidR="00AF70D9">
        <w:rPr>
          <w:rFonts w:ascii="Arial" w:eastAsia="Times New Roman" w:hAnsi="Arial" w:cs="Arial"/>
        </w:rPr>
        <w:tab/>
      </w:r>
      <w:r w:rsidR="00AF70D9">
        <w:rPr>
          <w:rFonts w:ascii="Arial" w:eastAsia="Times New Roman" w:hAnsi="Arial" w:cs="Arial"/>
        </w:rPr>
        <w:lastRenderedPageBreak/>
        <w:tab/>
      </w:r>
      <w:r w:rsidR="00AF70D9">
        <w:rPr>
          <w:rFonts w:ascii="Arial" w:eastAsia="Times New Roman" w:hAnsi="Arial" w:cs="Arial"/>
        </w:rPr>
        <w:tab/>
      </w:r>
      <w:r w:rsidR="00AF70D9">
        <w:rPr>
          <w:rFonts w:ascii="Arial" w:eastAsia="Times New Roman" w:hAnsi="Arial" w:cs="Arial"/>
        </w:rPr>
        <w:tab/>
      </w:r>
      <w:r w:rsidRPr="009006EF">
        <w:rPr>
          <w:rFonts w:ascii="Arial" w:eastAsia="Times New Roman" w:hAnsi="Arial" w:cs="Arial"/>
        </w:rPr>
        <w:t>owner.</w:t>
      </w:r>
    </w:p>
    <w:p w14:paraId="0D9D0741" w14:textId="77777777" w:rsidR="002B0DAE" w:rsidRPr="009006EF" w:rsidRDefault="002B0DAE" w:rsidP="002B0DAE">
      <w:pPr>
        <w:widowControl w:val="0"/>
        <w:tabs>
          <w:tab w:val="left" w:pos="684"/>
          <w:tab w:val="num" w:pos="720"/>
          <w:tab w:val="num" w:pos="1080"/>
        </w:tabs>
        <w:autoSpaceDE w:val="0"/>
        <w:autoSpaceDN w:val="0"/>
        <w:adjustRightInd w:val="0"/>
        <w:spacing w:after="0" w:line="240" w:lineRule="auto"/>
        <w:jc w:val="both"/>
        <w:rPr>
          <w:rFonts w:ascii="Arial" w:eastAsia="Times New Roman" w:hAnsi="Arial" w:cs="Arial"/>
        </w:rPr>
      </w:pPr>
    </w:p>
    <w:p w14:paraId="5C2BF4BF" w14:textId="6C243EA9" w:rsidR="002B0DAE" w:rsidRPr="009006EF" w:rsidRDefault="002B0DAE" w:rsidP="002B0DAE">
      <w:pPr>
        <w:widowControl w:val="0"/>
        <w:tabs>
          <w:tab w:val="left" w:pos="741"/>
          <w:tab w:val="num" w:pos="1080"/>
        </w:tabs>
        <w:autoSpaceDE w:val="0"/>
        <w:autoSpaceDN w:val="0"/>
        <w:adjustRightInd w:val="0"/>
        <w:spacing w:after="0" w:line="240" w:lineRule="auto"/>
        <w:ind w:left="1080"/>
        <w:jc w:val="both"/>
        <w:rPr>
          <w:rFonts w:ascii="Arial" w:eastAsia="Times New Roman" w:hAnsi="Arial" w:cs="Arial"/>
        </w:rPr>
      </w:pPr>
      <w:r w:rsidRPr="009006EF">
        <w:rPr>
          <w:rFonts w:ascii="Arial" w:eastAsia="Times New Roman" w:hAnsi="Arial" w:cs="Arial"/>
        </w:rPr>
        <w:tab/>
      </w:r>
      <w:r w:rsidRPr="009006EF">
        <w:rPr>
          <w:rFonts w:ascii="Arial" w:eastAsia="Times New Roman" w:hAnsi="Arial" w:cs="Arial"/>
        </w:rPr>
        <w:tab/>
        <w:t xml:space="preserve">e. </w:t>
      </w:r>
      <w:r w:rsidRPr="009006EF">
        <w:rPr>
          <w:rFonts w:ascii="Arial" w:eastAsia="Times New Roman" w:hAnsi="Arial" w:cs="Arial"/>
        </w:rPr>
        <w:tab/>
        <w:t xml:space="preserve">Exception: The Board of Adjustment may allow </w:t>
      </w:r>
      <w:r w:rsidRPr="009006EF">
        <w:rPr>
          <w:rFonts w:ascii="Arial" w:eastAsia="Times New Roman" w:hAnsi="Arial" w:cs="Arial"/>
        </w:rPr>
        <w:tab/>
      </w:r>
      <w:r w:rsidRPr="009006EF">
        <w:rPr>
          <w:rFonts w:ascii="Arial" w:eastAsia="Times New Roman" w:hAnsi="Arial" w:cs="Arial"/>
        </w:rPr>
        <w:tab/>
      </w:r>
      <w:r w:rsidRPr="009006EF">
        <w:rPr>
          <w:rFonts w:ascii="Arial" w:eastAsia="Times New Roman" w:hAnsi="Arial" w:cs="Arial"/>
        </w:rPr>
        <w:tab/>
      </w:r>
      <w:r w:rsidRPr="009006EF">
        <w:rPr>
          <w:rFonts w:ascii="Arial" w:eastAsia="Times New Roman" w:hAnsi="Arial" w:cs="Arial"/>
        </w:rPr>
        <w:tab/>
      </w:r>
      <w:r w:rsidRPr="009006EF">
        <w:rPr>
          <w:rFonts w:ascii="Arial" w:eastAsia="Times New Roman" w:hAnsi="Arial" w:cs="Arial"/>
        </w:rPr>
        <w:tab/>
        <w:t xml:space="preserve">setback/separation distances to be less than the </w:t>
      </w:r>
      <w:r w:rsidR="00AF70D9">
        <w:rPr>
          <w:rFonts w:ascii="Arial" w:eastAsia="Times New Roman" w:hAnsi="Arial" w:cs="Arial"/>
        </w:rPr>
        <w:tab/>
      </w:r>
      <w:r w:rsidR="00AF70D9">
        <w:rPr>
          <w:rFonts w:ascii="Arial" w:eastAsia="Times New Roman" w:hAnsi="Arial" w:cs="Arial"/>
        </w:rPr>
        <w:tab/>
      </w:r>
      <w:r w:rsidR="00AF70D9">
        <w:rPr>
          <w:rFonts w:ascii="Arial" w:eastAsia="Times New Roman" w:hAnsi="Arial" w:cs="Arial"/>
        </w:rPr>
        <w:tab/>
      </w:r>
      <w:r w:rsidR="00AF70D9">
        <w:rPr>
          <w:rFonts w:ascii="Arial" w:eastAsia="Times New Roman" w:hAnsi="Arial" w:cs="Arial"/>
        </w:rPr>
        <w:tab/>
      </w:r>
      <w:r w:rsidR="00AF70D9">
        <w:rPr>
          <w:rFonts w:ascii="Arial" w:eastAsia="Times New Roman" w:hAnsi="Arial" w:cs="Arial"/>
        </w:rPr>
        <w:tab/>
      </w:r>
      <w:r w:rsidRPr="009006EF">
        <w:rPr>
          <w:rFonts w:ascii="Arial" w:eastAsia="Times New Roman" w:hAnsi="Arial" w:cs="Arial"/>
        </w:rPr>
        <w:t xml:space="preserve">established distances identified above, if the applicant </w:t>
      </w:r>
      <w:r w:rsidR="00AF70D9">
        <w:rPr>
          <w:rFonts w:ascii="Arial" w:eastAsia="Times New Roman" w:hAnsi="Arial" w:cs="Arial"/>
        </w:rPr>
        <w:tab/>
      </w:r>
      <w:r w:rsidR="00AF70D9">
        <w:rPr>
          <w:rFonts w:ascii="Arial" w:eastAsia="Times New Roman" w:hAnsi="Arial" w:cs="Arial"/>
        </w:rPr>
        <w:tab/>
      </w:r>
      <w:r w:rsidR="00AF70D9">
        <w:rPr>
          <w:rFonts w:ascii="Arial" w:eastAsia="Times New Roman" w:hAnsi="Arial" w:cs="Arial"/>
        </w:rPr>
        <w:tab/>
      </w:r>
      <w:r w:rsidR="00AF70D9">
        <w:rPr>
          <w:rFonts w:ascii="Arial" w:eastAsia="Times New Roman" w:hAnsi="Arial" w:cs="Arial"/>
        </w:rPr>
        <w:tab/>
      </w:r>
      <w:r w:rsidRPr="009006EF">
        <w:rPr>
          <w:rFonts w:ascii="Arial" w:eastAsia="Times New Roman" w:hAnsi="Arial" w:cs="Arial"/>
        </w:rPr>
        <w:t xml:space="preserve">obtains waivers from all dwellings and owners of property </w:t>
      </w:r>
      <w:r w:rsidR="00AF70D9">
        <w:rPr>
          <w:rFonts w:ascii="Arial" w:eastAsia="Times New Roman" w:hAnsi="Arial" w:cs="Arial"/>
        </w:rPr>
        <w:tab/>
      </w:r>
      <w:r w:rsidR="00AF70D9">
        <w:rPr>
          <w:rFonts w:ascii="Arial" w:eastAsia="Times New Roman" w:hAnsi="Arial" w:cs="Arial"/>
        </w:rPr>
        <w:tab/>
      </w:r>
      <w:r w:rsidR="00AF70D9">
        <w:rPr>
          <w:rFonts w:ascii="Arial" w:eastAsia="Times New Roman" w:hAnsi="Arial" w:cs="Arial"/>
        </w:rPr>
        <w:tab/>
      </w:r>
      <w:r w:rsidR="00AF70D9">
        <w:rPr>
          <w:rFonts w:ascii="Arial" w:eastAsia="Times New Roman" w:hAnsi="Arial" w:cs="Arial"/>
        </w:rPr>
        <w:tab/>
      </w:r>
      <w:r w:rsidRPr="009006EF">
        <w:rPr>
          <w:rFonts w:ascii="Arial" w:eastAsia="Times New Roman" w:hAnsi="Arial" w:cs="Arial"/>
        </w:rPr>
        <w:t xml:space="preserve">within the separation distance. If approved, such agreement </w:t>
      </w:r>
      <w:r w:rsidR="00AF70D9">
        <w:rPr>
          <w:rFonts w:ascii="Arial" w:eastAsia="Times New Roman" w:hAnsi="Arial" w:cs="Arial"/>
        </w:rPr>
        <w:tab/>
      </w:r>
      <w:r w:rsidR="00AF70D9">
        <w:rPr>
          <w:rFonts w:ascii="Arial" w:eastAsia="Times New Roman" w:hAnsi="Arial" w:cs="Arial"/>
        </w:rPr>
        <w:tab/>
      </w:r>
      <w:r w:rsidR="00AF70D9">
        <w:rPr>
          <w:rFonts w:ascii="Arial" w:eastAsia="Times New Roman" w:hAnsi="Arial" w:cs="Arial"/>
        </w:rPr>
        <w:tab/>
      </w:r>
      <w:r w:rsidRPr="009006EF">
        <w:rPr>
          <w:rFonts w:ascii="Arial" w:eastAsia="Times New Roman" w:hAnsi="Arial" w:cs="Arial"/>
        </w:rPr>
        <w:t xml:space="preserve">is to be recorded and filed with the Marshall County Register </w:t>
      </w:r>
      <w:r w:rsidR="00AF70D9">
        <w:rPr>
          <w:rFonts w:ascii="Arial" w:eastAsia="Times New Roman" w:hAnsi="Arial" w:cs="Arial"/>
        </w:rPr>
        <w:tab/>
      </w:r>
      <w:r w:rsidR="00AF70D9">
        <w:rPr>
          <w:rFonts w:ascii="Arial" w:eastAsia="Times New Roman" w:hAnsi="Arial" w:cs="Arial"/>
        </w:rPr>
        <w:tab/>
      </w:r>
      <w:r w:rsidR="00AF70D9">
        <w:rPr>
          <w:rFonts w:ascii="Arial" w:eastAsia="Times New Roman" w:hAnsi="Arial" w:cs="Arial"/>
        </w:rPr>
        <w:tab/>
      </w:r>
      <w:r w:rsidRPr="009006EF">
        <w:rPr>
          <w:rFonts w:ascii="Arial" w:eastAsia="Times New Roman" w:hAnsi="Arial" w:cs="Arial"/>
        </w:rPr>
        <w:t xml:space="preserve">of Deeds.  Said agreement shall be binding upon the heirs, </w:t>
      </w:r>
      <w:r w:rsidR="00AF70D9">
        <w:rPr>
          <w:rFonts w:ascii="Arial" w:eastAsia="Times New Roman" w:hAnsi="Arial" w:cs="Arial"/>
        </w:rPr>
        <w:tab/>
      </w:r>
      <w:r w:rsidR="00AF70D9">
        <w:rPr>
          <w:rFonts w:ascii="Arial" w:eastAsia="Times New Roman" w:hAnsi="Arial" w:cs="Arial"/>
        </w:rPr>
        <w:tab/>
      </w:r>
      <w:r w:rsidR="00AF70D9">
        <w:rPr>
          <w:rFonts w:ascii="Arial" w:eastAsia="Times New Roman" w:hAnsi="Arial" w:cs="Arial"/>
        </w:rPr>
        <w:tab/>
      </w:r>
      <w:r w:rsidRPr="009006EF">
        <w:rPr>
          <w:rFonts w:ascii="Arial" w:eastAsia="Times New Roman" w:hAnsi="Arial" w:cs="Arial"/>
        </w:rPr>
        <w:t xml:space="preserve">successors, and assigns of the title holder and shall pass </w:t>
      </w:r>
      <w:r w:rsidR="00AF70D9">
        <w:rPr>
          <w:rFonts w:ascii="Arial" w:eastAsia="Times New Roman" w:hAnsi="Arial" w:cs="Arial"/>
        </w:rPr>
        <w:tab/>
      </w:r>
      <w:r w:rsidR="00AF70D9">
        <w:rPr>
          <w:rFonts w:ascii="Arial" w:eastAsia="Times New Roman" w:hAnsi="Arial" w:cs="Arial"/>
        </w:rPr>
        <w:tab/>
      </w:r>
      <w:r w:rsidR="00AF70D9">
        <w:rPr>
          <w:rFonts w:ascii="Arial" w:eastAsia="Times New Roman" w:hAnsi="Arial" w:cs="Arial"/>
        </w:rPr>
        <w:tab/>
      </w:r>
      <w:r w:rsidR="00AF70D9">
        <w:rPr>
          <w:rFonts w:ascii="Arial" w:eastAsia="Times New Roman" w:hAnsi="Arial" w:cs="Arial"/>
        </w:rPr>
        <w:tab/>
      </w:r>
      <w:r w:rsidRPr="009006EF">
        <w:rPr>
          <w:rFonts w:ascii="Arial" w:eastAsia="Times New Roman" w:hAnsi="Arial" w:cs="Arial"/>
        </w:rPr>
        <w:t>with the land.</w:t>
      </w:r>
    </w:p>
    <w:p w14:paraId="1D591CB4" w14:textId="77777777" w:rsidR="002B0DAE" w:rsidRPr="009006EF" w:rsidRDefault="002B0DAE" w:rsidP="002B0DAE">
      <w:pPr>
        <w:widowControl w:val="0"/>
        <w:autoSpaceDE w:val="0"/>
        <w:autoSpaceDN w:val="0"/>
        <w:adjustRightInd w:val="0"/>
        <w:spacing w:after="0" w:line="240" w:lineRule="auto"/>
        <w:jc w:val="both"/>
        <w:rPr>
          <w:rFonts w:ascii="Arial" w:eastAsia="Times New Roman" w:hAnsi="Arial" w:cs="Arial"/>
        </w:rPr>
      </w:pPr>
    </w:p>
    <w:p w14:paraId="7EAEECA5" w14:textId="2D921B40" w:rsidR="002B0DAE" w:rsidRPr="009006EF" w:rsidRDefault="002B0DAE" w:rsidP="002B0DAE">
      <w:pPr>
        <w:widowControl w:val="0"/>
        <w:autoSpaceDE w:val="0"/>
        <w:autoSpaceDN w:val="0"/>
        <w:adjustRightInd w:val="0"/>
        <w:spacing w:after="0" w:line="240" w:lineRule="auto"/>
        <w:ind w:left="360"/>
        <w:jc w:val="both"/>
        <w:rPr>
          <w:rFonts w:ascii="Arial" w:eastAsia="Times New Roman" w:hAnsi="Arial" w:cs="Arial"/>
        </w:rPr>
      </w:pPr>
      <w:r w:rsidRPr="009006EF">
        <w:rPr>
          <w:rFonts w:ascii="Arial" w:eastAsia="Times New Roman" w:hAnsi="Arial" w:cs="Arial"/>
        </w:rPr>
        <w:tab/>
      </w:r>
      <w:r w:rsidRPr="009006EF">
        <w:rPr>
          <w:rFonts w:ascii="Arial" w:eastAsia="Times New Roman" w:hAnsi="Arial" w:cs="Arial"/>
        </w:rPr>
        <w:tab/>
        <w:t xml:space="preserve">3. </w:t>
      </w:r>
      <w:r w:rsidRPr="009006EF">
        <w:rPr>
          <w:rFonts w:ascii="Arial" w:eastAsia="Times New Roman" w:hAnsi="Arial" w:cs="Arial"/>
        </w:rPr>
        <w:tab/>
      </w:r>
      <w:r w:rsidRPr="009006EF">
        <w:rPr>
          <w:rFonts w:ascii="Arial" w:eastAsia="Times New Roman" w:hAnsi="Arial" w:cs="Arial"/>
          <w:u w:val="single"/>
        </w:rPr>
        <w:t>Electromagnetic Interference.</w:t>
      </w:r>
      <w:r w:rsidRPr="009006EF">
        <w:rPr>
          <w:rFonts w:ascii="Arial" w:eastAsia="Times New Roman" w:hAnsi="Arial" w:cs="Arial"/>
        </w:rPr>
        <w:t xml:space="preserve"> The permittees shall not operate the </w:t>
      </w:r>
      <w:r w:rsidRPr="009006EF">
        <w:rPr>
          <w:rFonts w:ascii="Arial" w:eastAsia="Times New Roman" w:hAnsi="Arial" w:cs="Arial"/>
        </w:rPr>
        <w:tab/>
      </w:r>
      <w:r w:rsidRPr="009006EF">
        <w:rPr>
          <w:rFonts w:ascii="Arial" w:eastAsia="Times New Roman" w:hAnsi="Arial" w:cs="Arial"/>
        </w:rPr>
        <w:tab/>
      </w:r>
      <w:r w:rsidRPr="009006EF">
        <w:rPr>
          <w:rFonts w:ascii="Arial" w:eastAsia="Times New Roman" w:hAnsi="Arial" w:cs="Arial"/>
        </w:rPr>
        <w:tab/>
        <w:t xml:space="preserve">WES so as to cause microwave, television, radio, or navigation </w:t>
      </w:r>
      <w:r w:rsidRPr="009006EF">
        <w:rPr>
          <w:rFonts w:ascii="Arial" w:eastAsia="Times New Roman" w:hAnsi="Arial" w:cs="Arial"/>
        </w:rPr>
        <w:tab/>
      </w:r>
      <w:r w:rsidRPr="009006EF">
        <w:rPr>
          <w:rFonts w:ascii="Arial" w:eastAsia="Times New Roman" w:hAnsi="Arial" w:cs="Arial"/>
        </w:rPr>
        <w:tab/>
      </w:r>
      <w:r w:rsidRPr="009006EF">
        <w:rPr>
          <w:rFonts w:ascii="Arial" w:eastAsia="Times New Roman" w:hAnsi="Arial" w:cs="Arial"/>
        </w:rPr>
        <w:tab/>
      </w:r>
      <w:r w:rsidRPr="009006EF">
        <w:rPr>
          <w:rFonts w:ascii="Arial" w:eastAsia="Times New Roman" w:hAnsi="Arial" w:cs="Arial"/>
        </w:rPr>
        <w:tab/>
        <w:t xml:space="preserve">interference contrary to Federal Communications Commission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 xml:space="preserve">(FCC) regulations or other law. In the event such interference is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 xml:space="preserve">caused by the WES or its operation, the permittees shall take the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measures necessary to correct the problem.</w:t>
      </w:r>
    </w:p>
    <w:p w14:paraId="17B96C2E" w14:textId="77777777" w:rsidR="002B0DAE" w:rsidRPr="009006EF" w:rsidRDefault="002B0DAE" w:rsidP="002B0DAE">
      <w:pPr>
        <w:widowControl w:val="0"/>
        <w:tabs>
          <w:tab w:val="left" w:pos="360"/>
        </w:tabs>
        <w:autoSpaceDE w:val="0"/>
        <w:autoSpaceDN w:val="0"/>
        <w:adjustRightInd w:val="0"/>
        <w:spacing w:after="0" w:line="240" w:lineRule="auto"/>
        <w:ind w:left="360" w:hanging="360"/>
        <w:jc w:val="both"/>
        <w:rPr>
          <w:rFonts w:ascii="Arial" w:eastAsia="Times New Roman" w:hAnsi="Arial" w:cs="Arial"/>
        </w:rPr>
      </w:pPr>
    </w:p>
    <w:p w14:paraId="3F77EC77" w14:textId="60C14CE9" w:rsidR="002B0DAE" w:rsidRPr="009006EF" w:rsidRDefault="002B0DAE" w:rsidP="002B0DAE">
      <w:pPr>
        <w:widowControl w:val="0"/>
        <w:autoSpaceDE w:val="0"/>
        <w:autoSpaceDN w:val="0"/>
        <w:adjustRightInd w:val="0"/>
        <w:spacing w:after="0" w:line="240" w:lineRule="auto"/>
        <w:ind w:left="360"/>
        <w:jc w:val="both"/>
        <w:rPr>
          <w:rFonts w:ascii="Arial" w:eastAsia="Times New Roman" w:hAnsi="Arial" w:cs="Arial"/>
        </w:rPr>
      </w:pPr>
      <w:r w:rsidRPr="009006EF">
        <w:rPr>
          <w:rFonts w:ascii="Arial" w:eastAsia="Times New Roman" w:hAnsi="Arial" w:cs="Arial"/>
        </w:rPr>
        <w:tab/>
      </w:r>
      <w:r w:rsidRPr="009006EF">
        <w:rPr>
          <w:rFonts w:ascii="Arial" w:eastAsia="Times New Roman" w:hAnsi="Arial" w:cs="Arial"/>
        </w:rPr>
        <w:tab/>
        <w:t xml:space="preserve">4. </w:t>
      </w:r>
      <w:r w:rsidRPr="009006EF">
        <w:rPr>
          <w:rFonts w:ascii="Arial" w:eastAsia="Times New Roman" w:hAnsi="Arial" w:cs="Arial"/>
        </w:rPr>
        <w:tab/>
      </w:r>
      <w:r w:rsidRPr="009006EF">
        <w:rPr>
          <w:rFonts w:ascii="Arial" w:eastAsia="Times New Roman" w:hAnsi="Arial" w:cs="Arial"/>
          <w:u w:val="single"/>
        </w:rPr>
        <w:t>Lighting.</w:t>
      </w:r>
      <w:r w:rsidRPr="009006EF">
        <w:rPr>
          <w:rFonts w:ascii="Arial" w:eastAsia="Times New Roman" w:hAnsi="Arial" w:cs="Arial"/>
        </w:rPr>
        <w:t xml:space="preserve"> Turbines shall be marked as required by the Federal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 xml:space="preserve">Aviation Administration (FAA). With the exception of lighting to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 xml:space="preserve">illuminate doorway to turbine hub, there shall be no lights on the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 xml:space="preserve">turbines other than what is required by the FAA. This restriction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 xml:space="preserve">shall not apply to infrared heating devices used to protect the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monitoring equipment.</w:t>
      </w:r>
      <w:r w:rsidR="007950B7">
        <w:rPr>
          <w:rFonts w:ascii="Arial" w:eastAsia="Times New Roman" w:hAnsi="Arial" w:cs="Arial"/>
        </w:rPr>
        <w:t xml:space="preserve"> </w:t>
      </w:r>
      <w:r w:rsidRPr="009006EF">
        <w:rPr>
          <w:rFonts w:ascii="Arial" w:eastAsia="Times New Roman" w:hAnsi="Arial" w:cs="Arial"/>
        </w:rPr>
        <w:t xml:space="preserve">Upon commencement of construction of a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 xml:space="preserve">turbine, in cases where there are residential uses located within a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 xml:space="preserve">distance which is three hundred (300) percent of the height of the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 xml:space="preserve">turbine from the turbine and when required by federal law, dual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 xml:space="preserve">mode lighting shall be requested from the FAA.  Beacon lighting,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unless required by FAA, shall not be utilized.</w:t>
      </w:r>
    </w:p>
    <w:p w14:paraId="76B75D34" w14:textId="77777777" w:rsidR="002B0DAE" w:rsidRPr="009006EF" w:rsidRDefault="002B0DAE" w:rsidP="002B0DAE">
      <w:pPr>
        <w:widowControl w:val="0"/>
        <w:autoSpaceDE w:val="0"/>
        <w:autoSpaceDN w:val="0"/>
        <w:adjustRightInd w:val="0"/>
        <w:spacing w:after="0" w:line="240" w:lineRule="auto"/>
        <w:ind w:left="720"/>
        <w:contextualSpacing/>
        <w:rPr>
          <w:rFonts w:ascii="Arial" w:eastAsia="Times New Roman" w:hAnsi="Arial" w:cs="Arial"/>
        </w:rPr>
      </w:pPr>
    </w:p>
    <w:p w14:paraId="737F9B22" w14:textId="06926EE1" w:rsidR="002B0DAE" w:rsidRPr="009006EF" w:rsidRDefault="002B0DAE" w:rsidP="002B0DAE">
      <w:pPr>
        <w:widowControl w:val="0"/>
        <w:autoSpaceDE w:val="0"/>
        <w:autoSpaceDN w:val="0"/>
        <w:adjustRightInd w:val="0"/>
        <w:spacing w:after="0" w:line="240" w:lineRule="auto"/>
        <w:ind w:left="360"/>
        <w:jc w:val="both"/>
        <w:rPr>
          <w:rFonts w:ascii="Arial" w:eastAsia="Times New Roman" w:hAnsi="Arial" w:cs="Arial"/>
        </w:rPr>
      </w:pPr>
      <w:r w:rsidRPr="009006EF">
        <w:rPr>
          <w:rFonts w:ascii="Arial" w:eastAsia="Times New Roman" w:hAnsi="Arial" w:cs="Arial"/>
        </w:rPr>
        <w:tab/>
      </w:r>
      <w:r w:rsidRPr="009006EF">
        <w:rPr>
          <w:rFonts w:ascii="Arial" w:eastAsia="Times New Roman" w:hAnsi="Arial" w:cs="Arial"/>
        </w:rPr>
        <w:tab/>
        <w:t xml:space="preserve">5. </w:t>
      </w:r>
      <w:r w:rsidRPr="009006EF">
        <w:rPr>
          <w:rFonts w:ascii="Arial" w:eastAsia="Times New Roman" w:hAnsi="Arial" w:cs="Arial"/>
        </w:rPr>
        <w:tab/>
      </w:r>
      <w:r w:rsidRPr="009006EF">
        <w:rPr>
          <w:rFonts w:ascii="Arial" w:eastAsia="Times New Roman" w:hAnsi="Arial" w:cs="Arial"/>
          <w:u w:val="single"/>
        </w:rPr>
        <w:t>Turbine Spacing.</w:t>
      </w:r>
      <w:r w:rsidRPr="009006EF">
        <w:rPr>
          <w:rFonts w:ascii="Arial" w:eastAsia="Times New Roman" w:hAnsi="Arial" w:cs="Arial"/>
        </w:rPr>
        <w:t xml:space="preserve"> The turbines shall be spaced no closer than three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 xml:space="preserve">(3) rotor diameters (RD) (measurement of blades tip to tip) within a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 xml:space="preserve">straight line. If required during final micro siting of the turbines to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 xml:space="preserve">account for topographic conditions, up to 10 percent of the turbines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 xml:space="preserve">may be sited closer than the above spacing but the permittees shall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minimize the need to site the turbines closer.</w:t>
      </w:r>
    </w:p>
    <w:p w14:paraId="016F6250" w14:textId="77777777" w:rsidR="002B0DAE" w:rsidRPr="009006EF" w:rsidRDefault="002B0DAE" w:rsidP="002B0DAE">
      <w:pPr>
        <w:widowControl w:val="0"/>
        <w:tabs>
          <w:tab w:val="left" w:pos="360"/>
        </w:tabs>
        <w:autoSpaceDE w:val="0"/>
        <w:autoSpaceDN w:val="0"/>
        <w:adjustRightInd w:val="0"/>
        <w:spacing w:after="0" w:line="240" w:lineRule="auto"/>
        <w:ind w:left="360" w:hanging="360"/>
        <w:jc w:val="both"/>
        <w:rPr>
          <w:rFonts w:ascii="Arial" w:eastAsia="Times New Roman" w:hAnsi="Arial" w:cs="Arial"/>
        </w:rPr>
      </w:pPr>
    </w:p>
    <w:p w14:paraId="291B4D63" w14:textId="301B670A" w:rsidR="002B0DAE" w:rsidRPr="009006EF" w:rsidRDefault="002B0DAE" w:rsidP="002B0DAE">
      <w:pPr>
        <w:widowControl w:val="0"/>
        <w:autoSpaceDE w:val="0"/>
        <w:autoSpaceDN w:val="0"/>
        <w:adjustRightInd w:val="0"/>
        <w:spacing w:after="0" w:line="240" w:lineRule="auto"/>
        <w:ind w:left="360"/>
        <w:jc w:val="both"/>
        <w:rPr>
          <w:rFonts w:ascii="Arial" w:eastAsia="Times New Roman" w:hAnsi="Arial" w:cs="Arial"/>
        </w:rPr>
      </w:pPr>
      <w:r w:rsidRPr="009006EF">
        <w:rPr>
          <w:rFonts w:ascii="Arial" w:eastAsia="Times New Roman" w:hAnsi="Arial" w:cs="Arial"/>
        </w:rPr>
        <w:tab/>
      </w:r>
      <w:r w:rsidRPr="009006EF">
        <w:rPr>
          <w:rFonts w:ascii="Arial" w:eastAsia="Times New Roman" w:hAnsi="Arial" w:cs="Arial"/>
        </w:rPr>
        <w:tab/>
        <w:t xml:space="preserve">6. </w:t>
      </w:r>
      <w:r w:rsidRPr="009006EF">
        <w:rPr>
          <w:rFonts w:ascii="Arial" w:eastAsia="Times New Roman" w:hAnsi="Arial" w:cs="Arial"/>
        </w:rPr>
        <w:tab/>
      </w:r>
      <w:r w:rsidRPr="009006EF">
        <w:rPr>
          <w:rFonts w:ascii="Arial" w:eastAsia="Times New Roman" w:hAnsi="Arial" w:cs="Arial"/>
          <w:u w:val="single"/>
        </w:rPr>
        <w:t>Footprint Minimization.</w:t>
      </w:r>
      <w:r w:rsidRPr="009006EF">
        <w:rPr>
          <w:rFonts w:ascii="Arial" w:eastAsia="Times New Roman" w:hAnsi="Arial" w:cs="Arial"/>
        </w:rPr>
        <w:t xml:space="preserve"> The permittees shall design and construct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 xml:space="preserve">the WES so as to minimize the amount of land that is impacted by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 xml:space="preserve">the WES. Associated facilities in the vicinity of turbines such as </w:t>
      </w:r>
      <w:r w:rsidRPr="009006EF">
        <w:rPr>
          <w:rFonts w:ascii="Arial" w:eastAsia="Times New Roman" w:hAnsi="Arial" w:cs="Arial"/>
        </w:rPr>
        <w:tab/>
      </w:r>
      <w:r w:rsidRPr="009006EF">
        <w:rPr>
          <w:rFonts w:ascii="Arial" w:eastAsia="Times New Roman" w:hAnsi="Arial" w:cs="Arial"/>
        </w:rPr>
        <w:tab/>
      </w:r>
      <w:r w:rsidRPr="009006EF">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 xml:space="preserve">electrical/electronic boxes, transformers and monitoring systems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 xml:space="preserve">shall to the greatest extent feasible be mounted on the foundations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 xml:space="preserve">used for turbine towers or inside the turbine hubs unless otherwise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9006EF">
        <w:rPr>
          <w:rFonts w:ascii="Arial" w:eastAsia="Times New Roman" w:hAnsi="Arial" w:cs="Arial"/>
        </w:rPr>
        <w:t>negotiated with the affected landowner.</w:t>
      </w:r>
    </w:p>
    <w:p w14:paraId="17749CE5" w14:textId="77777777" w:rsidR="002B0DAE" w:rsidRPr="009006EF" w:rsidRDefault="002B0DAE" w:rsidP="002B0DAE">
      <w:pPr>
        <w:widowControl w:val="0"/>
        <w:autoSpaceDE w:val="0"/>
        <w:autoSpaceDN w:val="0"/>
        <w:adjustRightInd w:val="0"/>
        <w:spacing w:after="0" w:line="240" w:lineRule="auto"/>
        <w:ind w:left="720"/>
        <w:contextualSpacing/>
        <w:rPr>
          <w:rFonts w:ascii="Arial" w:eastAsia="Times New Roman" w:hAnsi="Arial" w:cs="Arial"/>
        </w:rPr>
      </w:pPr>
    </w:p>
    <w:p w14:paraId="6FB3B892" w14:textId="013EA776" w:rsidR="002B0DAE" w:rsidRPr="00F573FC" w:rsidRDefault="002B0DAE" w:rsidP="002B0DAE">
      <w:pPr>
        <w:widowControl w:val="0"/>
        <w:autoSpaceDE w:val="0"/>
        <w:autoSpaceDN w:val="0"/>
        <w:adjustRightInd w:val="0"/>
        <w:spacing w:after="0" w:line="240" w:lineRule="auto"/>
        <w:ind w:left="360"/>
        <w:jc w:val="both"/>
        <w:rPr>
          <w:rFonts w:ascii="Arial" w:eastAsia="Times New Roman" w:hAnsi="Arial" w:cs="Arial"/>
        </w:rPr>
      </w:pPr>
      <w:r w:rsidRPr="009006EF">
        <w:rPr>
          <w:rFonts w:ascii="Arial" w:eastAsia="Times New Roman" w:hAnsi="Arial" w:cs="Arial"/>
        </w:rPr>
        <w:tab/>
      </w:r>
      <w:r w:rsidRPr="009006EF">
        <w:rPr>
          <w:rFonts w:ascii="Arial" w:eastAsia="Times New Roman" w:hAnsi="Arial" w:cs="Arial"/>
        </w:rPr>
        <w:tab/>
        <w:t xml:space="preserve">7. </w:t>
      </w:r>
      <w:r w:rsidRPr="009006EF">
        <w:rPr>
          <w:rFonts w:ascii="Arial" w:eastAsia="Times New Roman" w:hAnsi="Arial" w:cs="Arial"/>
        </w:rPr>
        <w:tab/>
      </w:r>
      <w:r w:rsidRPr="009006EF">
        <w:rPr>
          <w:rFonts w:ascii="Arial" w:eastAsia="Times New Roman" w:hAnsi="Arial" w:cs="Arial"/>
          <w:u w:val="single"/>
        </w:rPr>
        <w:t>Collector Lines.</w:t>
      </w:r>
      <w:r w:rsidRPr="009006EF">
        <w:rPr>
          <w:rFonts w:ascii="Arial" w:eastAsia="Times New Roman" w:hAnsi="Arial" w:cs="Arial"/>
        </w:rPr>
        <w:t xml:space="preserve"> </w:t>
      </w:r>
      <w:r w:rsidRPr="009006EF">
        <w:rPr>
          <w:rFonts w:ascii="Arial" w:eastAsia="Times New Roman" w:hAnsi="Arial" w:cs="Arial"/>
          <w:bCs/>
        </w:rPr>
        <w:t xml:space="preserve">Collector lines are the conductors of electric energy </w:t>
      </w:r>
      <w:r w:rsidRPr="009006EF">
        <w:rPr>
          <w:rFonts w:ascii="Arial" w:eastAsia="Times New Roman" w:hAnsi="Arial" w:cs="Arial"/>
          <w:bCs/>
        </w:rPr>
        <w:tab/>
      </w:r>
      <w:r w:rsidRPr="009006EF">
        <w:rPr>
          <w:rFonts w:ascii="Arial" w:eastAsia="Times New Roman" w:hAnsi="Arial" w:cs="Arial"/>
          <w:bCs/>
        </w:rPr>
        <w:tab/>
      </w:r>
      <w:r w:rsidRPr="009006EF">
        <w:rPr>
          <w:rFonts w:ascii="Arial" w:eastAsia="Times New Roman" w:hAnsi="Arial" w:cs="Arial"/>
          <w:bCs/>
        </w:rPr>
        <w:tab/>
        <w:t>from the WES to the feeder lines.</w:t>
      </w:r>
      <w:r w:rsidRPr="009006EF">
        <w:rPr>
          <w:rFonts w:ascii="Arial" w:eastAsia="Times New Roman" w:hAnsi="Arial" w:cs="Arial"/>
        </w:rPr>
        <w:t xml:space="preserve">  When located on private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property, the permittees</w:t>
      </w:r>
      <w:r w:rsidR="007950B7">
        <w:rPr>
          <w:rFonts w:ascii="Arial" w:eastAsia="Times New Roman" w:hAnsi="Arial" w:cs="Arial"/>
        </w:rPr>
        <w:t xml:space="preserve"> </w:t>
      </w:r>
      <w:r w:rsidRPr="00F573FC">
        <w:rPr>
          <w:rFonts w:ascii="Arial" w:eastAsia="Times New Roman" w:hAnsi="Arial" w:cs="Arial"/>
        </w:rPr>
        <w:t xml:space="preserve">shall place electrical lines, known as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 xml:space="preserve">collectors, and communication cables underground between the </w:t>
      </w:r>
      <w:r w:rsidR="007950B7">
        <w:rPr>
          <w:rFonts w:ascii="Arial" w:eastAsia="Times New Roman" w:hAnsi="Arial" w:cs="Arial"/>
        </w:rPr>
        <w:tab/>
      </w:r>
      <w:r w:rsidR="007950B7">
        <w:rPr>
          <w:rFonts w:ascii="Arial" w:eastAsia="Times New Roman" w:hAnsi="Arial" w:cs="Arial"/>
        </w:rPr>
        <w:lastRenderedPageBreak/>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 xml:space="preserve">WES and the feeder lines. The exception to this requirement is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 xml:space="preserve">when the total distance of collectors from the substation requires an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overhead installation due to</w:t>
      </w:r>
      <w:r w:rsidR="007950B7">
        <w:rPr>
          <w:rFonts w:ascii="Arial" w:eastAsia="Times New Roman" w:hAnsi="Arial" w:cs="Arial"/>
        </w:rPr>
        <w:t xml:space="preserve"> </w:t>
      </w:r>
      <w:r w:rsidRPr="00F573FC">
        <w:rPr>
          <w:rFonts w:ascii="Arial" w:eastAsia="Times New Roman" w:hAnsi="Arial" w:cs="Arial"/>
        </w:rPr>
        <w:t xml:space="preserve">line loss of current from an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 xml:space="preserve">underground installation. Collectors and cables shall also be placed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 xml:space="preserve">within or immediately adjacent to the land necessary for turbine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 xml:space="preserve">access roads unless otherwise negotiated with the affected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landowner. This paragraph does not apply to feeder lines.</w:t>
      </w:r>
    </w:p>
    <w:p w14:paraId="5CBCA426" w14:textId="77777777" w:rsidR="002B0DAE" w:rsidRPr="00F573FC" w:rsidRDefault="002B0DAE" w:rsidP="002B0DAE">
      <w:pPr>
        <w:widowControl w:val="0"/>
        <w:autoSpaceDE w:val="0"/>
        <w:autoSpaceDN w:val="0"/>
        <w:adjustRightInd w:val="0"/>
        <w:spacing w:after="0" w:line="240" w:lineRule="auto"/>
        <w:ind w:left="720"/>
        <w:contextualSpacing/>
        <w:rPr>
          <w:rFonts w:ascii="Arial" w:eastAsia="Times New Roman" w:hAnsi="Arial" w:cs="Arial"/>
        </w:rPr>
      </w:pPr>
    </w:p>
    <w:p w14:paraId="4BF225A3" w14:textId="1A9DECA2" w:rsidR="002B0DAE" w:rsidRPr="00F573FC" w:rsidRDefault="002B0DAE" w:rsidP="002B0DAE">
      <w:pPr>
        <w:widowControl w:val="0"/>
        <w:autoSpaceDE w:val="0"/>
        <w:autoSpaceDN w:val="0"/>
        <w:adjustRightInd w:val="0"/>
        <w:spacing w:after="0" w:line="240" w:lineRule="auto"/>
        <w:ind w:left="360"/>
        <w:jc w:val="both"/>
        <w:rPr>
          <w:rFonts w:ascii="Arial" w:eastAsia="Times New Roman" w:hAnsi="Arial" w:cs="Arial"/>
        </w:rPr>
      </w:pPr>
      <w:r w:rsidRPr="00F573FC">
        <w:rPr>
          <w:rFonts w:ascii="Arial" w:eastAsia="Times New Roman" w:hAnsi="Arial" w:cs="Arial"/>
        </w:rPr>
        <w:tab/>
      </w:r>
      <w:r w:rsidRPr="00F573FC">
        <w:rPr>
          <w:rFonts w:ascii="Arial" w:eastAsia="Times New Roman" w:hAnsi="Arial" w:cs="Arial"/>
        </w:rPr>
        <w:tab/>
        <w:t>8.</w:t>
      </w:r>
      <w:r w:rsidRPr="00F573FC">
        <w:rPr>
          <w:rFonts w:ascii="Arial" w:eastAsia="Times New Roman" w:hAnsi="Arial" w:cs="Arial"/>
        </w:rPr>
        <w:tab/>
      </w:r>
      <w:r w:rsidRPr="00F573FC">
        <w:rPr>
          <w:rFonts w:ascii="Arial" w:eastAsia="Times New Roman" w:hAnsi="Arial" w:cs="Arial"/>
          <w:u w:val="single"/>
        </w:rPr>
        <w:t>Feeder Lines.</w:t>
      </w:r>
      <w:r w:rsidRPr="00F573FC">
        <w:rPr>
          <w:rFonts w:ascii="Arial" w:eastAsia="Times New Roman" w:hAnsi="Arial" w:cs="Arial"/>
        </w:rPr>
        <w:t xml:space="preserve"> </w:t>
      </w:r>
      <w:r w:rsidRPr="00F573FC">
        <w:rPr>
          <w:rFonts w:ascii="Arial" w:eastAsia="Times New Roman" w:hAnsi="Arial" w:cs="Arial"/>
          <w:bCs/>
        </w:rPr>
        <w:t xml:space="preserve">Feeder lines are the conductors of electric energy </w:t>
      </w:r>
      <w:r w:rsidR="007950B7">
        <w:rPr>
          <w:rFonts w:ascii="Arial" w:eastAsia="Times New Roman" w:hAnsi="Arial" w:cs="Arial"/>
          <w:bCs/>
        </w:rPr>
        <w:tab/>
      </w:r>
      <w:r w:rsidR="007950B7">
        <w:rPr>
          <w:rFonts w:ascii="Arial" w:eastAsia="Times New Roman" w:hAnsi="Arial" w:cs="Arial"/>
          <w:bCs/>
        </w:rPr>
        <w:tab/>
      </w:r>
      <w:r w:rsidR="007950B7">
        <w:rPr>
          <w:rFonts w:ascii="Arial" w:eastAsia="Times New Roman" w:hAnsi="Arial" w:cs="Arial"/>
          <w:bCs/>
        </w:rPr>
        <w:tab/>
      </w:r>
      <w:r w:rsidR="007950B7">
        <w:rPr>
          <w:rFonts w:ascii="Arial" w:eastAsia="Times New Roman" w:hAnsi="Arial" w:cs="Arial"/>
          <w:bCs/>
        </w:rPr>
        <w:tab/>
      </w:r>
      <w:r w:rsidRPr="00F573FC">
        <w:rPr>
          <w:rFonts w:ascii="Arial" w:eastAsia="Times New Roman" w:hAnsi="Arial" w:cs="Arial"/>
          <w:bCs/>
        </w:rPr>
        <w:t>from the collector lines to the main electric terminal.</w:t>
      </w:r>
      <w:r w:rsidRPr="00F573FC">
        <w:rPr>
          <w:rFonts w:ascii="Arial" w:eastAsia="Times New Roman" w:hAnsi="Arial" w:cs="Arial"/>
        </w:rPr>
        <w:t xml:space="preserve"> The permittees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 xml:space="preserve">shall place overhead electric lines, known as feeders, on public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 xml:space="preserve">rights-of-way or private property. Changes in routes may be made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 xml:space="preserve">as long as feeders remain on pubic rights-of-way and approval has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been obtained</w:t>
      </w:r>
      <w:r w:rsidR="007950B7">
        <w:rPr>
          <w:rFonts w:ascii="Arial" w:eastAsia="Times New Roman" w:hAnsi="Arial" w:cs="Arial"/>
        </w:rPr>
        <w:t xml:space="preserve"> </w:t>
      </w:r>
      <w:r w:rsidRPr="00F573FC">
        <w:rPr>
          <w:rFonts w:ascii="Arial" w:eastAsia="Times New Roman" w:hAnsi="Arial" w:cs="Arial"/>
        </w:rPr>
        <w:t xml:space="preserve">from the governmental unit responsible for the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affected right-of-way.</w:t>
      </w:r>
      <w:r w:rsidR="007950B7">
        <w:rPr>
          <w:rFonts w:ascii="Arial" w:eastAsia="Times New Roman" w:hAnsi="Arial" w:cs="Arial"/>
        </w:rPr>
        <w:t xml:space="preserve"> </w:t>
      </w:r>
      <w:r w:rsidRPr="00F573FC">
        <w:rPr>
          <w:rFonts w:ascii="Arial" w:eastAsia="Times New Roman" w:hAnsi="Arial" w:cs="Arial"/>
        </w:rPr>
        <w:t xml:space="preserve">When placing feeders on private property, the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 xml:space="preserve">permittees shall place the feeder in accordance with the easement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 xml:space="preserve">negotiated with the affected landowner. The permittees shall submit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 xml:space="preserve">the site plan and engineering drawings for the feeder lines before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 xml:space="preserve">commencing construction. Feeder </w:t>
      </w:r>
      <w:r w:rsidRPr="00F573FC">
        <w:rPr>
          <w:rFonts w:ascii="Arial" w:eastAsia="Times New Roman" w:hAnsi="Arial" w:cs="Arial"/>
          <w:bCs/>
        </w:rPr>
        <w:t xml:space="preserve">line support structures (power </w:t>
      </w:r>
      <w:r w:rsidR="007950B7">
        <w:rPr>
          <w:rFonts w:ascii="Arial" w:eastAsia="Times New Roman" w:hAnsi="Arial" w:cs="Arial"/>
          <w:bCs/>
        </w:rPr>
        <w:tab/>
      </w:r>
      <w:r w:rsidR="007950B7">
        <w:rPr>
          <w:rFonts w:ascii="Arial" w:eastAsia="Times New Roman" w:hAnsi="Arial" w:cs="Arial"/>
          <w:bCs/>
        </w:rPr>
        <w:tab/>
      </w:r>
      <w:r w:rsidR="007950B7">
        <w:rPr>
          <w:rFonts w:ascii="Arial" w:eastAsia="Times New Roman" w:hAnsi="Arial" w:cs="Arial"/>
          <w:bCs/>
        </w:rPr>
        <w:tab/>
      </w:r>
      <w:r w:rsidR="007950B7">
        <w:rPr>
          <w:rFonts w:ascii="Arial" w:eastAsia="Times New Roman" w:hAnsi="Arial" w:cs="Arial"/>
          <w:bCs/>
        </w:rPr>
        <w:tab/>
      </w:r>
      <w:r w:rsidRPr="00F573FC">
        <w:rPr>
          <w:rFonts w:ascii="Arial" w:eastAsia="Times New Roman" w:hAnsi="Arial" w:cs="Arial"/>
          <w:bCs/>
        </w:rPr>
        <w:t xml:space="preserve">poles) shall be placed on private property where concrete or other </w:t>
      </w:r>
      <w:r w:rsidR="007950B7">
        <w:rPr>
          <w:rFonts w:ascii="Arial" w:eastAsia="Times New Roman" w:hAnsi="Arial" w:cs="Arial"/>
          <w:bCs/>
        </w:rPr>
        <w:tab/>
      </w:r>
      <w:r w:rsidR="007950B7">
        <w:rPr>
          <w:rFonts w:ascii="Arial" w:eastAsia="Times New Roman" w:hAnsi="Arial" w:cs="Arial"/>
          <w:bCs/>
        </w:rPr>
        <w:tab/>
      </w:r>
      <w:r w:rsidR="007950B7">
        <w:rPr>
          <w:rFonts w:ascii="Arial" w:eastAsia="Times New Roman" w:hAnsi="Arial" w:cs="Arial"/>
          <w:bCs/>
        </w:rPr>
        <w:tab/>
      </w:r>
      <w:r w:rsidR="007950B7">
        <w:rPr>
          <w:rFonts w:ascii="Arial" w:eastAsia="Times New Roman" w:hAnsi="Arial" w:cs="Arial"/>
          <w:bCs/>
        </w:rPr>
        <w:tab/>
      </w:r>
      <w:r w:rsidRPr="00F573FC">
        <w:rPr>
          <w:rFonts w:ascii="Arial" w:eastAsia="Times New Roman" w:hAnsi="Arial" w:cs="Arial"/>
          <w:bCs/>
        </w:rPr>
        <w:t xml:space="preserve">similar materials are used as an exposed or above-ground </w:t>
      </w:r>
      <w:r w:rsidR="007950B7">
        <w:rPr>
          <w:rFonts w:ascii="Arial" w:eastAsia="Times New Roman" w:hAnsi="Arial" w:cs="Arial"/>
          <w:bCs/>
        </w:rPr>
        <w:tab/>
      </w:r>
      <w:r w:rsidR="007950B7">
        <w:rPr>
          <w:rFonts w:ascii="Arial" w:eastAsia="Times New Roman" w:hAnsi="Arial" w:cs="Arial"/>
          <w:bCs/>
        </w:rPr>
        <w:tab/>
      </w:r>
      <w:r w:rsidR="007950B7">
        <w:rPr>
          <w:rFonts w:ascii="Arial" w:eastAsia="Times New Roman" w:hAnsi="Arial" w:cs="Arial"/>
          <w:bCs/>
        </w:rPr>
        <w:tab/>
      </w:r>
      <w:r w:rsidR="007950B7">
        <w:rPr>
          <w:rFonts w:ascii="Arial" w:eastAsia="Times New Roman" w:hAnsi="Arial" w:cs="Arial"/>
          <w:bCs/>
        </w:rPr>
        <w:tab/>
      </w:r>
      <w:r w:rsidR="007950B7">
        <w:rPr>
          <w:rFonts w:ascii="Arial" w:eastAsia="Times New Roman" w:hAnsi="Arial" w:cs="Arial"/>
          <w:bCs/>
        </w:rPr>
        <w:tab/>
      </w:r>
      <w:r w:rsidRPr="00F573FC">
        <w:rPr>
          <w:rFonts w:ascii="Arial" w:eastAsia="Times New Roman" w:hAnsi="Arial" w:cs="Arial"/>
          <w:bCs/>
        </w:rPr>
        <w:t>permanent foundation.</w:t>
      </w:r>
    </w:p>
    <w:p w14:paraId="239AC445" w14:textId="77777777" w:rsidR="002B0DAE" w:rsidRPr="00F573FC" w:rsidRDefault="002B0DAE" w:rsidP="002B0DAE">
      <w:pPr>
        <w:widowControl w:val="0"/>
        <w:autoSpaceDE w:val="0"/>
        <w:autoSpaceDN w:val="0"/>
        <w:adjustRightInd w:val="0"/>
        <w:spacing w:after="0" w:line="240" w:lineRule="auto"/>
        <w:ind w:left="720"/>
        <w:contextualSpacing/>
        <w:rPr>
          <w:rFonts w:ascii="Arial" w:eastAsia="Times New Roman" w:hAnsi="Arial" w:cs="Arial"/>
        </w:rPr>
      </w:pPr>
    </w:p>
    <w:p w14:paraId="03684DAF" w14:textId="3DC4431A" w:rsidR="002B0DAE" w:rsidRPr="00F573FC" w:rsidRDefault="002B0DAE" w:rsidP="002B0DAE">
      <w:pPr>
        <w:widowControl w:val="0"/>
        <w:autoSpaceDE w:val="0"/>
        <w:autoSpaceDN w:val="0"/>
        <w:adjustRightInd w:val="0"/>
        <w:spacing w:after="0" w:line="240" w:lineRule="auto"/>
        <w:ind w:left="360"/>
        <w:jc w:val="both"/>
        <w:rPr>
          <w:rFonts w:ascii="Arial" w:eastAsia="Times New Roman" w:hAnsi="Arial" w:cs="Arial"/>
        </w:rPr>
      </w:pPr>
      <w:r w:rsidRPr="00F573FC">
        <w:rPr>
          <w:rFonts w:ascii="Arial" w:eastAsia="Times New Roman" w:hAnsi="Arial" w:cs="Arial"/>
        </w:rPr>
        <w:tab/>
      </w:r>
      <w:r w:rsidRPr="00F573FC">
        <w:rPr>
          <w:rFonts w:ascii="Arial" w:eastAsia="Times New Roman" w:hAnsi="Arial" w:cs="Arial"/>
        </w:rPr>
        <w:tab/>
        <w:t xml:space="preserve">9. </w:t>
      </w:r>
      <w:r w:rsidRPr="00F573FC">
        <w:rPr>
          <w:rFonts w:ascii="Arial" w:eastAsia="Times New Roman" w:hAnsi="Arial" w:cs="Arial"/>
        </w:rPr>
        <w:tab/>
      </w:r>
      <w:r w:rsidRPr="00F573FC">
        <w:rPr>
          <w:rFonts w:ascii="Arial" w:eastAsia="Times New Roman" w:hAnsi="Arial" w:cs="Arial"/>
          <w:u w:val="single"/>
        </w:rPr>
        <w:t>Meteorological Towers.</w:t>
      </w:r>
      <w:r w:rsidR="007950B7">
        <w:rPr>
          <w:rFonts w:ascii="Arial" w:eastAsia="Times New Roman" w:hAnsi="Arial" w:cs="Arial"/>
        </w:rPr>
        <w:t xml:space="preserve"> </w:t>
      </w:r>
      <w:r w:rsidRPr="00F573FC">
        <w:rPr>
          <w:rFonts w:ascii="Arial" w:eastAsia="Times New Roman" w:hAnsi="Arial" w:cs="Arial"/>
          <w:kern w:val="36"/>
        </w:rPr>
        <w:t xml:space="preserve">Permanent meteorological towers </w:t>
      </w:r>
      <w:r w:rsidR="007950B7">
        <w:rPr>
          <w:rFonts w:ascii="Arial" w:eastAsia="Times New Roman" w:hAnsi="Arial" w:cs="Arial"/>
          <w:kern w:val="36"/>
        </w:rPr>
        <w:tab/>
      </w:r>
      <w:r w:rsidR="007950B7">
        <w:rPr>
          <w:rFonts w:ascii="Arial" w:eastAsia="Times New Roman" w:hAnsi="Arial" w:cs="Arial"/>
          <w:kern w:val="36"/>
        </w:rPr>
        <w:tab/>
      </w:r>
      <w:r w:rsidR="007950B7">
        <w:rPr>
          <w:rFonts w:ascii="Arial" w:eastAsia="Times New Roman" w:hAnsi="Arial" w:cs="Arial"/>
          <w:kern w:val="36"/>
        </w:rPr>
        <w:tab/>
      </w:r>
      <w:r w:rsidR="007950B7">
        <w:rPr>
          <w:rFonts w:ascii="Arial" w:eastAsia="Times New Roman" w:hAnsi="Arial" w:cs="Arial"/>
          <w:kern w:val="36"/>
        </w:rPr>
        <w:tab/>
      </w:r>
      <w:r w:rsidR="007950B7">
        <w:rPr>
          <w:rFonts w:ascii="Arial" w:eastAsia="Times New Roman" w:hAnsi="Arial" w:cs="Arial"/>
          <w:kern w:val="36"/>
        </w:rPr>
        <w:tab/>
      </w:r>
      <w:r w:rsidRPr="00F573FC">
        <w:rPr>
          <w:rFonts w:ascii="Arial" w:eastAsia="Times New Roman" w:hAnsi="Arial" w:cs="Arial"/>
          <w:kern w:val="36"/>
        </w:rPr>
        <w:t xml:space="preserve">associated with a WES facility shall be permitted as part of the </w:t>
      </w:r>
      <w:r w:rsidR="007950B7">
        <w:rPr>
          <w:rFonts w:ascii="Arial" w:eastAsia="Times New Roman" w:hAnsi="Arial" w:cs="Arial"/>
          <w:kern w:val="36"/>
        </w:rPr>
        <w:tab/>
      </w:r>
      <w:r w:rsidR="007950B7">
        <w:rPr>
          <w:rFonts w:ascii="Arial" w:eastAsia="Times New Roman" w:hAnsi="Arial" w:cs="Arial"/>
          <w:kern w:val="36"/>
        </w:rPr>
        <w:tab/>
      </w:r>
      <w:r w:rsidR="007950B7">
        <w:rPr>
          <w:rFonts w:ascii="Arial" w:eastAsia="Times New Roman" w:hAnsi="Arial" w:cs="Arial"/>
          <w:kern w:val="36"/>
        </w:rPr>
        <w:tab/>
      </w:r>
      <w:r w:rsidR="007950B7">
        <w:rPr>
          <w:rFonts w:ascii="Arial" w:eastAsia="Times New Roman" w:hAnsi="Arial" w:cs="Arial"/>
          <w:kern w:val="36"/>
        </w:rPr>
        <w:tab/>
      </w:r>
      <w:r w:rsidRPr="00F573FC">
        <w:rPr>
          <w:rFonts w:ascii="Arial" w:eastAsia="Times New Roman" w:hAnsi="Arial" w:cs="Arial"/>
          <w:kern w:val="36"/>
        </w:rPr>
        <w:t>facility. A temporary</w:t>
      </w:r>
      <w:r w:rsidR="007950B7">
        <w:rPr>
          <w:rFonts w:ascii="Arial" w:eastAsia="Times New Roman" w:hAnsi="Arial" w:cs="Arial"/>
          <w:kern w:val="36"/>
        </w:rPr>
        <w:t xml:space="preserve"> </w:t>
      </w:r>
      <w:r w:rsidRPr="00F573FC">
        <w:rPr>
          <w:rFonts w:ascii="Arial" w:eastAsia="Times New Roman" w:hAnsi="Arial" w:cs="Arial"/>
          <w:kern w:val="36"/>
        </w:rPr>
        <w:t xml:space="preserve">meteorological tower shall require a separate </w:t>
      </w:r>
      <w:r w:rsidR="007950B7">
        <w:rPr>
          <w:rFonts w:ascii="Arial" w:eastAsia="Times New Roman" w:hAnsi="Arial" w:cs="Arial"/>
          <w:kern w:val="36"/>
        </w:rPr>
        <w:tab/>
      </w:r>
      <w:r w:rsidR="007950B7">
        <w:rPr>
          <w:rFonts w:ascii="Arial" w:eastAsia="Times New Roman" w:hAnsi="Arial" w:cs="Arial"/>
          <w:kern w:val="36"/>
        </w:rPr>
        <w:tab/>
      </w:r>
      <w:r w:rsidR="007950B7">
        <w:rPr>
          <w:rFonts w:ascii="Arial" w:eastAsia="Times New Roman" w:hAnsi="Arial" w:cs="Arial"/>
          <w:kern w:val="36"/>
        </w:rPr>
        <w:tab/>
      </w:r>
      <w:r w:rsidR="007950B7">
        <w:rPr>
          <w:rFonts w:ascii="Arial" w:eastAsia="Times New Roman" w:hAnsi="Arial" w:cs="Arial"/>
          <w:kern w:val="36"/>
        </w:rPr>
        <w:tab/>
      </w:r>
      <w:r w:rsidRPr="00F573FC">
        <w:rPr>
          <w:rFonts w:ascii="Arial" w:eastAsia="Times New Roman" w:hAnsi="Arial" w:cs="Arial"/>
          <w:kern w:val="36"/>
        </w:rPr>
        <w:t>conditional use permit,</w:t>
      </w:r>
      <w:r w:rsidR="007950B7">
        <w:rPr>
          <w:rFonts w:ascii="Arial" w:eastAsia="Times New Roman" w:hAnsi="Arial" w:cs="Arial"/>
          <w:kern w:val="36"/>
        </w:rPr>
        <w:t xml:space="preserve"> </w:t>
      </w:r>
      <w:r w:rsidRPr="00F573FC">
        <w:rPr>
          <w:rFonts w:ascii="Arial" w:eastAsia="Times New Roman" w:hAnsi="Arial" w:cs="Arial"/>
          <w:kern w:val="36"/>
        </w:rPr>
        <w:t xml:space="preserve">and shall be constructed in accordance with </w:t>
      </w:r>
      <w:r w:rsidR="007950B7">
        <w:rPr>
          <w:rFonts w:ascii="Arial" w:eastAsia="Times New Roman" w:hAnsi="Arial" w:cs="Arial"/>
          <w:kern w:val="36"/>
        </w:rPr>
        <w:tab/>
      </w:r>
      <w:r w:rsidR="007950B7">
        <w:rPr>
          <w:rFonts w:ascii="Arial" w:eastAsia="Times New Roman" w:hAnsi="Arial" w:cs="Arial"/>
          <w:kern w:val="36"/>
        </w:rPr>
        <w:tab/>
      </w:r>
      <w:r w:rsidR="007950B7">
        <w:rPr>
          <w:rFonts w:ascii="Arial" w:eastAsia="Times New Roman" w:hAnsi="Arial" w:cs="Arial"/>
          <w:kern w:val="36"/>
        </w:rPr>
        <w:tab/>
      </w:r>
      <w:r w:rsidRPr="00F573FC">
        <w:rPr>
          <w:rFonts w:ascii="Arial" w:eastAsia="Times New Roman" w:hAnsi="Arial" w:cs="Arial"/>
          <w:kern w:val="36"/>
        </w:rPr>
        <w:t>all applicable federal, state, and local requirements.</w:t>
      </w:r>
    </w:p>
    <w:p w14:paraId="5378D20B" w14:textId="77777777" w:rsidR="002B0DAE" w:rsidRPr="00F573FC" w:rsidRDefault="002B0DAE" w:rsidP="002B0DAE">
      <w:pPr>
        <w:widowControl w:val="0"/>
        <w:autoSpaceDE w:val="0"/>
        <w:autoSpaceDN w:val="0"/>
        <w:adjustRightInd w:val="0"/>
        <w:spacing w:after="0" w:line="240" w:lineRule="auto"/>
        <w:ind w:left="720"/>
        <w:contextualSpacing/>
        <w:rPr>
          <w:rFonts w:ascii="Arial" w:eastAsia="Times New Roman" w:hAnsi="Arial" w:cs="Arial"/>
        </w:rPr>
      </w:pPr>
    </w:p>
    <w:p w14:paraId="5D1ED4EC" w14:textId="77777777" w:rsidR="002B0DAE" w:rsidRPr="00F573FC" w:rsidRDefault="002B0DAE" w:rsidP="002B0DAE">
      <w:pPr>
        <w:widowControl w:val="0"/>
        <w:autoSpaceDE w:val="0"/>
        <w:autoSpaceDN w:val="0"/>
        <w:adjustRightInd w:val="0"/>
        <w:spacing w:after="0" w:line="240" w:lineRule="auto"/>
        <w:ind w:left="360"/>
        <w:jc w:val="both"/>
        <w:rPr>
          <w:rFonts w:ascii="Arial" w:eastAsia="Times New Roman" w:hAnsi="Arial" w:cs="Arial"/>
        </w:rPr>
      </w:pPr>
      <w:r w:rsidRPr="00F573FC">
        <w:rPr>
          <w:rFonts w:ascii="Arial" w:eastAsia="Times New Roman" w:hAnsi="Arial" w:cs="Arial"/>
        </w:rPr>
        <w:tab/>
      </w:r>
      <w:r w:rsidRPr="00F573FC">
        <w:rPr>
          <w:rFonts w:ascii="Arial" w:eastAsia="Times New Roman" w:hAnsi="Arial" w:cs="Arial"/>
        </w:rPr>
        <w:tab/>
        <w:t xml:space="preserve">10. </w:t>
      </w:r>
      <w:r w:rsidRPr="00F573FC">
        <w:rPr>
          <w:rFonts w:ascii="Arial" w:eastAsia="Times New Roman" w:hAnsi="Arial" w:cs="Arial"/>
        </w:rPr>
        <w:tab/>
      </w:r>
      <w:r w:rsidRPr="00F573FC">
        <w:rPr>
          <w:rFonts w:ascii="Arial" w:eastAsia="Times New Roman" w:hAnsi="Arial" w:cs="Arial"/>
          <w:u w:val="single"/>
        </w:rPr>
        <w:t>Decommissioning/Restoration/Abandonment.</w:t>
      </w:r>
    </w:p>
    <w:p w14:paraId="02DB5547" w14:textId="77777777" w:rsidR="002B0DAE" w:rsidRPr="00F573FC" w:rsidRDefault="002B0DAE" w:rsidP="002B0DAE">
      <w:pPr>
        <w:widowControl w:val="0"/>
        <w:autoSpaceDE w:val="0"/>
        <w:autoSpaceDN w:val="0"/>
        <w:adjustRightInd w:val="0"/>
        <w:spacing w:after="0" w:line="240" w:lineRule="auto"/>
        <w:jc w:val="both"/>
        <w:rPr>
          <w:rFonts w:ascii="Arial" w:eastAsia="Times New Roman" w:hAnsi="Arial" w:cs="Arial"/>
        </w:rPr>
      </w:pPr>
    </w:p>
    <w:p w14:paraId="33633BB7" w14:textId="31F1B0E9" w:rsidR="002B0DAE" w:rsidRPr="00F573FC"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F573FC">
        <w:rPr>
          <w:rFonts w:ascii="Arial" w:eastAsia="Times New Roman" w:hAnsi="Arial" w:cs="Arial"/>
        </w:rPr>
        <w:tab/>
      </w:r>
      <w:r w:rsidRPr="00F573FC">
        <w:rPr>
          <w:rFonts w:ascii="Arial" w:eastAsia="Times New Roman" w:hAnsi="Arial" w:cs="Arial"/>
        </w:rPr>
        <w:tab/>
        <w:t>a.</w:t>
      </w:r>
      <w:r w:rsidRPr="00F573FC">
        <w:rPr>
          <w:rFonts w:ascii="Arial" w:eastAsia="Times New Roman" w:hAnsi="Arial" w:cs="Arial"/>
        </w:rPr>
        <w:tab/>
        <w:t xml:space="preserve">Decommissioning Plan. Within 120 days of completion of </w:t>
      </w:r>
      <w:r w:rsidRPr="00F573FC">
        <w:rPr>
          <w:rFonts w:ascii="Arial" w:eastAsia="Times New Roman" w:hAnsi="Arial" w:cs="Arial"/>
        </w:rPr>
        <w:tab/>
      </w:r>
      <w:r w:rsidRPr="00F573FC">
        <w:rPr>
          <w:rFonts w:ascii="Arial" w:eastAsia="Times New Roman" w:hAnsi="Arial" w:cs="Arial"/>
        </w:rPr>
        <w:tab/>
      </w:r>
      <w:r w:rsidRPr="00F573FC">
        <w:rPr>
          <w:rFonts w:ascii="Arial" w:eastAsia="Times New Roman" w:hAnsi="Arial" w:cs="Arial"/>
        </w:rPr>
        <w:tab/>
      </w:r>
      <w:r w:rsidRPr="00F573FC">
        <w:rPr>
          <w:rFonts w:ascii="Arial" w:eastAsia="Times New Roman" w:hAnsi="Arial" w:cs="Arial"/>
        </w:rPr>
        <w:tab/>
        <w:t xml:space="preserve">construction, the permittees shall submit to the County a </w:t>
      </w:r>
      <w:r w:rsidRPr="00F573FC">
        <w:rPr>
          <w:rFonts w:ascii="Arial" w:eastAsia="Times New Roman" w:hAnsi="Arial" w:cs="Arial"/>
        </w:rPr>
        <w:tab/>
      </w:r>
      <w:r w:rsidRPr="00F573FC">
        <w:rPr>
          <w:rFonts w:ascii="Arial" w:eastAsia="Times New Roman" w:hAnsi="Arial" w:cs="Arial"/>
        </w:rPr>
        <w:tab/>
      </w:r>
      <w:r w:rsidRPr="00F573FC">
        <w:rPr>
          <w:rFonts w:ascii="Arial" w:eastAsia="Times New Roman" w:hAnsi="Arial" w:cs="Arial"/>
        </w:rPr>
        <w:tab/>
      </w:r>
      <w:r w:rsidRPr="00F573FC">
        <w:rPr>
          <w:rFonts w:ascii="Arial" w:eastAsia="Times New Roman" w:hAnsi="Arial" w:cs="Arial"/>
        </w:rPr>
        <w:tab/>
        <w:t xml:space="preserve">decommissioning plan describing the manner in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33104E">
        <w:rPr>
          <w:rFonts w:ascii="Arial" w:eastAsia="Times New Roman" w:hAnsi="Arial" w:cs="Arial"/>
        </w:rPr>
        <w:tab/>
      </w:r>
      <w:r w:rsidRPr="00F573FC">
        <w:rPr>
          <w:rFonts w:ascii="Arial" w:eastAsia="Times New Roman" w:hAnsi="Arial" w:cs="Arial"/>
        </w:rPr>
        <w:t xml:space="preserve">which the permittees anticipate decommissioning the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 xml:space="preserve">project in accordance with the requirements of paragraph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 xml:space="preserve">(b) </w:t>
      </w:r>
      <w:r w:rsidR="007950B7">
        <w:rPr>
          <w:rFonts w:ascii="Arial" w:eastAsia="Times New Roman" w:hAnsi="Arial" w:cs="Arial"/>
        </w:rPr>
        <w:tab/>
      </w:r>
      <w:r w:rsidRPr="00F573FC">
        <w:rPr>
          <w:rFonts w:ascii="Arial" w:eastAsia="Times New Roman" w:hAnsi="Arial" w:cs="Arial"/>
        </w:rPr>
        <w:t xml:space="preserve">below. The plan shall include a description of the manner in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 xml:space="preserve">which the permittees will ensure that it has the financial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capability to carry</w:t>
      </w:r>
      <w:r w:rsidR="007950B7">
        <w:rPr>
          <w:rFonts w:ascii="Arial" w:eastAsia="Times New Roman" w:hAnsi="Arial" w:cs="Arial"/>
        </w:rPr>
        <w:t xml:space="preserve"> </w:t>
      </w:r>
      <w:r w:rsidRPr="00F573FC">
        <w:rPr>
          <w:rFonts w:ascii="Arial" w:eastAsia="Times New Roman" w:hAnsi="Arial" w:cs="Arial"/>
        </w:rPr>
        <w:t xml:space="preserve">out these restoration requirements when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 xml:space="preserve">they go into effect. The permittees shall ensure that it carries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 xml:space="preserve">out its obligation to provide for the resources necessary to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 xml:space="preserve">fulfill these requirements. The County may at any time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 xml:space="preserve">request the permittees to file a report with the County </w:t>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007950B7">
        <w:rPr>
          <w:rFonts w:ascii="Arial" w:eastAsia="Times New Roman" w:hAnsi="Arial" w:cs="Arial"/>
        </w:rPr>
        <w:tab/>
      </w:r>
      <w:r w:rsidRPr="00F573FC">
        <w:rPr>
          <w:rFonts w:ascii="Arial" w:eastAsia="Times New Roman" w:hAnsi="Arial" w:cs="Arial"/>
        </w:rPr>
        <w:t>describing how the permittees are fulfilling this obligation.</w:t>
      </w:r>
    </w:p>
    <w:p w14:paraId="00F6BACC" w14:textId="77777777" w:rsidR="002B0DAE" w:rsidRPr="00F573FC"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p>
    <w:p w14:paraId="1468CA07" w14:textId="661FF487" w:rsidR="002B0DAE" w:rsidRPr="00F573FC"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F573FC">
        <w:rPr>
          <w:rFonts w:ascii="Arial" w:eastAsia="Times New Roman" w:hAnsi="Arial" w:cs="Arial"/>
          <w:bCs/>
        </w:rPr>
        <w:tab/>
      </w:r>
      <w:r w:rsidRPr="00F573FC">
        <w:rPr>
          <w:rFonts w:ascii="Arial" w:eastAsia="Times New Roman" w:hAnsi="Arial" w:cs="Arial"/>
          <w:bCs/>
        </w:rPr>
        <w:tab/>
        <w:t>b.</w:t>
      </w:r>
      <w:r w:rsidRPr="00F573FC">
        <w:rPr>
          <w:rFonts w:ascii="Arial" w:eastAsia="Times New Roman" w:hAnsi="Arial" w:cs="Arial"/>
          <w:bCs/>
        </w:rPr>
        <w:tab/>
        <w:t xml:space="preserve">Site Restoration. The decommissioning of the WES shall </w:t>
      </w:r>
      <w:r w:rsidR="007950B7">
        <w:rPr>
          <w:rFonts w:ascii="Arial" w:eastAsia="Times New Roman" w:hAnsi="Arial" w:cs="Arial"/>
          <w:bCs/>
        </w:rPr>
        <w:tab/>
      </w:r>
      <w:r w:rsidR="007950B7">
        <w:rPr>
          <w:rFonts w:ascii="Arial" w:eastAsia="Times New Roman" w:hAnsi="Arial" w:cs="Arial"/>
          <w:bCs/>
        </w:rPr>
        <w:tab/>
      </w:r>
      <w:r w:rsidR="007950B7">
        <w:rPr>
          <w:rFonts w:ascii="Arial" w:eastAsia="Times New Roman" w:hAnsi="Arial" w:cs="Arial"/>
          <w:bCs/>
        </w:rPr>
        <w:tab/>
      </w:r>
      <w:r w:rsidR="007950B7">
        <w:rPr>
          <w:rFonts w:ascii="Arial" w:eastAsia="Times New Roman" w:hAnsi="Arial" w:cs="Arial"/>
          <w:bCs/>
        </w:rPr>
        <w:tab/>
      </w:r>
      <w:r w:rsidRPr="00F573FC">
        <w:rPr>
          <w:rFonts w:ascii="Arial" w:eastAsia="Times New Roman" w:hAnsi="Arial" w:cs="Arial"/>
          <w:bCs/>
        </w:rPr>
        <w:t xml:space="preserve">begin within eight (8) months of the </w:t>
      </w:r>
      <w:r w:rsidRPr="00F573FC">
        <w:rPr>
          <w:rFonts w:ascii="Arial" w:eastAsia="Times New Roman" w:hAnsi="Arial" w:cs="Arial"/>
        </w:rPr>
        <w:t xml:space="preserve">expiration of this permit, </w:t>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Pr="00F573FC">
        <w:rPr>
          <w:rFonts w:ascii="Arial" w:eastAsia="Times New Roman" w:hAnsi="Arial" w:cs="Arial"/>
        </w:rPr>
        <w:t>or earlier</w:t>
      </w:r>
      <w:r w:rsidR="00417B5D">
        <w:rPr>
          <w:rFonts w:ascii="Arial" w:eastAsia="Times New Roman" w:hAnsi="Arial" w:cs="Arial"/>
        </w:rPr>
        <w:t xml:space="preserve"> </w:t>
      </w:r>
      <w:r w:rsidRPr="00F573FC">
        <w:rPr>
          <w:rFonts w:ascii="Arial" w:eastAsia="Times New Roman" w:hAnsi="Arial" w:cs="Arial"/>
        </w:rPr>
        <w:t xml:space="preserve">termination of operation of the WES </w:t>
      </w:r>
      <w:r w:rsidRPr="00F573FC">
        <w:rPr>
          <w:rFonts w:ascii="Arial" w:eastAsia="Times New Roman" w:hAnsi="Arial" w:cs="Arial"/>
          <w:bCs/>
        </w:rPr>
        <w:t xml:space="preserve">and be </w:t>
      </w:r>
      <w:r w:rsidR="00417B5D">
        <w:rPr>
          <w:rFonts w:ascii="Arial" w:eastAsia="Times New Roman" w:hAnsi="Arial" w:cs="Arial"/>
          <w:bCs/>
        </w:rPr>
        <w:tab/>
      </w:r>
      <w:r w:rsidR="00417B5D">
        <w:rPr>
          <w:rFonts w:ascii="Arial" w:eastAsia="Times New Roman" w:hAnsi="Arial" w:cs="Arial"/>
          <w:bCs/>
        </w:rPr>
        <w:tab/>
      </w:r>
      <w:r w:rsidR="00417B5D">
        <w:rPr>
          <w:rFonts w:ascii="Arial" w:eastAsia="Times New Roman" w:hAnsi="Arial" w:cs="Arial"/>
          <w:bCs/>
        </w:rPr>
        <w:tab/>
      </w:r>
      <w:r w:rsidR="00417B5D">
        <w:rPr>
          <w:rFonts w:ascii="Arial" w:eastAsia="Times New Roman" w:hAnsi="Arial" w:cs="Arial"/>
          <w:bCs/>
        </w:rPr>
        <w:tab/>
      </w:r>
      <w:r w:rsidRPr="00F573FC">
        <w:rPr>
          <w:rFonts w:ascii="Arial" w:eastAsia="Times New Roman" w:hAnsi="Arial" w:cs="Arial"/>
          <w:bCs/>
        </w:rPr>
        <w:t xml:space="preserve">completed within eighteen (18) months of the expiration of </w:t>
      </w:r>
      <w:r w:rsidR="00417B5D">
        <w:rPr>
          <w:rFonts w:ascii="Arial" w:eastAsia="Times New Roman" w:hAnsi="Arial" w:cs="Arial"/>
          <w:bCs/>
        </w:rPr>
        <w:tab/>
      </w:r>
      <w:r w:rsidR="00417B5D">
        <w:rPr>
          <w:rFonts w:ascii="Arial" w:eastAsia="Times New Roman" w:hAnsi="Arial" w:cs="Arial"/>
          <w:bCs/>
        </w:rPr>
        <w:tab/>
      </w:r>
      <w:r w:rsidR="00417B5D">
        <w:rPr>
          <w:rFonts w:ascii="Arial" w:eastAsia="Times New Roman" w:hAnsi="Arial" w:cs="Arial"/>
          <w:bCs/>
        </w:rPr>
        <w:tab/>
      </w:r>
      <w:r w:rsidR="00417B5D">
        <w:rPr>
          <w:rFonts w:ascii="Arial" w:eastAsia="Times New Roman" w:hAnsi="Arial" w:cs="Arial"/>
          <w:bCs/>
        </w:rPr>
        <w:tab/>
      </w:r>
      <w:r w:rsidRPr="00F573FC">
        <w:rPr>
          <w:rFonts w:ascii="Arial" w:eastAsia="Times New Roman" w:hAnsi="Arial" w:cs="Arial"/>
          <w:bCs/>
        </w:rPr>
        <w:t xml:space="preserve">this permit or earlier termination of operation of the WES. </w:t>
      </w:r>
      <w:r w:rsidR="00417B5D">
        <w:rPr>
          <w:rFonts w:ascii="Arial" w:eastAsia="Times New Roman" w:hAnsi="Arial" w:cs="Arial"/>
          <w:bCs/>
        </w:rPr>
        <w:tab/>
      </w:r>
      <w:r w:rsidR="00417B5D">
        <w:rPr>
          <w:rFonts w:ascii="Arial" w:eastAsia="Times New Roman" w:hAnsi="Arial" w:cs="Arial"/>
          <w:bCs/>
        </w:rPr>
        <w:lastRenderedPageBreak/>
        <w:tab/>
      </w:r>
      <w:r w:rsidR="00417B5D">
        <w:rPr>
          <w:rFonts w:ascii="Arial" w:eastAsia="Times New Roman" w:hAnsi="Arial" w:cs="Arial"/>
          <w:bCs/>
        </w:rPr>
        <w:tab/>
      </w:r>
      <w:r w:rsidR="00417B5D">
        <w:rPr>
          <w:rFonts w:ascii="Arial" w:eastAsia="Times New Roman" w:hAnsi="Arial" w:cs="Arial"/>
          <w:bCs/>
        </w:rPr>
        <w:tab/>
      </w:r>
      <w:r w:rsidRPr="00F573FC">
        <w:rPr>
          <w:rFonts w:ascii="Arial" w:eastAsia="Times New Roman" w:hAnsi="Arial" w:cs="Arial"/>
        </w:rPr>
        <w:t xml:space="preserve">The permittees shall have the obligation to dismantle and </w:t>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Pr="00F573FC">
        <w:rPr>
          <w:rFonts w:ascii="Arial" w:eastAsia="Times New Roman" w:hAnsi="Arial" w:cs="Arial"/>
        </w:rPr>
        <w:t xml:space="preserve">remove from the site all turbines, turbine generators, </w:t>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Pr="00F573FC">
        <w:rPr>
          <w:rFonts w:ascii="Arial" w:eastAsia="Times New Roman" w:hAnsi="Arial" w:cs="Arial"/>
        </w:rPr>
        <w:t xml:space="preserve">transformers, overhead and underground cables, </w:t>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Pr="00F573FC">
        <w:rPr>
          <w:rFonts w:ascii="Arial" w:eastAsia="Times New Roman" w:hAnsi="Arial" w:cs="Arial"/>
        </w:rPr>
        <w:t xml:space="preserve">foundations, buildings and ancillary equipment to a depth of </w:t>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Pr="00F573FC">
        <w:rPr>
          <w:rFonts w:ascii="Arial" w:eastAsia="Times New Roman" w:hAnsi="Arial" w:cs="Arial"/>
        </w:rPr>
        <w:t xml:space="preserve">four (4) feet. To the extent possible the permittees shall </w:t>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Pr="00F573FC">
        <w:rPr>
          <w:rFonts w:ascii="Arial" w:eastAsia="Times New Roman" w:hAnsi="Arial" w:cs="Arial"/>
        </w:rPr>
        <w:t>restore and reclaim the site to its</w:t>
      </w:r>
      <w:r w:rsidR="00417B5D">
        <w:rPr>
          <w:rFonts w:ascii="Arial" w:eastAsia="Times New Roman" w:hAnsi="Arial" w:cs="Arial"/>
        </w:rPr>
        <w:t xml:space="preserve"> </w:t>
      </w:r>
      <w:r w:rsidRPr="00F573FC">
        <w:rPr>
          <w:rFonts w:ascii="Arial" w:eastAsia="Times New Roman" w:hAnsi="Arial" w:cs="Arial"/>
        </w:rPr>
        <w:t xml:space="preserve">pre-project topography and </w:t>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Pr="00F573FC">
        <w:rPr>
          <w:rFonts w:ascii="Arial" w:eastAsia="Times New Roman" w:hAnsi="Arial" w:cs="Arial"/>
        </w:rPr>
        <w:t xml:space="preserve">topsoil quality. All access roads shall be removed unless </w:t>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Pr="00F573FC">
        <w:rPr>
          <w:rFonts w:ascii="Arial" w:eastAsia="Times New Roman" w:hAnsi="Arial" w:cs="Arial"/>
        </w:rPr>
        <w:t xml:space="preserve">written approval is given by the affected landowner </w:t>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Pr="00F573FC">
        <w:rPr>
          <w:rFonts w:ascii="Arial" w:eastAsia="Times New Roman" w:hAnsi="Arial" w:cs="Arial"/>
        </w:rPr>
        <w:t xml:space="preserve">requesting that one or more roads, or portions thereof, be </w:t>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Pr="00F573FC">
        <w:rPr>
          <w:rFonts w:ascii="Arial" w:eastAsia="Times New Roman" w:hAnsi="Arial" w:cs="Arial"/>
        </w:rPr>
        <w:t xml:space="preserve">retained. Any agreement for removal to a lesser depth or for </w:t>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Pr="00F573FC">
        <w:rPr>
          <w:rFonts w:ascii="Arial" w:eastAsia="Times New Roman" w:hAnsi="Arial" w:cs="Arial"/>
        </w:rPr>
        <w:t xml:space="preserve">no removal shall be recorded with the County and shall </w:t>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Pr="00F573FC">
        <w:rPr>
          <w:rFonts w:ascii="Arial" w:eastAsia="Times New Roman" w:hAnsi="Arial" w:cs="Arial"/>
        </w:rPr>
        <w:t>show the locations of all such foundations. All</w:t>
      </w:r>
      <w:r w:rsidR="00417B5D">
        <w:rPr>
          <w:rFonts w:ascii="Arial" w:eastAsia="Times New Roman" w:hAnsi="Arial" w:cs="Arial"/>
        </w:rPr>
        <w:t xml:space="preserve"> </w:t>
      </w:r>
      <w:r w:rsidRPr="00F573FC">
        <w:rPr>
          <w:rFonts w:ascii="Arial" w:eastAsia="Times New Roman" w:hAnsi="Arial" w:cs="Arial"/>
        </w:rPr>
        <w:t xml:space="preserve">such </w:t>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Pr="00F573FC">
        <w:rPr>
          <w:rFonts w:ascii="Arial" w:eastAsia="Times New Roman" w:hAnsi="Arial" w:cs="Arial"/>
        </w:rPr>
        <w:t xml:space="preserve">agreements between the permittees and the affected </w:t>
      </w:r>
      <w:r w:rsidRPr="00F573FC">
        <w:rPr>
          <w:rFonts w:ascii="Arial" w:eastAsia="Times New Roman" w:hAnsi="Arial" w:cs="Arial"/>
        </w:rPr>
        <w:tab/>
      </w:r>
      <w:r w:rsidRPr="00F573FC">
        <w:rPr>
          <w:rFonts w:ascii="Arial" w:eastAsia="Times New Roman" w:hAnsi="Arial" w:cs="Arial"/>
        </w:rPr>
        <w:tab/>
      </w:r>
      <w:r w:rsidRPr="00F573FC">
        <w:rPr>
          <w:rFonts w:ascii="Arial" w:eastAsia="Times New Roman" w:hAnsi="Arial" w:cs="Arial"/>
        </w:rPr>
        <w:tab/>
      </w:r>
      <w:r w:rsidRPr="00F573FC">
        <w:rPr>
          <w:rFonts w:ascii="Arial" w:eastAsia="Times New Roman" w:hAnsi="Arial" w:cs="Arial"/>
        </w:rPr>
        <w:tab/>
        <w:t xml:space="preserve">landowner shall be submitted to the County prior to </w:t>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Pr="00F573FC">
        <w:rPr>
          <w:rFonts w:ascii="Arial" w:eastAsia="Times New Roman" w:hAnsi="Arial" w:cs="Arial"/>
        </w:rPr>
        <w:t xml:space="preserve">completion of restoration activities. The site shall be </w:t>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Pr="00F573FC">
        <w:rPr>
          <w:rFonts w:ascii="Arial" w:eastAsia="Times New Roman" w:hAnsi="Arial" w:cs="Arial"/>
        </w:rPr>
        <w:t xml:space="preserve">restored in accordance with the requirements of this </w:t>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00417B5D">
        <w:rPr>
          <w:rFonts w:ascii="Arial" w:eastAsia="Times New Roman" w:hAnsi="Arial" w:cs="Arial"/>
        </w:rPr>
        <w:tab/>
      </w:r>
      <w:r w:rsidRPr="00F573FC">
        <w:rPr>
          <w:rFonts w:ascii="Arial" w:eastAsia="Times New Roman" w:hAnsi="Arial" w:cs="Arial"/>
        </w:rPr>
        <w:t>condition within eighteen months after expiration.</w:t>
      </w:r>
    </w:p>
    <w:p w14:paraId="131B1E94" w14:textId="77777777" w:rsidR="002B0DAE" w:rsidRPr="00F573FC"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F573FC">
        <w:rPr>
          <w:rFonts w:ascii="Arial" w:eastAsia="Times New Roman" w:hAnsi="Arial" w:cs="Arial"/>
        </w:rPr>
        <w:tab/>
      </w:r>
    </w:p>
    <w:p w14:paraId="1270BCF1" w14:textId="2763D100" w:rsidR="002B0DAE" w:rsidRPr="00F573FC"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F573FC">
        <w:rPr>
          <w:rFonts w:ascii="Arial" w:eastAsia="Times New Roman" w:hAnsi="Arial" w:cs="Arial"/>
        </w:rPr>
        <w:tab/>
      </w:r>
      <w:r w:rsidRPr="00F573FC">
        <w:rPr>
          <w:rFonts w:ascii="Arial" w:eastAsia="Times New Roman" w:hAnsi="Arial" w:cs="Arial"/>
        </w:rPr>
        <w:tab/>
        <w:t>c.</w:t>
      </w:r>
      <w:r w:rsidRPr="00F573FC">
        <w:rPr>
          <w:rFonts w:ascii="Arial" w:eastAsia="Times New Roman" w:hAnsi="Arial" w:cs="Arial"/>
        </w:rPr>
        <w:tab/>
      </w:r>
      <w:r w:rsidRPr="00F573FC">
        <w:rPr>
          <w:rFonts w:ascii="Arial" w:eastAsia="Times New Roman" w:hAnsi="Arial" w:cs="Arial"/>
          <w:bCs/>
        </w:rPr>
        <w:t xml:space="preserve">Cost Responsibility. The owner or operator of a WES is </w:t>
      </w:r>
      <w:r w:rsidRPr="00F573FC">
        <w:rPr>
          <w:rFonts w:ascii="Arial" w:eastAsia="Times New Roman" w:hAnsi="Arial" w:cs="Arial"/>
          <w:bCs/>
        </w:rPr>
        <w:tab/>
      </w:r>
      <w:r w:rsidRPr="00F573FC">
        <w:rPr>
          <w:rFonts w:ascii="Arial" w:eastAsia="Times New Roman" w:hAnsi="Arial" w:cs="Arial"/>
          <w:bCs/>
        </w:rPr>
        <w:tab/>
      </w:r>
      <w:r w:rsidRPr="00F573FC">
        <w:rPr>
          <w:rFonts w:ascii="Arial" w:eastAsia="Times New Roman" w:hAnsi="Arial" w:cs="Arial"/>
          <w:bCs/>
        </w:rPr>
        <w:tab/>
      </w:r>
      <w:r w:rsidRPr="00F573FC">
        <w:rPr>
          <w:rFonts w:ascii="Arial" w:eastAsia="Times New Roman" w:hAnsi="Arial" w:cs="Arial"/>
          <w:bCs/>
        </w:rPr>
        <w:tab/>
        <w:t xml:space="preserve">responsible for decommissioning that facility and for all </w:t>
      </w:r>
      <w:r w:rsidR="00417B5D">
        <w:rPr>
          <w:rFonts w:ascii="Arial" w:eastAsia="Times New Roman" w:hAnsi="Arial" w:cs="Arial"/>
          <w:bCs/>
        </w:rPr>
        <w:tab/>
      </w:r>
      <w:r w:rsidR="00417B5D">
        <w:rPr>
          <w:rFonts w:ascii="Arial" w:eastAsia="Times New Roman" w:hAnsi="Arial" w:cs="Arial"/>
          <w:bCs/>
        </w:rPr>
        <w:tab/>
      </w:r>
      <w:r w:rsidR="00417B5D">
        <w:rPr>
          <w:rFonts w:ascii="Arial" w:eastAsia="Times New Roman" w:hAnsi="Arial" w:cs="Arial"/>
          <w:bCs/>
        </w:rPr>
        <w:tab/>
      </w:r>
      <w:r w:rsidR="00417B5D">
        <w:rPr>
          <w:rFonts w:ascii="Arial" w:eastAsia="Times New Roman" w:hAnsi="Arial" w:cs="Arial"/>
          <w:bCs/>
        </w:rPr>
        <w:tab/>
      </w:r>
      <w:r w:rsidRPr="00F573FC">
        <w:rPr>
          <w:rFonts w:ascii="Arial" w:eastAsia="Times New Roman" w:hAnsi="Arial" w:cs="Arial"/>
          <w:bCs/>
        </w:rPr>
        <w:t xml:space="preserve">costs associated with decommissioning that facility and </w:t>
      </w:r>
      <w:r w:rsidR="00417B5D">
        <w:rPr>
          <w:rFonts w:ascii="Arial" w:eastAsia="Times New Roman" w:hAnsi="Arial" w:cs="Arial"/>
          <w:bCs/>
        </w:rPr>
        <w:tab/>
      </w:r>
      <w:r w:rsidR="00417B5D">
        <w:rPr>
          <w:rFonts w:ascii="Arial" w:eastAsia="Times New Roman" w:hAnsi="Arial" w:cs="Arial"/>
          <w:bCs/>
        </w:rPr>
        <w:tab/>
      </w:r>
      <w:r w:rsidR="00417B5D">
        <w:rPr>
          <w:rFonts w:ascii="Arial" w:eastAsia="Times New Roman" w:hAnsi="Arial" w:cs="Arial"/>
          <w:bCs/>
        </w:rPr>
        <w:tab/>
      </w:r>
      <w:r w:rsidR="00417B5D">
        <w:rPr>
          <w:rFonts w:ascii="Arial" w:eastAsia="Times New Roman" w:hAnsi="Arial" w:cs="Arial"/>
          <w:bCs/>
        </w:rPr>
        <w:tab/>
      </w:r>
      <w:r w:rsidRPr="00F573FC">
        <w:rPr>
          <w:rFonts w:ascii="Arial" w:eastAsia="Times New Roman" w:hAnsi="Arial" w:cs="Arial"/>
          <w:bCs/>
        </w:rPr>
        <w:t>associated facilities.</w:t>
      </w:r>
    </w:p>
    <w:p w14:paraId="0A0D28FB" w14:textId="77777777" w:rsidR="002B0DAE" w:rsidRPr="00F573FC"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F573FC">
        <w:rPr>
          <w:rFonts w:ascii="Arial" w:eastAsia="Times New Roman" w:hAnsi="Arial" w:cs="Arial"/>
        </w:rPr>
        <w:tab/>
      </w:r>
    </w:p>
    <w:p w14:paraId="35E9E297" w14:textId="058FF0B1" w:rsidR="002B0DAE" w:rsidRPr="00F573FC"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F573FC">
        <w:rPr>
          <w:rFonts w:ascii="Arial" w:eastAsia="Times New Roman" w:hAnsi="Arial" w:cs="Arial"/>
        </w:rPr>
        <w:tab/>
      </w:r>
      <w:r w:rsidRPr="00F573FC">
        <w:rPr>
          <w:rFonts w:ascii="Arial" w:eastAsia="Times New Roman" w:hAnsi="Arial" w:cs="Arial"/>
        </w:rPr>
        <w:tab/>
        <w:t>d.</w:t>
      </w:r>
      <w:r w:rsidRPr="00F573FC">
        <w:rPr>
          <w:rFonts w:ascii="Arial" w:eastAsia="Times New Roman" w:hAnsi="Arial" w:cs="Arial"/>
        </w:rPr>
        <w:tab/>
      </w:r>
      <w:r w:rsidRPr="00F573FC">
        <w:rPr>
          <w:rFonts w:ascii="Arial" w:eastAsia="Times New Roman" w:hAnsi="Arial" w:cs="Arial"/>
          <w:bCs/>
        </w:rPr>
        <w:t>Financial Assurance. After the tenth (10</w:t>
      </w:r>
      <w:r w:rsidRPr="00F573FC">
        <w:rPr>
          <w:rFonts w:ascii="Arial" w:eastAsia="Times New Roman" w:hAnsi="Arial" w:cs="Arial"/>
          <w:bCs/>
          <w:vertAlign w:val="superscript"/>
        </w:rPr>
        <w:t>th</w:t>
      </w:r>
      <w:r w:rsidRPr="00F573FC">
        <w:rPr>
          <w:rFonts w:ascii="Arial" w:eastAsia="Times New Roman" w:hAnsi="Arial" w:cs="Arial"/>
          <w:bCs/>
        </w:rPr>
        <w:t xml:space="preserve">) year of operation </w:t>
      </w:r>
      <w:r w:rsidR="00417B5D">
        <w:rPr>
          <w:rFonts w:ascii="Arial" w:eastAsia="Times New Roman" w:hAnsi="Arial" w:cs="Arial"/>
          <w:bCs/>
        </w:rPr>
        <w:tab/>
      </w:r>
      <w:r w:rsidR="00417B5D">
        <w:rPr>
          <w:rFonts w:ascii="Arial" w:eastAsia="Times New Roman" w:hAnsi="Arial" w:cs="Arial"/>
          <w:bCs/>
        </w:rPr>
        <w:tab/>
      </w:r>
      <w:r w:rsidR="00417B5D">
        <w:rPr>
          <w:rFonts w:ascii="Arial" w:eastAsia="Times New Roman" w:hAnsi="Arial" w:cs="Arial"/>
          <w:bCs/>
        </w:rPr>
        <w:tab/>
      </w:r>
      <w:r w:rsidRPr="00F573FC">
        <w:rPr>
          <w:rFonts w:ascii="Arial" w:eastAsia="Times New Roman" w:hAnsi="Arial" w:cs="Arial"/>
          <w:bCs/>
        </w:rPr>
        <w:t xml:space="preserve">of a WES facility, the Board may require a performance </w:t>
      </w:r>
      <w:r w:rsidR="00417B5D">
        <w:rPr>
          <w:rFonts w:ascii="Arial" w:eastAsia="Times New Roman" w:hAnsi="Arial" w:cs="Arial"/>
          <w:bCs/>
        </w:rPr>
        <w:tab/>
      </w:r>
      <w:r w:rsidR="00417B5D">
        <w:rPr>
          <w:rFonts w:ascii="Arial" w:eastAsia="Times New Roman" w:hAnsi="Arial" w:cs="Arial"/>
          <w:bCs/>
        </w:rPr>
        <w:tab/>
      </w:r>
      <w:r w:rsidR="00417B5D">
        <w:rPr>
          <w:rFonts w:ascii="Arial" w:eastAsia="Times New Roman" w:hAnsi="Arial" w:cs="Arial"/>
          <w:bCs/>
        </w:rPr>
        <w:tab/>
      </w:r>
      <w:r w:rsidR="00417B5D">
        <w:rPr>
          <w:rFonts w:ascii="Arial" w:eastAsia="Times New Roman" w:hAnsi="Arial" w:cs="Arial"/>
          <w:bCs/>
        </w:rPr>
        <w:tab/>
      </w:r>
      <w:r w:rsidRPr="00F573FC">
        <w:rPr>
          <w:rFonts w:ascii="Arial" w:eastAsia="Times New Roman" w:hAnsi="Arial" w:cs="Arial"/>
          <w:bCs/>
        </w:rPr>
        <w:t xml:space="preserve">bond, surety bond, letter of credit, corporate guarantee or </w:t>
      </w:r>
      <w:r w:rsidR="00417B5D">
        <w:rPr>
          <w:rFonts w:ascii="Arial" w:eastAsia="Times New Roman" w:hAnsi="Arial" w:cs="Arial"/>
          <w:bCs/>
        </w:rPr>
        <w:tab/>
      </w:r>
      <w:r w:rsidR="00417B5D">
        <w:rPr>
          <w:rFonts w:ascii="Arial" w:eastAsia="Times New Roman" w:hAnsi="Arial" w:cs="Arial"/>
          <w:bCs/>
        </w:rPr>
        <w:tab/>
      </w:r>
      <w:r w:rsidR="00417B5D">
        <w:rPr>
          <w:rFonts w:ascii="Arial" w:eastAsia="Times New Roman" w:hAnsi="Arial" w:cs="Arial"/>
          <w:bCs/>
        </w:rPr>
        <w:tab/>
      </w:r>
      <w:r w:rsidR="00417B5D">
        <w:rPr>
          <w:rFonts w:ascii="Arial" w:eastAsia="Times New Roman" w:hAnsi="Arial" w:cs="Arial"/>
          <w:bCs/>
        </w:rPr>
        <w:tab/>
      </w:r>
      <w:r w:rsidRPr="00F573FC">
        <w:rPr>
          <w:rFonts w:ascii="Arial" w:eastAsia="Times New Roman" w:hAnsi="Arial" w:cs="Arial"/>
          <w:bCs/>
        </w:rPr>
        <w:t xml:space="preserve">other form of financial assurance that is acceptable to the </w:t>
      </w:r>
      <w:r w:rsidR="00417B5D">
        <w:rPr>
          <w:rFonts w:ascii="Arial" w:eastAsia="Times New Roman" w:hAnsi="Arial" w:cs="Arial"/>
          <w:bCs/>
        </w:rPr>
        <w:tab/>
      </w:r>
      <w:r w:rsidR="00417B5D">
        <w:rPr>
          <w:rFonts w:ascii="Arial" w:eastAsia="Times New Roman" w:hAnsi="Arial" w:cs="Arial"/>
          <w:bCs/>
        </w:rPr>
        <w:tab/>
      </w:r>
      <w:r w:rsidR="00417B5D">
        <w:rPr>
          <w:rFonts w:ascii="Arial" w:eastAsia="Times New Roman" w:hAnsi="Arial" w:cs="Arial"/>
          <w:bCs/>
        </w:rPr>
        <w:tab/>
      </w:r>
      <w:r w:rsidR="00417B5D">
        <w:rPr>
          <w:rFonts w:ascii="Arial" w:eastAsia="Times New Roman" w:hAnsi="Arial" w:cs="Arial"/>
          <w:bCs/>
        </w:rPr>
        <w:tab/>
      </w:r>
      <w:r w:rsidRPr="00F573FC">
        <w:rPr>
          <w:rFonts w:ascii="Arial" w:eastAsia="Times New Roman" w:hAnsi="Arial" w:cs="Arial"/>
          <w:bCs/>
        </w:rPr>
        <w:t>Board to</w:t>
      </w:r>
      <w:r w:rsidR="00417B5D">
        <w:rPr>
          <w:rFonts w:ascii="Arial" w:eastAsia="Times New Roman" w:hAnsi="Arial" w:cs="Arial"/>
          <w:bCs/>
        </w:rPr>
        <w:t xml:space="preserve"> </w:t>
      </w:r>
      <w:r w:rsidRPr="00F573FC">
        <w:rPr>
          <w:rFonts w:ascii="Arial" w:eastAsia="Times New Roman" w:hAnsi="Arial" w:cs="Arial"/>
          <w:bCs/>
        </w:rPr>
        <w:t xml:space="preserve">cover the anticipated costs of decommissioning the </w:t>
      </w:r>
      <w:r w:rsidR="00417B5D">
        <w:rPr>
          <w:rFonts w:ascii="Arial" w:eastAsia="Times New Roman" w:hAnsi="Arial" w:cs="Arial"/>
          <w:bCs/>
        </w:rPr>
        <w:tab/>
      </w:r>
      <w:r w:rsidR="00417B5D">
        <w:rPr>
          <w:rFonts w:ascii="Arial" w:eastAsia="Times New Roman" w:hAnsi="Arial" w:cs="Arial"/>
          <w:bCs/>
        </w:rPr>
        <w:tab/>
      </w:r>
      <w:r w:rsidR="00417B5D">
        <w:rPr>
          <w:rFonts w:ascii="Arial" w:eastAsia="Times New Roman" w:hAnsi="Arial" w:cs="Arial"/>
          <w:bCs/>
        </w:rPr>
        <w:tab/>
      </w:r>
      <w:r w:rsidRPr="00F573FC">
        <w:rPr>
          <w:rFonts w:ascii="Arial" w:eastAsia="Times New Roman" w:hAnsi="Arial" w:cs="Arial"/>
          <w:bCs/>
        </w:rPr>
        <w:t>WES facility.</w:t>
      </w:r>
    </w:p>
    <w:p w14:paraId="68A67BEE" w14:textId="77777777" w:rsidR="002B0DAE" w:rsidRPr="00F573FC"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p>
    <w:p w14:paraId="55ED3D1D" w14:textId="30939D3C" w:rsidR="002B0DAE" w:rsidRPr="00F573FC"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F573FC">
        <w:rPr>
          <w:rFonts w:ascii="Arial" w:eastAsia="Times New Roman" w:hAnsi="Arial" w:cs="Arial"/>
        </w:rPr>
        <w:tab/>
      </w:r>
      <w:r w:rsidRPr="00F573FC">
        <w:rPr>
          <w:rFonts w:ascii="Arial" w:eastAsia="Times New Roman" w:hAnsi="Arial" w:cs="Arial"/>
        </w:rPr>
        <w:tab/>
        <w:t xml:space="preserve">e. </w:t>
      </w:r>
      <w:r w:rsidRPr="00F573FC">
        <w:rPr>
          <w:rFonts w:ascii="Arial" w:eastAsia="Times New Roman" w:hAnsi="Arial" w:cs="Arial"/>
        </w:rPr>
        <w:tab/>
      </w:r>
      <w:r w:rsidRPr="00F573FC">
        <w:rPr>
          <w:rFonts w:ascii="Arial" w:eastAsia="Times New Roman" w:hAnsi="Arial" w:cs="Arial"/>
          <w:bCs/>
        </w:rPr>
        <w:t xml:space="preserve">Failure to Decommission. If the WES facility owner or </w:t>
      </w:r>
      <w:r w:rsidR="00D02795">
        <w:rPr>
          <w:rFonts w:ascii="Arial" w:eastAsia="Times New Roman" w:hAnsi="Arial" w:cs="Arial"/>
          <w:bCs/>
        </w:rPr>
        <w:tab/>
      </w:r>
      <w:r w:rsidR="00D02795">
        <w:rPr>
          <w:rFonts w:ascii="Arial" w:eastAsia="Times New Roman" w:hAnsi="Arial" w:cs="Arial"/>
          <w:bCs/>
        </w:rPr>
        <w:tab/>
      </w:r>
      <w:r w:rsidR="00D02795">
        <w:rPr>
          <w:rFonts w:ascii="Arial" w:eastAsia="Times New Roman" w:hAnsi="Arial" w:cs="Arial"/>
          <w:bCs/>
        </w:rPr>
        <w:tab/>
      </w:r>
      <w:r w:rsidR="00D02795">
        <w:rPr>
          <w:rFonts w:ascii="Arial" w:eastAsia="Times New Roman" w:hAnsi="Arial" w:cs="Arial"/>
          <w:bCs/>
        </w:rPr>
        <w:tab/>
      </w:r>
      <w:r w:rsidRPr="00F573FC">
        <w:rPr>
          <w:rFonts w:ascii="Arial" w:eastAsia="Times New Roman" w:hAnsi="Arial" w:cs="Arial"/>
          <w:bCs/>
        </w:rPr>
        <w:t>operator</w:t>
      </w:r>
      <w:r w:rsidR="00D02795">
        <w:rPr>
          <w:rFonts w:ascii="Arial" w:eastAsia="Times New Roman" w:hAnsi="Arial" w:cs="Arial"/>
          <w:bCs/>
        </w:rPr>
        <w:t xml:space="preserve"> </w:t>
      </w:r>
      <w:r w:rsidRPr="00F573FC">
        <w:rPr>
          <w:rFonts w:ascii="Arial" w:eastAsia="Times New Roman" w:hAnsi="Arial" w:cs="Arial"/>
          <w:bCs/>
        </w:rPr>
        <w:t xml:space="preserve">does not complete decommissioning, the Board </w:t>
      </w:r>
      <w:r w:rsidR="00D02795">
        <w:rPr>
          <w:rFonts w:ascii="Arial" w:eastAsia="Times New Roman" w:hAnsi="Arial" w:cs="Arial"/>
          <w:bCs/>
        </w:rPr>
        <w:tab/>
      </w:r>
      <w:r w:rsidR="00D02795">
        <w:rPr>
          <w:rFonts w:ascii="Arial" w:eastAsia="Times New Roman" w:hAnsi="Arial" w:cs="Arial"/>
          <w:bCs/>
        </w:rPr>
        <w:tab/>
      </w:r>
      <w:r w:rsidR="00D02795">
        <w:rPr>
          <w:rFonts w:ascii="Arial" w:eastAsia="Times New Roman" w:hAnsi="Arial" w:cs="Arial"/>
          <w:bCs/>
        </w:rPr>
        <w:tab/>
      </w:r>
      <w:r w:rsidR="00D02795">
        <w:rPr>
          <w:rFonts w:ascii="Arial" w:eastAsia="Times New Roman" w:hAnsi="Arial" w:cs="Arial"/>
          <w:bCs/>
        </w:rPr>
        <w:tab/>
      </w:r>
      <w:r w:rsidRPr="00F573FC">
        <w:rPr>
          <w:rFonts w:ascii="Arial" w:eastAsia="Times New Roman" w:hAnsi="Arial" w:cs="Arial"/>
          <w:bCs/>
        </w:rPr>
        <w:t>may take such</w:t>
      </w:r>
      <w:r w:rsidR="00D02795">
        <w:rPr>
          <w:rFonts w:ascii="Arial" w:eastAsia="Times New Roman" w:hAnsi="Arial" w:cs="Arial"/>
          <w:bCs/>
        </w:rPr>
        <w:t xml:space="preserve"> </w:t>
      </w:r>
      <w:r w:rsidRPr="00F573FC">
        <w:rPr>
          <w:rFonts w:ascii="Arial" w:eastAsia="Times New Roman" w:hAnsi="Arial" w:cs="Arial"/>
          <w:bCs/>
        </w:rPr>
        <w:t xml:space="preserve">action as may be necessary to complete </w:t>
      </w:r>
      <w:r w:rsidR="00D02795">
        <w:rPr>
          <w:rFonts w:ascii="Arial" w:eastAsia="Times New Roman" w:hAnsi="Arial" w:cs="Arial"/>
          <w:bCs/>
        </w:rPr>
        <w:tab/>
      </w:r>
      <w:r w:rsidR="00D02795">
        <w:rPr>
          <w:rFonts w:ascii="Arial" w:eastAsia="Times New Roman" w:hAnsi="Arial" w:cs="Arial"/>
          <w:bCs/>
        </w:rPr>
        <w:tab/>
      </w:r>
      <w:r w:rsidR="00D02795">
        <w:rPr>
          <w:rFonts w:ascii="Arial" w:eastAsia="Times New Roman" w:hAnsi="Arial" w:cs="Arial"/>
          <w:bCs/>
        </w:rPr>
        <w:tab/>
      </w:r>
      <w:r w:rsidR="00D02795">
        <w:rPr>
          <w:rFonts w:ascii="Arial" w:eastAsia="Times New Roman" w:hAnsi="Arial" w:cs="Arial"/>
          <w:bCs/>
        </w:rPr>
        <w:tab/>
      </w:r>
      <w:r w:rsidRPr="00F573FC">
        <w:rPr>
          <w:rFonts w:ascii="Arial" w:eastAsia="Times New Roman" w:hAnsi="Arial" w:cs="Arial"/>
          <w:bCs/>
        </w:rPr>
        <w:t xml:space="preserve">decommissioning, including requiring forfeiture of the bond. </w:t>
      </w:r>
      <w:r w:rsidR="00D02795">
        <w:rPr>
          <w:rFonts w:ascii="Arial" w:eastAsia="Times New Roman" w:hAnsi="Arial" w:cs="Arial"/>
          <w:bCs/>
        </w:rPr>
        <w:tab/>
      </w:r>
      <w:r w:rsidR="00D02795">
        <w:rPr>
          <w:rFonts w:ascii="Arial" w:eastAsia="Times New Roman" w:hAnsi="Arial" w:cs="Arial"/>
          <w:bCs/>
        </w:rPr>
        <w:tab/>
      </w:r>
      <w:r w:rsidR="00D02795">
        <w:rPr>
          <w:rFonts w:ascii="Arial" w:eastAsia="Times New Roman" w:hAnsi="Arial" w:cs="Arial"/>
          <w:bCs/>
        </w:rPr>
        <w:tab/>
      </w:r>
      <w:r w:rsidRPr="00F573FC">
        <w:rPr>
          <w:rFonts w:ascii="Arial" w:eastAsia="Times New Roman" w:hAnsi="Arial" w:cs="Arial"/>
          <w:bCs/>
        </w:rPr>
        <w:t>The entry into a</w:t>
      </w:r>
      <w:r w:rsidR="00D02795">
        <w:rPr>
          <w:rFonts w:ascii="Arial" w:eastAsia="Times New Roman" w:hAnsi="Arial" w:cs="Arial"/>
          <w:bCs/>
        </w:rPr>
        <w:t xml:space="preserve"> </w:t>
      </w:r>
      <w:r w:rsidRPr="00F573FC">
        <w:rPr>
          <w:rFonts w:ascii="Arial" w:eastAsia="Times New Roman" w:hAnsi="Arial" w:cs="Arial"/>
          <w:bCs/>
        </w:rPr>
        <w:t xml:space="preserve">participating landowner agreement shall </w:t>
      </w:r>
      <w:r w:rsidR="00D02795">
        <w:rPr>
          <w:rFonts w:ascii="Arial" w:eastAsia="Times New Roman" w:hAnsi="Arial" w:cs="Arial"/>
          <w:bCs/>
        </w:rPr>
        <w:tab/>
      </w:r>
      <w:r w:rsidR="00D02795">
        <w:rPr>
          <w:rFonts w:ascii="Arial" w:eastAsia="Times New Roman" w:hAnsi="Arial" w:cs="Arial"/>
          <w:bCs/>
        </w:rPr>
        <w:tab/>
      </w:r>
      <w:r w:rsidR="00D02795">
        <w:rPr>
          <w:rFonts w:ascii="Arial" w:eastAsia="Times New Roman" w:hAnsi="Arial" w:cs="Arial"/>
          <w:bCs/>
        </w:rPr>
        <w:tab/>
      </w:r>
      <w:r w:rsidR="00D02795">
        <w:rPr>
          <w:rFonts w:ascii="Arial" w:eastAsia="Times New Roman" w:hAnsi="Arial" w:cs="Arial"/>
          <w:bCs/>
        </w:rPr>
        <w:tab/>
      </w:r>
      <w:r w:rsidRPr="00F573FC">
        <w:rPr>
          <w:rFonts w:ascii="Arial" w:eastAsia="Times New Roman" w:hAnsi="Arial" w:cs="Arial"/>
          <w:bCs/>
        </w:rPr>
        <w:t xml:space="preserve">constitute agreement and consent of the parties to the </w:t>
      </w:r>
      <w:r w:rsidR="00D02795">
        <w:rPr>
          <w:rFonts w:ascii="Arial" w:eastAsia="Times New Roman" w:hAnsi="Arial" w:cs="Arial"/>
          <w:bCs/>
        </w:rPr>
        <w:tab/>
      </w:r>
      <w:r w:rsidR="00D02795">
        <w:rPr>
          <w:rFonts w:ascii="Arial" w:eastAsia="Times New Roman" w:hAnsi="Arial" w:cs="Arial"/>
          <w:bCs/>
        </w:rPr>
        <w:tab/>
      </w:r>
      <w:r w:rsidR="00D02795">
        <w:rPr>
          <w:rFonts w:ascii="Arial" w:eastAsia="Times New Roman" w:hAnsi="Arial" w:cs="Arial"/>
          <w:bCs/>
        </w:rPr>
        <w:tab/>
      </w:r>
      <w:r w:rsidR="00D02795">
        <w:rPr>
          <w:rFonts w:ascii="Arial" w:eastAsia="Times New Roman" w:hAnsi="Arial" w:cs="Arial"/>
          <w:bCs/>
        </w:rPr>
        <w:tab/>
      </w:r>
      <w:r w:rsidRPr="00F573FC">
        <w:rPr>
          <w:rFonts w:ascii="Arial" w:eastAsia="Times New Roman" w:hAnsi="Arial" w:cs="Arial"/>
          <w:bCs/>
        </w:rPr>
        <w:t xml:space="preserve">agreement, their respective heirs, successors, and assigns, </w:t>
      </w:r>
      <w:r w:rsidR="00D02795">
        <w:rPr>
          <w:rFonts w:ascii="Arial" w:eastAsia="Times New Roman" w:hAnsi="Arial" w:cs="Arial"/>
          <w:bCs/>
        </w:rPr>
        <w:tab/>
      </w:r>
      <w:r w:rsidR="00D02795">
        <w:rPr>
          <w:rFonts w:ascii="Arial" w:eastAsia="Times New Roman" w:hAnsi="Arial" w:cs="Arial"/>
          <w:bCs/>
        </w:rPr>
        <w:tab/>
      </w:r>
      <w:r w:rsidR="00D02795">
        <w:rPr>
          <w:rFonts w:ascii="Arial" w:eastAsia="Times New Roman" w:hAnsi="Arial" w:cs="Arial"/>
          <w:bCs/>
        </w:rPr>
        <w:tab/>
      </w:r>
      <w:r w:rsidRPr="00F573FC">
        <w:rPr>
          <w:rFonts w:ascii="Arial" w:eastAsia="Times New Roman" w:hAnsi="Arial" w:cs="Arial"/>
          <w:bCs/>
        </w:rPr>
        <w:t>that the Board may take such</w:t>
      </w:r>
      <w:r w:rsidR="00D02795">
        <w:rPr>
          <w:rFonts w:ascii="Arial" w:eastAsia="Times New Roman" w:hAnsi="Arial" w:cs="Arial"/>
          <w:bCs/>
        </w:rPr>
        <w:t xml:space="preserve"> </w:t>
      </w:r>
      <w:r w:rsidRPr="00F573FC">
        <w:rPr>
          <w:rFonts w:ascii="Arial" w:eastAsia="Times New Roman" w:hAnsi="Arial" w:cs="Arial"/>
          <w:bCs/>
        </w:rPr>
        <w:t xml:space="preserve">action as may be necessary </w:t>
      </w:r>
      <w:r w:rsidR="00D02795">
        <w:rPr>
          <w:rFonts w:ascii="Arial" w:eastAsia="Times New Roman" w:hAnsi="Arial" w:cs="Arial"/>
          <w:bCs/>
        </w:rPr>
        <w:tab/>
      </w:r>
      <w:r w:rsidR="00D02795">
        <w:rPr>
          <w:rFonts w:ascii="Arial" w:eastAsia="Times New Roman" w:hAnsi="Arial" w:cs="Arial"/>
          <w:bCs/>
        </w:rPr>
        <w:tab/>
      </w:r>
      <w:r w:rsidR="00D02795">
        <w:rPr>
          <w:rFonts w:ascii="Arial" w:eastAsia="Times New Roman" w:hAnsi="Arial" w:cs="Arial"/>
          <w:bCs/>
        </w:rPr>
        <w:tab/>
      </w:r>
      <w:r w:rsidR="00D02795">
        <w:rPr>
          <w:rFonts w:ascii="Arial" w:eastAsia="Times New Roman" w:hAnsi="Arial" w:cs="Arial"/>
          <w:bCs/>
        </w:rPr>
        <w:tab/>
      </w:r>
      <w:r w:rsidRPr="00F573FC">
        <w:rPr>
          <w:rFonts w:ascii="Arial" w:eastAsia="Times New Roman" w:hAnsi="Arial" w:cs="Arial"/>
          <w:bCs/>
        </w:rPr>
        <w:t>to decommission a WES facility.</w:t>
      </w:r>
    </w:p>
    <w:p w14:paraId="094E71B5" w14:textId="77777777" w:rsidR="002B0DAE" w:rsidRPr="00F573FC" w:rsidRDefault="002B0DAE" w:rsidP="002B0DAE">
      <w:pPr>
        <w:widowControl w:val="0"/>
        <w:tabs>
          <w:tab w:val="left" w:pos="720"/>
          <w:tab w:val="num" w:pos="1080"/>
        </w:tabs>
        <w:autoSpaceDE w:val="0"/>
        <w:autoSpaceDN w:val="0"/>
        <w:adjustRightInd w:val="0"/>
        <w:spacing w:after="0" w:line="240" w:lineRule="auto"/>
        <w:ind w:left="720" w:hanging="360"/>
        <w:jc w:val="both"/>
        <w:rPr>
          <w:rFonts w:ascii="Arial" w:eastAsia="Times New Roman" w:hAnsi="Arial" w:cs="Arial"/>
        </w:rPr>
      </w:pPr>
    </w:p>
    <w:p w14:paraId="216CDD03" w14:textId="41BE11E4" w:rsidR="002B0DAE" w:rsidRPr="00F573FC" w:rsidRDefault="002B0DAE" w:rsidP="002B0DAE">
      <w:pPr>
        <w:widowControl w:val="0"/>
        <w:autoSpaceDE w:val="0"/>
        <w:autoSpaceDN w:val="0"/>
        <w:adjustRightInd w:val="0"/>
        <w:spacing w:after="0" w:line="240" w:lineRule="auto"/>
        <w:ind w:left="360"/>
        <w:jc w:val="both"/>
        <w:rPr>
          <w:rFonts w:ascii="Arial" w:eastAsia="Times New Roman" w:hAnsi="Arial" w:cs="Arial"/>
        </w:rPr>
      </w:pPr>
      <w:r w:rsidRPr="00F573FC">
        <w:rPr>
          <w:rFonts w:ascii="Arial" w:eastAsia="Times New Roman" w:hAnsi="Arial" w:cs="Arial"/>
        </w:rPr>
        <w:tab/>
      </w:r>
      <w:r w:rsidRPr="00F573FC">
        <w:rPr>
          <w:rFonts w:ascii="Arial" w:eastAsia="Times New Roman" w:hAnsi="Arial" w:cs="Arial"/>
        </w:rPr>
        <w:tab/>
        <w:t xml:space="preserve">11. </w:t>
      </w:r>
      <w:r w:rsidRPr="00F573FC">
        <w:rPr>
          <w:rFonts w:ascii="Arial" w:eastAsia="Times New Roman" w:hAnsi="Arial" w:cs="Arial"/>
        </w:rPr>
        <w:tab/>
      </w:r>
      <w:r w:rsidRPr="00F573FC">
        <w:rPr>
          <w:rFonts w:ascii="Arial" w:eastAsia="Times New Roman" w:hAnsi="Arial" w:cs="Arial"/>
          <w:u w:val="single"/>
        </w:rPr>
        <w:t>Abandoned Turbines.</w:t>
      </w:r>
      <w:r w:rsidRPr="00F573FC">
        <w:rPr>
          <w:rFonts w:ascii="Arial" w:eastAsia="Times New Roman" w:hAnsi="Arial" w:cs="Arial"/>
        </w:rPr>
        <w:t xml:space="preserve"> The permittees shall advise the County of </w:t>
      </w:r>
      <w:r w:rsidR="00D02795">
        <w:rPr>
          <w:rFonts w:ascii="Arial" w:eastAsia="Times New Roman" w:hAnsi="Arial" w:cs="Arial"/>
        </w:rPr>
        <w:tab/>
      </w:r>
      <w:r w:rsidR="00D02795">
        <w:rPr>
          <w:rFonts w:ascii="Arial" w:eastAsia="Times New Roman" w:hAnsi="Arial" w:cs="Arial"/>
        </w:rPr>
        <w:tab/>
      </w:r>
      <w:r w:rsidR="00D02795">
        <w:rPr>
          <w:rFonts w:ascii="Arial" w:eastAsia="Times New Roman" w:hAnsi="Arial" w:cs="Arial"/>
        </w:rPr>
        <w:tab/>
      </w:r>
      <w:r w:rsidR="00D02795">
        <w:rPr>
          <w:rFonts w:ascii="Arial" w:eastAsia="Times New Roman" w:hAnsi="Arial" w:cs="Arial"/>
        </w:rPr>
        <w:tab/>
      </w:r>
      <w:r w:rsidRPr="00F573FC">
        <w:rPr>
          <w:rFonts w:ascii="Arial" w:eastAsia="Times New Roman" w:hAnsi="Arial" w:cs="Arial"/>
        </w:rPr>
        <w:t xml:space="preserve">any turbines that are abandoned prior to termination of operation of </w:t>
      </w:r>
      <w:r w:rsidR="00D02795">
        <w:rPr>
          <w:rFonts w:ascii="Arial" w:eastAsia="Times New Roman" w:hAnsi="Arial" w:cs="Arial"/>
        </w:rPr>
        <w:tab/>
      </w:r>
      <w:r w:rsidR="00D02795">
        <w:rPr>
          <w:rFonts w:ascii="Arial" w:eastAsia="Times New Roman" w:hAnsi="Arial" w:cs="Arial"/>
        </w:rPr>
        <w:tab/>
      </w:r>
      <w:r w:rsidR="00D02795">
        <w:rPr>
          <w:rFonts w:ascii="Arial" w:eastAsia="Times New Roman" w:hAnsi="Arial" w:cs="Arial"/>
        </w:rPr>
        <w:tab/>
      </w:r>
      <w:r w:rsidRPr="00F573FC">
        <w:rPr>
          <w:rFonts w:ascii="Arial" w:eastAsia="Times New Roman" w:hAnsi="Arial" w:cs="Arial"/>
        </w:rPr>
        <w:t xml:space="preserve">the WES. The County may require the permittees to decommission </w:t>
      </w:r>
      <w:r w:rsidR="00D02795">
        <w:rPr>
          <w:rFonts w:ascii="Arial" w:eastAsia="Times New Roman" w:hAnsi="Arial" w:cs="Arial"/>
        </w:rPr>
        <w:tab/>
      </w:r>
      <w:r w:rsidR="00D02795">
        <w:rPr>
          <w:rFonts w:ascii="Arial" w:eastAsia="Times New Roman" w:hAnsi="Arial" w:cs="Arial"/>
        </w:rPr>
        <w:tab/>
      </w:r>
      <w:r w:rsidR="00D02795">
        <w:rPr>
          <w:rFonts w:ascii="Arial" w:eastAsia="Times New Roman" w:hAnsi="Arial" w:cs="Arial"/>
        </w:rPr>
        <w:tab/>
      </w:r>
      <w:r w:rsidRPr="00F573FC">
        <w:rPr>
          <w:rFonts w:ascii="Arial" w:eastAsia="Times New Roman" w:hAnsi="Arial" w:cs="Arial"/>
        </w:rPr>
        <w:t>any abandoned turbine.</w:t>
      </w:r>
    </w:p>
    <w:p w14:paraId="68676EAA" w14:textId="77777777" w:rsidR="002B0DAE" w:rsidRPr="00F573FC" w:rsidRDefault="002B0DAE" w:rsidP="002B0DAE">
      <w:pPr>
        <w:widowControl w:val="0"/>
        <w:tabs>
          <w:tab w:val="left" w:pos="360"/>
          <w:tab w:val="num" w:pos="720"/>
          <w:tab w:val="left" w:pos="1083"/>
        </w:tabs>
        <w:autoSpaceDE w:val="0"/>
        <w:autoSpaceDN w:val="0"/>
        <w:adjustRightInd w:val="0"/>
        <w:spacing w:after="0" w:line="240" w:lineRule="auto"/>
        <w:ind w:left="360" w:hanging="360"/>
        <w:jc w:val="both"/>
        <w:rPr>
          <w:rFonts w:ascii="Arial" w:eastAsia="Times New Roman" w:hAnsi="Arial" w:cs="Arial"/>
        </w:rPr>
      </w:pPr>
      <w:r w:rsidRPr="00F573FC">
        <w:rPr>
          <w:rFonts w:ascii="Arial" w:eastAsia="Times New Roman" w:hAnsi="Arial" w:cs="Arial"/>
        </w:rPr>
        <w:tab/>
      </w:r>
    </w:p>
    <w:p w14:paraId="630D60E6" w14:textId="36321E4E" w:rsidR="002B0DAE" w:rsidRPr="00F573FC" w:rsidRDefault="002B0DAE" w:rsidP="002B0DAE">
      <w:pPr>
        <w:widowControl w:val="0"/>
        <w:autoSpaceDE w:val="0"/>
        <w:autoSpaceDN w:val="0"/>
        <w:adjustRightInd w:val="0"/>
        <w:spacing w:after="0" w:line="240" w:lineRule="auto"/>
        <w:ind w:left="360"/>
        <w:jc w:val="both"/>
        <w:rPr>
          <w:rFonts w:ascii="Arial" w:eastAsia="Times New Roman" w:hAnsi="Arial" w:cs="Arial"/>
        </w:rPr>
      </w:pPr>
      <w:r w:rsidRPr="00F573FC">
        <w:rPr>
          <w:rFonts w:ascii="Arial" w:eastAsia="Times New Roman" w:hAnsi="Arial" w:cs="Arial"/>
        </w:rPr>
        <w:tab/>
      </w:r>
      <w:r w:rsidRPr="00F573FC">
        <w:rPr>
          <w:rFonts w:ascii="Arial" w:eastAsia="Times New Roman" w:hAnsi="Arial" w:cs="Arial"/>
        </w:rPr>
        <w:tab/>
        <w:t xml:space="preserve">12. </w:t>
      </w:r>
      <w:r w:rsidRPr="00F573FC">
        <w:rPr>
          <w:rFonts w:ascii="Arial" w:eastAsia="Times New Roman" w:hAnsi="Arial" w:cs="Arial"/>
        </w:rPr>
        <w:tab/>
      </w:r>
      <w:r w:rsidRPr="00F573FC">
        <w:rPr>
          <w:rFonts w:ascii="Arial" w:eastAsia="Times New Roman" w:hAnsi="Arial" w:cs="Arial"/>
          <w:u w:val="single"/>
        </w:rPr>
        <w:t>Height from Ground Surface.</w:t>
      </w:r>
      <w:r w:rsidRPr="00F573FC">
        <w:rPr>
          <w:rFonts w:ascii="Arial" w:eastAsia="Times New Roman" w:hAnsi="Arial" w:cs="Arial"/>
        </w:rPr>
        <w:t xml:space="preserve"> The minimum height of blade tips, </w:t>
      </w:r>
      <w:r w:rsidRPr="00F573FC">
        <w:rPr>
          <w:rFonts w:ascii="Arial" w:eastAsia="Times New Roman" w:hAnsi="Arial" w:cs="Arial"/>
        </w:rPr>
        <w:tab/>
      </w:r>
      <w:r w:rsidRPr="00F573FC">
        <w:rPr>
          <w:rFonts w:ascii="Arial" w:eastAsia="Times New Roman" w:hAnsi="Arial" w:cs="Arial"/>
        </w:rPr>
        <w:tab/>
      </w:r>
      <w:r w:rsidRPr="00F573FC">
        <w:rPr>
          <w:rFonts w:ascii="Arial" w:eastAsia="Times New Roman" w:hAnsi="Arial" w:cs="Arial"/>
        </w:rPr>
        <w:tab/>
      </w:r>
      <w:r w:rsidRPr="00F573FC">
        <w:rPr>
          <w:rFonts w:ascii="Arial" w:eastAsia="Times New Roman" w:hAnsi="Arial" w:cs="Arial"/>
        </w:rPr>
        <w:tab/>
        <w:t xml:space="preserve">measured from ground surface when a blade is in fully vertical </w:t>
      </w:r>
      <w:r w:rsidR="00D02795">
        <w:rPr>
          <w:rFonts w:ascii="Arial" w:eastAsia="Times New Roman" w:hAnsi="Arial" w:cs="Arial"/>
        </w:rPr>
        <w:tab/>
      </w:r>
      <w:r w:rsidR="00D02795">
        <w:rPr>
          <w:rFonts w:ascii="Arial" w:eastAsia="Times New Roman" w:hAnsi="Arial" w:cs="Arial"/>
        </w:rPr>
        <w:tab/>
      </w:r>
      <w:r w:rsidR="00D02795">
        <w:rPr>
          <w:rFonts w:ascii="Arial" w:eastAsia="Times New Roman" w:hAnsi="Arial" w:cs="Arial"/>
        </w:rPr>
        <w:tab/>
      </w:r>
      <w:r w:rsidR="00D02795">
        <w:rPr>
          <w:rFonts w:ascii="Arial" w:eastAsia="Times New Roman" w:hAnsi="Arial" w:cs="Arial"/>
        </w:rPr>
        <w:tab/>
      </w:r>
      <w:r w:rsidRPr="00F573FC">
        <w:rPr>
          <w:rFonts w:ascii="Arial" w:eastAsia="Times New Roman" w:hAnsi="Arial" w:cs="Arial"/>
        </w:rPr>
        <w:t>position, shall be twenty-five (25) feet.</w:t>
      </w:r>
    </w:p>
    <w:p w14:paraId="134B3C09" w14:textId="77777777" w:rsidR="002B0DAE" w:rsidRPr="00F573FC" w:rsidRDefault="002B0DAE" w:rsidP="002B0DAE">
      <w:pPr>
        <w:widowControl w:val="0"/>
        <w:tabs>
          <w:tab w:val="left" w:pos="360"/>
        </w:tabs>
        <w:autoSpaceDE w:val="0"/>
        <w:autoSpaceDN w:val="0"/>
        <w:adjustRightInd w:val="0"/>
        <w:spacing w:after="0" w:line="240" w:lineRule="auto"/>
        <w:ind w:left="360"/>
        <w:jc w:val="both"/>
        <w:rPr>
          <w:rFonts w:ascii="Arial" w:eastAsia="Times New Roman" w:hAnsi="Arial" w:cs="Arial"/>
        </w:rPr>
      </w:pPr>
    </w:p>
    <w:p w14:paraId="484AEF00" w14:textId="77777777" w:rsidR="002B0DAE" w:rsidRPr="00F573FC" w:rsidRDefault="002B0DAE" w:rsidP="002B0DAE">
      <w:pPr>
        <w:widowControl w:val="0"/>
        <w:autoSpaceDE w:val="0"/>
        <w:autoSpaceDN w:val="0"/>
        <w:adjustRightInd w:val="0"/>
        <w:spacing w:after="0" w:line="240" w:lineRule="auto"/>
        <w:ind w:left="360"/>
        <w:jc w:val="both"/>
        <w:rPr>
          <w:rFonts w:ascii="Arial" w:eastAsia="Times New Roman" w:hAnsi="Arial" w:cs="Arial"/>
        </w:rPr>
      </w:pPr>
      <w:r w:rsidRPr="00F573FC">
        <w:rPr>
          <w:rFonts w:ascii="Arial" w:eastAsia="Times New Roman" w:hAnsi="Arial" w:cs="Arial"/>
        </w:rPr>
        <w:tab/>
      </w:r>
      <w:r w:rsidRPr="00F573FC">
        <w:rPr>
          <w:rFonts w:ascii="Arial" w:eastAsia="Times New Roman" w:hAnsi="Arial" w:cs="Arial"/>
        </w:rPr>
        <w:tab/>
        <w:t xml:space="preserve">13. </w:t>
      </w:r>
      <w:r w:rsidRPr="00F573FC">
        <w:rPr>
          <w:rFonts w:ascii="Arial" w:eastAsia="Times New Roman" w:hAnsi="Arial" w:cs="Arial"/>
        </w:rPr>
        <w:tab/>
      </w:r>
      <w:r w:rsidRPr="00F573FC">
        <w:rPr>
          <w:rFonts w:ascii="Arial" w:eastAsia="Times New Roman" w:hAnsi="Arial" w:cs="Arial"/>
          <w:u w:val="single"/>
        </w:rPr>
        <w:t>Turbine Hubs.</w:t>
      </w:r>
    </w:p>
    <w:p w14:paraId="7DBFA2A5" w14:textId="77777777" w:rsidR="002B0DAE" w:rsidRPr="00F573FC" w:rsidRDefault="002B0DAE" w:rsidP="002B0DAE">
      <w:pPr>
        <w:widowControl w:val="0"/>
        <w:tabs>
          <w:tab w:val="num" w:pos="741"/>
        </w:tabs>
        <w:autoSpaceDE w:val="0"/>
        <w:autoSpaceDN w:val="0"/>
        <w:adjustRightInd w:val="0"/>
        <w:spacing w:after="0" w:line="240" w:lineRule="auto"/>
        <w:ind w:left="741" w:hanging="399"/>
        <w:jc w:val="both"/>
        <w:rPr>
          <w:rFonts w:ascii="Arial" w:eastAsia="Times New Roman" w:hAnsi="Arial" w:cs="Arial"/>
        </w:rPr>
      </w:pPr>
    </w:p>
    <w:p w14:paraId="3BCF975E" w14:textId="61805683" w:rsidR="002B0DAE" w:rsidRPr="00F573FC"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F573FC">
        <w:rPr>
          <w:rFonts w:ascii="Arial" w:eastAsia="Times New Roman" w:hAnsi="Arial" w:cs="Arial"/>
        </w:rPr>
        <w:tab/>
      </w:r>
      <w:r w:rsidRPr="00F573FC">
        <w:rPr>
          <w:rFonts w:ascii="Arial" w:eastAsia="Times New Roman" w:hAnsi="Arial" w:cs="Arial"/>
        </w:rPr>
        <w:tab/>
        <w:t>a.</w:t>
      </w:r>
      <w:r w:rsidRPr="00F573FC">
        <w:rPr>
          <w:rFonts w:ascii="Arial" w:eastAsia="Times New Roman" w:hAnsi="Arial" w:cs="Arial"/>
        </w:rPr>
        <w:tab/>
        <w:t xml:space="preserve">Color and Finish. The finish of the exterior surface shall be </w:t>
      </w:r>
      <w:r w:rsidR="00D02795">
        <w:rPr>
          <w:rFonts w:ascii="Arial" w:eastAsia="Times New Roman" w:hAnsi="Arial" w:cs="Arial"/>
        </w:rPr>
        <w:tab/>
      </w:r>
      <w:r w:rsidR="00D02795">
        <w:rPr>
          <w:rFonts w:ascii="Arial" w:eastAsia="Times New Roman" w:hAnsi="Arial" w:cs="Arial"/>
        </w:rPr>
        <w:tab/>
      </w:r>
      <w:r w:rsidR="00D02795">
        <w:rPr>
          <w:rFonts w:ascii="Arial" w:eastAsia="Times New Roman" w:hAnsi="Arial" w:cs="Arial"/>
        </w:rPr>
        <w:tab/>
      </w:r>
      <w:r w:rsidR="00D02795">
        <w:rPr>
          <w:rFonts w:ascii="Arial" w:eastAsia="Times New Roman" w:hAnsi="Arial" w:cs="Arial"/>
        </w:rPr>
        <w:tab/>
      </w:r>
      <w:r w:rsidRPr="00F573FC">
        <w:rPr>
          <w:rFonts w:ascii="Arial" w:eastAsia="Times New Roman" w:hAnsi="Arial" w:cs="Arial"/>
        </w:rPr>
        <w:t>non-reflective and non-glass.</w:t>
      </w:r>
    </w:p>
    <w:p w14:paraId="25EEBBB4" w14:textId="77777777" w:rsidR="002B0DAE" w:rsidRPr="00F573FC" w:rsidRDefault="002B0DAE" w:rsidP="002B0DAE">
      <w:pPr>
        <w:widowControl w:val="0"/>
        <w:tabs>
          <w:tab w:val="left" w:pos="720"/>
          <w:tab w:val="num" w:pos="1080"/>
        </w:tabs>
        <w:autoSpaceDE w:val="0"/>
        <w:autoSpaceDN w:val="0"/>
        <w:adjustRightInd w:val="0"/>
        <w:spacing w:after="0" w:line="240" w:lineRule="auto"/>
        <w:ind w:left="720" w:hanging="360"/>
        <w:jc w:val="both"/>
        <w:rPr>
          <w:rFonts w:ascii="Arial" w:eastAsia="Times New Roman" w:hAnsi="Arial" w:cs="Arial"/>
        </w:rPr>
      </w:pPr>
    </w:p>
    <w:p w14:paraId="52A3B7F7" w14:textId="77777777" w:rsidR="002B0DAE" w:rsidRPr="00F573FC"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F573FC">
        <w:rPr>
          <w:rFonts w:ascii="Arial" w:eastAsia="Times New Roman" w:hAnsi="Arial" w:cs="Arial"/>
        </w:rPr>
        <w:tab/>
      </w:r>
      <w:r w:rsidRPr="00F573FC">
        <w:rPr>
          <w:rFonts w:ascii="Arial" w:eastAsia="Times New Roman" w:hAnsi="Arial" w:cs="Arial"/>
        </w:rPr>
        <w:tab/>
        <w:t xml:space="preserve">b. </w:t>
      </w:r>
      <w:r w:rsidRPr="00F573FC">
        <w:rPr>
          <w:rFonts w:ascii="Arial" w:eastAsia="Times New Roman" w:hAnsi="Arial" w:cs="Arial"/>
        </w:rPr>
        <w:tab/>
        <w:t>All turbine hubs shall be singular tubular design.</w:t>
      </w:r>
    </w:p>
    <w:p w14:paraId="6DD554D2" w14:textId="77777777" w:rsidR="002B0DAE" w:rsidRPr="00F573FC" w:rsidRDefault="002B0DAE" w:rsidP="002B0DAE">
      <w:pPr>
        <w:widowControl w:val="0"/>
        <w:autoSpaceDE w:val="0"/>
        <w:autoSpaceDN w:val="0"/>
        <w:adjustRightInd w:val="0"/>
        <w:spacing w:after="0" w:line="240" w:lineRule="auto"/>
        <w:jc w:val="both"/>
        <w:rPr>
          <w:rFonts w:ascii="Arial" w:eastAsia="Times New Roman" w:hAnsi="Arial" w:cs="Arial"/>
        </w:rPr>
      </w:pPr>
    </w:p>
    <w:p w14:paraId="2C23F12E" w14:textId="15F8A285" w:rsidR="002B0DAE" w:rsidRPr="00F573FC" w:rsidRDefault="002B0DAE" w:rsidP="002B0DAE">
      <w:pPr>
        <w:widowControl w:val="0"/>
        <w:tabs>
          <w:tab w:val="left" w:pos="720"/>
        </w:tabs>
        <w:autoSpaceDE w:val="0"/>
        <w:autoSpaceDN w:val="0"/>
        <w:adjustRightInd w:val="0"/>
        <w:spacing w:after="0" w:line="240" w:lineRule="auto"/>
        <w:ind w:left="360"/>
        <w:jc w:val="both"/>
        <w:rPr>
          <w:rFonts w:ascii="Arial" w:eastAsia="Times New Roman" w:hAnsi="Arial" w:cs="Arial"/>
        </w:rPr>
      </w:pPr>
      <w:r w:rsidRPr="00F573FC">
        <w:rPr>
          <w:rFonts w:ascii="Arial" w:eastAsia="Times New Roman" w:hAnsi="Arial" w:cs="Arial"/>
        </w:rPr>
        <w:tab/>
      </w:r>
      <w:r w:rsidRPr="00F573FC">
        <w:rPr>
          <w:rFonts w:ascii="Arial" w:eastAsia="Times New Roman" w:hAnsi="Arial" w:cs="Arial"/>
        </w:rPr>
        <w:tab/>
        <w:t xml:space="preserve">14. </w:t>
      </w:r>
      <w:r w:rsidRPr="00F573FC">
        <w:rPr>
          <w:rFonts w:ascii="Arial" w:eastAsia="Times New Roman" w:hAnsi="Arial" w:cs="Arial"/>
        </w:rPr>
        <w:tab/>
      </w:r>
      <w:r w:rsidRPr="00F573FC">
        <w:rPr>
          <w:rFonts w:ascii="Arial" w:eastAsia="Times New Roman" w:hAnsi="Arial" w:cs="Arial"/>
          <w:u w:val="single"/>
        </w:rPr>
        <w:t>Noise.</w:t>
      </w:r>
      <w:r w:rsidRPr="00F573FC">
        <w:rPr>
          <w:rFonts w:ascii="Arial" w:eastAsia="Times New Roman" w:hAnsi="Arial" w:cs="Arial"/>
        </w:rPr>
        <w:t xml:space="preserve"> Noise level shall not exceed 50 dBA, average A-weighted </w:t>
      </w:r>
      <w:r w:rsidRPr="00F573FC">
        <w:rPr>
          <w:rFonts w:ascii="Arial" w:eastAsia="Times New Roman" w:hAnsi="Arial" w:cs="Arial"/>
        </w:rPr>
        <w:tab/>
      </w:r>
      <w:r w:rsidRPr="00F573FC">
        <w:rPr>
          <w:rFonts w:ascii="Arial" w:eastAsia="Times New Roman" w:hAnsi="Arial" w:cs="Arial"/>
        </w:rPr>
        <w:tab/>
      </w:r>
      <w:r w:rsidRPr="00F573FC">
        <w:rPr>
          <w:rFonts w:ascii="Arial" w:eastAsia="Times New Roman" w:hAnsi="Arial" w:cs="Arial"/>
        </w:rPr>
        <w:tab/>
      </w:r>
      <w:r w:rsidRPr="00F573FC">
        <w:rPr>
          <w:rFonts w:ascii="Arial" w:eastAsia="Times New Roman" w:hAnsi="Arial" w:cs="Arial"/>
        </w:rPr>
        <w:tab/>
        <w:t xml:space="preserve">Sound pressure including constructive interference effects at the </w:t>
      </w:r>
      <w:r w:rsidRPr="00F573FC">
        <w:rPr>
          <w:rFonts w:ascii="Arial" w:eastAsia="Times New Roman" w:hAnsi="Arial" w:cs="Arial"/>
        </w:rPr>
        <w:tab/>
      </w:r>
      <w:r w:rsidRPr="00F573FC">
        <w:rPr>
          <w:rFonts w:ascii="Arial" w:eastAsia="Times New Roman" w:hAnsi="Arial" w:cs="Arial"/>
        </w:rPr>
        <w:tab/>
      </w:r>
      <w:r w:rsidRPr="00F573FC">
        <w:rPr>
          <w:rFonts w:ascii="Arial" w:eastAsia="Times New Roman" w:hAnsi="Arial" w:cs="Arial"/>
        </w:rPr>
        <w:tab/>
      </w:r>
      <w:r w:rsidRPr="00F573FC">
        <w:rPr>
          <w:rFonts w:ascii="Arial" w:eastAsia="Times New Roman" w:hAnsi="Arial" w:cs="Arial"/>
        </w:rPr>
        <w:tab/>
        <w:t>perimeter of the principal and accessory structures of existing off-</w:t>
      </w:r>
      <w:r w:rsidR="009024B9">
        <w:rPr>
          <w:rFonts w:ascii="Arial" w:eastAsia="Times New Roman" w:hAnsi="Arial" w:cs="Arial"/>
        </w:rPr>
        <w:tab/>
      </w:r>
      <w:r w:rsidR="009024B9">
        <w:rPr>
          <w:rFonts w:ascii="Arial" w:eastAsia="Times New Roman" w:hAnsi="Arial" w:cs="Arial"/>
        </w:rPr>
        <w:tab/>
      </w:r>
      <w:r w:rsidR="009024B9">
        <w:rPr>
          <w:rFonts w:ascii="Arial" w:eastAsia="Times New Roman" w:hAnsi="Arial" w:cs="Arial"/>
        </w:rPr>
        <w:tab/>
      </w:r>
      <w:r w:rsidR="009024B9">
        <w:rPr>
          <w:rFonts w:ascii="Arial" w:eastAsia="Times New Roman" w:hAnsi="Arial" w:cs="Arial"/>
        </w:rPr>
        <w:tab/>
      </w:r>
      <w:r w:rsidRPr="00F573FC">
        <w:rPr>
          <w:rFonts w:ascii="Arial" w:eastAsia="Times New Roman" w:hAnsi="Arial" w:cs="Arial"/>
        </w:rPr>
        <w:t>site residences, businesses, and buildings.</w:t>
      </w:r>
    </w:p>
    <w:p w14:paraId="79E832F8" w14:textId="77777777" w:rsidR="002B0DAE" w:rsidRPr="00F573FC" w:rsidRDefault="002B0DAE" w:rsidP="002B0DAE">
      <w:pPr>
        <w:widowControl w:val="0"/>
        <w:tabs>
          <w:tab w:val="num" w:pos="360"/>
        </w:tabs>
        <w:autoSpaceDE w:val="0"/>
        <w:autoSpaceDN w:val="0"/>
        <w:adjustRightInd w:val="0"/>
        <w:spacing w:after="0" w:line="240" w:lineRule="auto"/>
        <w:ind w:left="360" w:hanging="360"/>
        <w:jc w:val="both"/>
        <w:rPr>
          <w:rFonts w:ascii="Arial" w:eastAsia="Times New Roman" w:hAnsi="Arial" w:cs="Arial"/>
        </w:rPr>
      </w:pPr>
    </w:p>
    <w:p w14:paraId="5BF85C50" w14:textId="77777777" w:rsidR="002B0DAE" w:rsidRPr="00F573FC" w:rsidRDefault="002B0DAE" w:rsidP="002B0DAE">
      <w:pPr>
        <w:widowControl w:val="0"/>
        <w:tabs>
          <w:tab w:val="left" w:pos="720"/>
        </w:tabs>
        <w:autoSpaceDE w:val="0"/>
        <w:autoSpaceDN w:val="0"/>
        <w:adjustRightInd w:val="0"/>
        <w:spacing w:after="0" w:line="240" w:lineRule="auto"/>
        <w:ind w:left="360"/>
        <w:jc w:val="both"/>
        <w:rPr>
          <w:rFonts w:ascii="Arial" w:eastAsia="Times New Roman" w:hAnsi="Arial" w:cs="Arial"/>
        </w:rPr>
      </w:pPr>
      <w:r w:rsidRPr="00F573FC">
        <w:rPr>
          <w:rFonts w:ascii="Arial" w:eastAsia="Times New Roman" w:hAnsi="Arial" w:cs="Arial"/>
        </w:rPr>
        <w:tab/>
      </w:r>
      <w:r w:rsidRPr="00F573FC">
        <w:rPr>
          <w:rFonts w:ascii="Arial" w:eastAsia="Times New Roman" w:hAnsi="Arial" w:cs="Arial"/>
        </w:rPr>
        <w:tab/>
        <w:t xml:space="preserve">15. </w:t>
      </w:r>
      <w:r w:rsidRPr="00F573FC">
        <w:rPr>
          <w:rFonts w:ascii="Arial" w:eastAsia="Times New Roman" w:hAnsi="Arial" w:cs="Arial"/>
        </w:rPr>
        <w:tab/>
      </w:r>
      <w:r w:rsidRPr="00F573FC">
        <w:rPr>
          <w:rFonts w:ascii="Arial" w:eastAsia="Times New Roman" w:hAnsi="Arial" w:cs="Arial"/>
          <w:u w:val="single"/>
        </w:rPr>
        <w:t>Permit Expiration.</w:t>
      </w:r>
      <w:r w:rsidRPr="00F573FC">
        <w:rPr>
          <w:rFonts w:ascii="Arial" w:eastAsia="Times New Roman" w:hAnsi="Arial" w:cs="Arial"/>
        </w:rPr>
        <w:t xml:space="preserve"> The permit shall become void if no substantial </w:t>
      </w:r>
      <w:r w:rsidRPr="00F573FC">
        <w:rPr>
          <w:rFonts w:ascii="Arial" w:eastAsia="Times New Roman" w:hAnsi="Arial" w:cs="Arial"/>
        </w:rPr>
        <w:tab/>
      </w:r>
      <w:r w:rsidRPr="00F573FC">
        <w:rPr>
          <w:rFonts w:ascii="Arial" w:eastAsia="Times New Roman" w:hAnsi="Arial" w:cs="Arial"/>
        </w:rPr>
        <w:tab/>
      </w:r>
      <w:r w:rsidRPr="00F573FC">
        <w:rPr>
          <w:rFonts w:ascii="Arial" w:eastAsia="Times New Roman" w:hAnsi="Arial" w:cs="Arial"/>
        </w:rPr>
        <w:tab/>
      </w:r>
      <w:r w:rsidRPr="00F573FC">
        <w:rPr>
          <w:rFonts w:ascii="Arial" w:eastAsia="Times New Roman" w:hAnsi="Arial" w:cs="Arial"/>
        </w:rPr>
        <w:tab/>
        <w:t>construction has been completed within three (3) years of issuance.</w:t>
      </w:r>
    </w:p>
    <w:p w14:paraId="61FA4B97" w14:textId="77777777" w:rsidR="002B0DAE" w:rsidRPr="00F573FC" w:rsidRDefault="002B0DAE" w:rsidP="002B0DAE">
      <w:pPr>
        <w:widowControl w:val="0"/>
        <w:tabs>
          <w:tab w:val="num" w:pos="360"/>
          <w:tab w:val="left" w:pos="720"/>
        </w:tabs>
        <w:autoSpaceDE w:val="0"/>
        <w:autoSpaceDN w:val="0"/>
        <w:adjustRightInd w:val="0"/>
        <w:spacing w:after="0" w:line="240" w:lineRule="auto"/>
        <w:ind w:left="360" w:hanging="360"/>
        <w:jc w:val="both"/>
        <w:rPr>
          <w:rFonts w:ascii="Arial" w:eastAsia="Times New Roman" w:hAnsi="Arial" w:cs="Arial"/>
        </w:rPr>
      </w:pPr>
    </w:p>
    <w:p w14:paraId="5A32DA96" w14:textId="77777777" w:rsidR="002B0DAE" w:rsidRPr="00F573FC" w:rsidRDefault="002B0DAE" w:rsidP="002B0DAE">
      <w:pPr>
        <w:widowControl w:val="0"/>
        <w:tabs>
          <w:tab w:val="left" w:pos="720"/>
        </w:tabs>
        <w:autoSpaceDE w:val="0"/>
        <w:autoSpaceDN w:val="0"/>
        <w:adjustRightInd w:val="0"/>
        <w:spacing w:after="0" w:line="240" w:lineRule="auto"/>
        <w:ind w:left="360"/>
        <w:jc w:val="both"/>
        <w:rPr>
          <w:rFonts w:ascii="Arial" w:eastAsia="Times New Roman" w:hAnsi="Arial" w:cs="Arial"/>
        </w:rPr>
      </w:pPr>
      <w:r w:rsidRPr="00F573FC">
        <w:rPr>
          <w:rFonts w:ascii="Arial" w:eastAsia="Times New Roman" w:hAnsi="Arial" w:cs="Arial"/>
        </w:rPr>
        <w:tab/>
      </w:r>
      <w:r w:rsidRPr="00F573FC">
        <w:rPr>
          <w:rFonts w:ascii="Arial" w:eastAsia="Times New Roman" w:hAnsi="Arial" w:cs="Arial"/>
        </w:rPr>
        <w:tab/>
        <w:t xml:space="preserve">16. </w:t>
      </w:r>
      <w:r w:rsidRPr="00F573FC">
        <w:rPr>
          <w:rFonts w:ascii="Arial" w:eastAsia="Times New Roman" w:hAnsi="Arial" w:cs="Arial"/>
        </w:rPr>
        <w:tab/>
      </w:r>
      <w:r w:rsidRPr="00F573FC">
        <w:rPr>
          <w:rFonts w:ascii="Arial" w:eastAsia="Times New Roman" w:hAnsi="Arial" w:cs="Arial"/>
          <w:u w:val="single"/>
        </w:rPr>
        <w:t>Required Information for Permit.</w:t>
      </w:r>
    </w:p>
    <w:p w14:paraId="6BF89A8F" w14:textId="77777777" w:rsidR="002B0DAE" w:rsidRPr="00F573FC" w:rsidRDefault="002B0DAE" w:rsidP="002B0DAE">
      <w:pPr>
        <w:widowControl w:val="0"/>
        <w:autoSpaceDE w:val="0"/>
        <w:autoSpaceDN w:val="0"/>
        <w:adjustRightInd w:val="0"/>
        <w:spacing w:after="0" w:line="240" w:lineRule="auto"/>
        <w:jc w:val="both"/>
        <w:rPr>
          <w:rFonts w:ascii="Arial" w:eastAsia="Times New Roman" w:hAnsi="Arial" w:cs="Arial"/>
        </w:rPr>
      </w:pPr>
    </w:p>
    <w:p w14:paraId="3B4E59A2" w14:textId="716924AB" w:rsidR="002B0DAE" w:rsidRPr="00F573FC"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F573FC">
        <w:rPr>
          <w:rFonts w:ascii="Arial" w:eastAsia="Times New Roman" w:hAnsi="Arial" w:cs="Arial"/>
        </w:rPr>
        <w:tab/>
      </w:r>
      <w:r w:rsidRPr="00F573FC">
        <w:rPr>
          <w:rFonts w:ascii="Arial" w:eastAsia="Times New Roman" w:hAnsi="Arial" w:cs="Arial"/>
        </w:rPr>
        <w:tab/>
        <w:t>a.</w:t>
      </w:r>
      <w:r w:rsidRPr="00F573FC">
        <w:rPr>
          <w:rFonts w:ascii="Arial" w:eastAsia="Times New Roman" w:hAnsi="Arial" w:cs="Arial"/>
        </w:rPr>
        <w:tab/>
        <w:t xml:space="preserve">Boundaries of the site proposed for WES and associated </w:t>
      </w:r>
      <w:r w:rsidRPr="00F573FC">
        <w:rPr>
          <w:rFonts w:ascii="Arial" w:eastAsia="Times New Roman" w:hAnsi="Arial" w:cs="Arial"/>
        </w:rPr>
        <w:tab/>
      </w:r>
      <w:r w:rsidRPr="00F573FC">
        <w:rPr>
          <w:rFonts w:ascii="Arial" w:eastAsia="Times New Roman" w:hAnsi="Arial" w:cs="Arial"/>
        </w:rPr>
        <w:tab/>
      </w:r>
      <w:r w:rsidRPr="00F573FC">
        <w:rPr>
          <w:rFonts w:ascii="Arial" w:eastAsia="Times New Roman" w:hAnsi="Arial" w:cs="Arial"/>
        </w:rPr>
        <w:tab/>
      </w:r>
      <w:r w:rsidRPr="00F573FC">
        <w:rPr>
          <w:rFonts w:ascii="Arial" w:eastAsia="Times New Roman" w:hAnsi="Arial" w:cs="Arial"/>
        </w:rPr>
        <w:tab/>
        <w:t xml:space="preserve">facilities on United States Geological Survey Map or other </w:t>
      </w:r>
      <w:r w:rsidR="009024B9">
        <w:rPr>
          <w:rFonts w:ascii="Arial" w:eastAsia="Times New Roman" w:hAnsi="Arial" w:cs="Arial"/>
        </w:rPr>
        <w:tab/>
      </w:r>
      <w:r w:rsidR="009024B9">
        <w:rPr>
          <w:rFonts w:ascii="Arial" w:eastAsia="Times New Roman" w:hAnsi="Arial" w:cs="Arial"/>
        </w:rPr>
        <w:tab/>
      </w:r>
      <w:r w:rsidR="009024B9">
        <w:rPr>
          <w:rFonts w:ascii="Arial" w:eastAsia="Times New Roman" w:hAnsi="Arial" w:cs="Arial"/>
        </w:rPr>
        <w:tab/>
      </w:r>
      <w:r w:rsidR="009024B9">
        <w:rPr>
          <w:rFonts w:ascii="Arial" w:eastAsia="Times New Roman" w:hAnsi="Arial" w:cs="Arial"/>
        </w:rPr>
        <w:tab/>
      </w:r>
      <w:r w:rsidRPr="00F573FC">
        <w:rPr>
          <w:rFonts w:ascii="Arial" w:eastAsia="Times New Roman" w:hAnsi="Arial" w:cs="Arial"/>
        </w:rPr>
        <w:t>map as appropriate.</w:t>
      </w:r>
    </w:p>
    <w:p w14:paraId="47D17517" w14:textId="77777777" w:rsidR="002B0DAE" w:rsidRPr="00F573FC"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p>
    <w:p w14:paraId="4985DA02" w14:textId="71A9DCC0" w:rsidR="002B0DAE" w:rsidRPr="00F573FC"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F573FC">
        <w:rPr>
          <w:rFonts w:ascii="Arial" w:eastAsia="Times New Roman" w:hAnsi="Arial" w:cs="Arial"/>
          <w:bCs/>
        </w:rPr>
        <w:tab/>
      </w:r>
      <w:r w:rsidRPr="00F573FC">
        <w:rPr>
          <w:rFonts w:ascii="Arial" w:eastAsia="Times New Roman" w:hAnsi="Arial" w:cs="Arial"/>
          <w:bCs/>
        </w:rPr>
        <w:tab/>
        <w:t xml:space="preserve">b. </w:t>
      </w:r>
      <w:r w:rsidRPr="00F573FC">
        <w:rPr>
          <w:rFonts w:ascii="Arial" w:eastAsia="Times New Roman" w:hAnsi="Arial" w:cs="Arial"/>
          <w:bCs/>
        </w:rPr>
        <w:tab/>
        <w:t xml:space="preserve">Wind system specifications, including rotor diameter, tower </w:t>
      </w:r>
      <w:r w:rsidRPr="00F573FC">
        <w:rPr>
          <w:rFonts w:ascii="Arial" w:eastAsia="Times New Roman" w:hAnsi="Arial" w:cs="Arial"/>
          <w:bCs/>
        </w:rPr>
        <w:tab/>
      </w:r>
      <w:r w:rsidRPr="00F573FC">
        <w:rPr>
          <w:rFonts w:ascii="Arial" w:eastAsia="Times New Roman" w:hAnsi="Arial" w:cs="Arial"/>
          <w:bCs/>
        </w:rPr>
        <w:tab/>
      </w:r>
      <w:r w:rsidRPr="00F573FC">
        <w:rPr>
          <w:rFonts w:ascii="Arial" w:eastAsia="Times New Roman" w:hAnsi="Arial" w:cs="Arial"/>
          <w:bCs/>
        </w:rPr>
        <w:tab/>
        <w:t xml:space="preserve">height and tower type. </w:t>
      </w:r>
    </w:p>
    <w:p w14:paraId="2F0952B9" w14:textId="77777777" w:rsidR="002B0DAE" w:rsidRPr="00F573FC"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p>
    <w:p w14:paraId="13B74E70" w14:textId="610BE795" w:rsidR="002B0DAE" w:rsidRPr="00332B01"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F573FC">
        <w:rPr>
          <w:rFonts w:ascii="Arial" w:eastAsia="Times New Roman" w:hAnsi="Arial" w:cs="Arial"/>
          <w:bCs/>
        </w:rPr>
        <w:tab/>
      </w:r>
      <w:r w:rsidRPr="00F573FC">
        <w:rPr>
          <w:rFonts w:ascii="Arial" w:eastAsia="Times New Roman" w:hAnsi="Arial" w:cs="Arial"/>
          <w:bCs/>
        </w:rPr>
        <w:tab/>
        <w:t xml:space="preserve">c. </w:t>
      </w:r>
      <w:r w:rsidRPr="00F573FC">
        <w:rPr>
          <w:rFonts w:ascii="Arial" w:eastAsia="Times New Roman" w:hAnsi="Arial" w:cs="Arial"/>
          <w:bCs/>
        </w:rPr>
        <w:tab/>
        <w:t xml:space="preserve">Affidavit attesting that necessary easement agreements </w:t>
      </w:r>
      <w:r w:rsidR="009024B9">
        <w:rPr>
          <w:rFonts w:ascii="Arial" w:eastAsia="Times New Roman" w:hAnsi="Arial" w:cs="Arial"/>
          <w:bCs/>
        </w:rPr>
        <w:tab/>
      </w:r>
      <w:r w:rsidR="009024B9">
        <w:rPr>
          <w:rFonts w:ascii="Arial" w:eastAsia="Times New Roman" w:hAnsi="Arial" w:cs="Arial"/>
          <w:bCs/>
        </w:rPr>
        <w:tab/>
      </w:r>
      <w:r w:rsidR="009024B9">
        <w:rPr>
          <w:rFonts w:ascii="Arial" w:eastAsia="Times New Roman" w:hAnsi="Arial" w:cs="Arial"/>
          <w:bCs/>
        </w:rPr>
        <w:tab/>
      </w:r>
      <w:r w:rsidR="009024B9">
        <w:rPr>
          <w:rFonts w:ascii="Arial" w:eastAsia="Times New Roman" w:hAnsi="Arial" w:cs="Arial"/>
          <w:bCs/>
        </w:rPr>
        <w:tab/>
      </w:r>
      <w:r w:rsidRPr="00332B01">
        <w:rPr>
          <w:rFonts w:ascii="Arial" w:eastAsia="Times New Roman" w:hAnsi="Arial" w:cs="Arial"/>
          <w:bCs/>
        </w:rPr>
        <w:t>with landowners have been obtained.</w:t>
      </w:r>
    </w:p>
    <w:p w14:paraId="7A48E03F" w14:textId="77777777" w:rsidR="002B0DAE" w:rsidRPr="00332B01" w:rsidRDefault="002B0DAE" w:rsidP="002B0DAE">
      <w:pPr>
        <w:widowControl w:val="0"/>
        <w:autoSpaceDE w:val="0"/>
        <w:autoSpaceDN w:val="0"/>
        <w:adjustRightInd w:val="0"/>
        <w:spacing w:after="0" w:line="240" w:lineRule="auto"/>
        <w:ind w:left="720"/>
        <w:contextualSpacing/>
        <w:rPr>
          <w:rFonts w:ascii="Arial" w:eastAsia="Times New Roman" w:hAnsi="Arial" w:cs="Arial"/>
          <w:b/>
          <w:highlight w:val="yellow"/>
          <w:u w:val="single"/>
        </w:rPr>
      </w:pPr>
    </w:p>
    <w:p w14:paraId="58CFCE9D" w14:textId="77777777" w:rsidR="002B0DAE" w:rsidRPr="00332B01"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332B01">
        <w:rPr>
          <w:rFonts w:ascii="Arial" w:eastAsia="Times New Roman" w:hAnsi="Arial" w:cs="Arial"/>
        </w:rPr>
        <w:tab/>
      </w:r>
      <w:r w:rsidRPr="00332B01">
        <w:rPr>
          <w:rFonts w:ascii="Arial" w:eastAsia="Times New Roman" w:hAnsi="Arial" w:cs="Arial"/>
        </w:rPr>
        <w:tab/>
        <w:t xml:space="preserve">d. </w:t>
      </w:r>
      <w:r w:rsidRPr="00332B01">
        <w:rPr>
          <w:rFonts w:ascii="Arial" w:eastAsia="Times New Roman" w:hAnsi="Arial" w:cs="Arial"/>
        </w:rPr>
        <w:tab/>
        <w:t xml:space="preserve">Map of occupied residential structures, businesses and </w:t>
      </w:r>
      <w:r w:rsidRPr="00332B01">
        <w:rPr>
          <w:rFonts w:ascii="Arial" w:eastAsia="Times New Roman" w:hAnsi="Arial" w:cs="Arial"/>
        </w:rPr>
        <w:tab/>
      </w:r>
      <w:r w:rsidRPr="00332B01">
        <w:rPr>
          <w:rFonts w:ascii="Arial" w:eastAsia="Times New Roman" w:hAnsi="Arial" w:cs="Arial"/>
        </w:rPr>
        <w:tab/>
      </w:r>
      <w:r w:rsidRPr="00332B01">
        <w:rPr>
          <w:rFonts w:ascii="Arial" w:eastAsia="Times New Roman" w:hAnsi="Arial" w:cs="Arial"/>
        </w:rPr>
        <w:tab/>
      </w:r>
      <w:r w:rsidRPr="00332B01">
        <w:rPr>
          <w:rFonts w:ascii="Arial" w:eastAsia="Times New Roman" w:hAnsi="Arial" w:cs="Arial"/>
        </w:rPr>
        <w:tab/>
        <w:t>buildings.</w:t>
      </w:r>
    </w:p>
    <w:p w14:paraId="37365572" w14:textId="77777777" w:rsidR="002B0DAE" w:rsidRPr="00332B01" w:rsidRDefault="002B0DAE" w:rsidP="002B0DAE">
      <w:pPr>
        <w:widowControl w:val="0"/>
        <w:autoSpaceDE w:val="0"/>
        <w:autoSpaceDN w:val="0"/>
        <w:adjustRightInd w:val="0"/>
        <w:spacing w:after="0" w:line="240" w:lineRule="auto"/>
        <w:ind w:left="720"/>
        <w:contextualSpacing/>
        <w:rPr>
          <w:rFonts w:ascii="Arial" w:eastAsia="Times New Roman" w:hAnsi="Arial" w:cs="Arial"/>
        </w:rPr>
      </w:pPr>
    </w:p>
    <w:p w14:paraId="3A78CC48" w14:textId="302C7BF0" w:rsidR="002B0DAE" w:rsidRPr="00332B01"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332B01">
        <w:rPr>
          <w:rFonts w:ascii="Arial" w:eastAsia="Times New Roman" w:hAnsi="Arial" w:cs="Arial"/>
        </w:rPr>
        <w:tab/>
      </w:r>
      <w:r w:rsidRPr="00332B01">
        <w:rPr>
          <w:rFonts w:ascii="Arial" w:eastAsia="Times New Roman" w:hAnsi="Arial" w:cs="Arial"/>
        </w:rPr>
        <w:tab/>
        <w:t xml:space="preserve">e. </w:t>
      </w:r>
      <w:r w:rsidRPr="00332B01">
        <w:rPr>
          <w:rFonts w:ascii="Arial" w:eastAsia="Times New Roman" w:hAnsi="Arial" w:cs="Arial"/>
        </w:rPr>
        <w:tab/>
        <w:t xml:space="preserve">Preliminary map of sites for WES, access roads and </w:t>
      </w:r>
      <w:r w:rsidR="009024B9">
        <w:rPr>
          <w:rFonts w:ascii="Arial" w:eastAsia="Times New Roman" w:hAnsi="Arial" w:cs="Arial"/>
        </w:rPr>
        <w:tab/>
      </w:r>
      <w:r w:rsidR="009024B9">
        <w:rPr>
          <w:rFonts w:ascii="Arial" w:eastAsia="Times New Roman" w:hAnsi="Arial" w:cs="Arial"/>
        </w:rPr>
        <w:tab/>
      </w:r>
      <w:r w:rsidR="009024B9">
        <w:rPr>
          <w:rFonts w:ascii="Arial" w:eastAsia="Times New Roman" w:hAnsi="Arial" w:cs="Arial"/>
        </w:rPr>
        <w:tab/>
      </w:r>
      <w:r w:rsidR="009024B9">
        <w:rPr>
          <w:rFonts w:ascii="Arial" w:eastAsia="Times New Roman" w:hAnsi="Arial" w:cs="Arial"/>
        </w:rPr>
        <w:tab/>
      </w:r>
      <w:r w:rsidRPr="00332B01">
        <w:rPr>
          <w:rFonts w:ascii="Arial" w:eastAsia="Times New Roman" w:hAnsi="Arial" w:cs="Arial"/>
          <w:bCs/>
        </w:rPr>
        <w:t>collector and feeder lines</w:t>
      </w:r>
      <w:r w:rsidRPr="00332B01">
        <w:rPr>
          <w:rFonts w:ascii="Arial" w:eastAsia="Times New Roman" w:hAnsi="Arial" w:cs="Arial"/>
        </w:rPr>
        <w:t xml:space="preserve">. Final map of sites for WES, </w:t>
      </w:r>
      <w:r w:rsidR="009024B9">
        <w:rPr>
          <w:rFonts w:ascii="Arial" w:eastAsia="Times New Roman" w:hAnsi="Arial" w:cs="Arial"/>
        </w:rPr>
        <w:tab/>
      </w:r>
      <w:r w:rsidR="009024B9">
        <w:rPr>
          <w:rFonts w:ascii="Arial" w:eastAsia="Times New Roman" w:hAnsi="Arial" w:cs="Arial"/>
        </w:rPr>
        <w:tab/>
      </w:r>
      <w:r w:rsidR="009024B9">
        <w:rPr>
          <w:rFonts w:ascii="Arial" w:eastAsia="Times New Roman" w:hAnsi="Arial" w:cs="Arial"/>
        </w:rPr>
        <w:tab/>
      </w:r>
      <w:r w:rsidR="009024B9">
        <w:rPr>
          <w:rFonts w:ascii="Arial" w:eastAsia="Times New Roman" w:hAnsi="Arial" w:cs="Arial"/>
        </w:rPr>
        <w:tab/>
      </w:r>
      <w:r w:rsidRPr="00332B01">
        <w:rPr>
          <w:rFonts w:ascii="Arial" w:eastAsia="Times New Roman" w:hAnsi="Arial" w:cs="Arial"/>
        </w:rPr>
        <w:t xml:space="preserve">access roads and utility lines to be submitted sixty (60) days </w:t>
      </w:r>
      <w:r w:rsidR="009024B9">
        <w:rPr>
          <w:rFonts w:ascii="Arial" w:eastAsia="Times New Roman" w:hAnsi="Arial" w:cs="Arial"/>
        </w:rPr>
        <w:tab/>
      </w:r>
      <w:r w:rsidR="009024B9">
        <w:rPr>
          <w:rFonts w:ascii="Arial" w:eastAsia="Times New Roman" w:hAnsi="Arial" w:cs="Arial"/>
        </w:rPr>
        <w:tab/>
      </w:r>
      <w:r w:rsidR="009024B9">
        <w:rPr>
          <w:rFonts w:ascii="Arial" w:eastAsia="Times New Roman" w:hAnsi="Arial" w:cs="Arial"/>
        </w:rPr>
        <w:tab/>
      </w:r>
      <w:r w:rsidRPr="00332B01">
        <w:rPr>
          <w:rFonts w:ascii="Arial" w:eastAsia="Times New Roman" w:hAnsi="Arial" w:cs="Arial"/>
        </w:rPr>
        <w:t>prior to construction.</w:t>
      </w:r>
    </w:p>
    <w:p w14:paraId="4741C624" w14:textId="77777777" w:rsidR="002B0DAE" w:rsidRPr="00332B01"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p>
    <w:p w14:paraId="415B20B4" w14:textId="6DA170B1" w:rsidR="002B0DAE" w:rsidRPr="00332B01"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u w:val="single"/>
        </w:rPr>
      </w:pPr>
      <w:r w:rsidRPr="00332B01">
        <w:rPr>
          <w:rFonts w:ascii="Arial" w:eastAsia="Times New Roman" w:hAnsi="Arial" w:cs="Arial"/>
        </w:rPr>
        <w:tab/>
      </w:r>
      <w:r w:rsidRPr="00332B01">
        <w:rPr>
          <w:rFonts w:ascii="Arial" w:eastAsia="Times New Roman" w:hAnsi="Arial" w:cs="Arial"/>
        </w:rPr>
        <w:tab/>
        <w:t xml:space="preserve">f. </w:t>
      </w:r>
      <w:r w:rsidRPr="00332B01">
        <w:rPr>
          <w:rFonts w:ascii="Arial" w:eastAsia="Times New Roman" w:hAnsi="Arial" w:cs="Arial"/>
        </w:rPr>
        <w:tab/>
        <w:t xml:space="preserve">Proof of right-of-way easement for access to transmission </w:t>
      </w:r>
      <w:r w:rsidR="009024B9">
        <w:rPr>
          <w:rFonts w:ascii="Arial" w:eastAsia="Times New Roman" w:hAnsi="Arial" w:cs="Arial"/>
        </w:rPr>
        <w:tab/>
      </w:r>
      <w:r w:rsidR="009024B9">
        <w:rPr>
          <w:rFonts w:ascii="Arial" w:eastAsia="Times New Roman" w:hAnsi="Arial" w:cs="Arial"/>
        </w:rPr>
        <w:tab/>
      </w:r>
      <w:r w:rsidR="009024B9">
        <w:rPr>
          <w:rFonts w:ascii="Arial" w:eastAsia="Times New Roman" w:hAnsi="Arial" w:cs="Arial"/>
        </w:rPr>
        <w:tab/>
      </w:r>
      <w:r w:rsidR="009024B9">
        <w:rPr>
          <w:rFonts w:ascii="Arial" w:eastAsia="Times New Roman" w:hAnsi="Arial" w:cs="Arial"/>
        </w:rPr>
        <w:tab/>
      </w:r>
      <w:r w:rsidRPr="00332B01">
        <w:rPr>
          <w:rFonts w:ascii="Arial" w:eastAsia="Times New Roman" w:hAnsi="Arial" w:cs="Arial"/>
        </w:rPr>
        <w:t>lines</w:t>
      </w:r>
      <w:r w:rsidRPr="00332B01">
        <w:rPr>
          <w:rFonts w:ascii="Arial" w:eastAsia="Times New Roman" w:hAnsi="Arial" w:cs="Arial"/>
          <w:bCs/>
        </w:rPr>
        <w:t xml:space="preserve"> and/or utility interconnection</w:t>
      </w:r>
      <w:r w:rsidRPr="00332B01">
        <w:rPr>
          <w:rFonts w:ascii="Arial" w:eastAsia="Times New Roman" w:hAnsi="Arial" w:cs="Arial"/>
        </w:rPr>
        <w:t>.</w:t>
      </w:r>
    </w:p>
    <w:p w14:paraId="60027A1F" w14:textId="77777777" w:rsidR="002B0DAE" w:rsidRPr="00332B01" w:rsidRDefault="002B0DAE" w:rsidP="002B0DAE">
      <w:pPr>
        <w:widowControl w:val="0"/>
        <w:tabs>
          <w:tab w:val="left" w:pos="720"/>
        </w:tabs>
        <w:autoSpaceDE w:val="0"/>
        <w:autoSpaceDN w:val="0"/>
        <w:adjustRightInd w:val="0"/>
        <w:spacing w:after="0" w:line="240" w:lineRule="auto"/>
        <w:ind w:left="360"/>
        <w:jc w:val="both"/>
        <w:rPr>
          <w:rFonts w:ascii="Arial" w:eastAsia="Times New Roman" w:hAnsi="Arial" w:cs="Arial"/>
        </w:rPr>
      </w:pPr>
    </w:p>
    <w:p w14:paraId="5A13E435" w14:textId="77777777" w:rsidR="002B0DAE" w:rsidRPr="00332B01"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332B01">
        <w:rPr>
          <w:rFonts w:ascii="Arial" w:eastAsia="Times New Roman" w:hAnsi="Arial" w:cs="Arial"/>
        </w:rPr>
        <w:tab/>
      </w:r>
      <w:r w:rsidRPr="00332B01">
        <w:rPr>
          <w:rFonts w:ascii="Arial" w:eastAsia="Times New Roman" w:hAnsi="Arial" w:cs="Arial"/>
        </w:rPr>
        <w:tab/>
        <w:t xml:space="preserve">g. </w:t>
      </w:r>
      <w:r w:rsidRPr="00332B01">
        <w:rPr>
          <w:rFonts w:ascii="Arial" w:eastAsia="Times New Roman" w:hAnsi="Arial" w:cs="Arial"/>
        </w:rPr>
        <w:tab/>
        <w:t>Map of easements for WES.</w:t>
      </w:r>
    </w:p>
    <w:p w14:paraId="4826A324" w14:textId="77777777" w:rsidR="002B0DAE" w:rsidRPr="00332B01" w:rsidRDefault="002B0DAE" w:rsidP="002B0DAE">
      <w:pPr>
        <w:widowControl w:val="0"/>
        <w:tabs>
          <w:tab w:val="left" w:pos="720"/>
        </w:tabs>
        <w:autoSpaceDE w:val="0"/>
        <w:autoSpaceDN w:val="0"/>
        <w:adjustRightInd w:val="0"/>
        <w:spacing w:after="0" w:line="240" w:lineRule="auto"/>
        <w:ind w:left="360"/>
        <w:jc w:val="both"/>
        <w:rPr>
          <w:rFonts w:ascii="Arial" w:eastAsia="Times New Roman" w:hAnsi="Arial" w:cs="Arial"/>
        </w:rPr>
      </w:pPr>
    </w:p>
    <w:p w14:paraId="0D4D6669" w14:textId="77777777" w:rsidR="002B0DAE" w:rsidRPr="00332B01"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332B01">
        <w:rPr>
          <w:rFonts w:ascii="Arial" w:eastAsia="Times New Roman" w:hAnsi="Arial" w:cs="Arial"/>
        </w:rPr>
        <w:tab/>
      </w:r>
      <w:r w:rsidRPr="00332B01">
        <w:rPr>
          <w:rFonts w:ascii="Arial" w:eastAsia="Times New Roman" w:hAnsi="Arial" w:cs="Arial"/>
        </w:rPr>
        <w:tab/>
        <w:t>h.</w:t>
      </w:r>
      <w:r w:rsidRPr="00332B01">
        <w:rPr>
          <w:rFonts w:ascii="Arial" w:eastAsia="Times New Roman" w:hAnsi="Arial" w:cs="Arial"/>
        </w:rPr>
        <w:tab/>
        <w:t>Project schedule.</w:t>
      </w:r>
    </w:p>
    <w:p w14:paraId="6D5E84D0" w14:textId="77777777" w:rsidR="002B0DAE" w:rsidRPr="00332B01" w:rsidRDefault="002B0DAE" w:rsidP="002B0DAE">
      <w:pPr>
        <w:widowControl w:val="0"/>
        <w:tabs>
          <w:tab w:val="left" w:pos="720"/>
        </w:tabs>
        <w:autoSpaceDE w:val="0"/>
        <w:autoSpaceDN w:val="0"/>
        <w:adjustRightInd w:val="0"/>
        <w:spacing w:after="0" w:line="240" w:lineRule="auto"/>
        <w:ind w:left="360"/>
        <w:jc w:val="both"/>
        <w:rPr>
          <w:rFonts w:ascii="Arial" w:eastAsia="Times New Roman" w:hAnsi="Arial" w:cs="Arial"/>
        </w:rPr>
      </w:pPr>
    </w:p>
    <w:p w14:paraId="5E1A0204" w14:textId="77777777" w:rsidR="002B0DAE" w:rsidRPr="00332B01"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332B01">
        <w:rPr>
          <w:rFonts w:ascii="Arial" w:eastAsia="Times New Roman" w:hAnsi="Arial" w:cs="Arial"/>
        </w:rPr>
        <w:tab/>
      </w:r>
      <w:r w:rsidRPr="00332B01">
        <w:rPr>
          <w:rFonts w:ascii="Arial" w:eastAsia="Times New Roman" w:hAnsi="Arial" w:cs="Arial"/>
        </w:rPr>
        <w:tab/>
        <w:t xml:space="preserve">i. </w:t>
      </w:r>
      <w:r w:rsidRPr="00332B01">
        <w:rPr>
          <w:rFonts w:ascii="Arial" w:eastAsia="Times New Roman" w:hAnsi="Arial" w:cs="Arial"/>
        </w:rPr>
        <w:tab/>
        <w:t>Mitigation measures.</w:t>
      </w:r>
      <w:r w:rsidRPr="00332B01">
        <w:rPr>
          <w:rFonts w:ascii="Arial" w:eastAsia="Times New Roman" w:hAnsi="Arial" w:cs="Arial"/>
        </w:rPr>
        <w:tab/>
      </w:r>
    </w:p>
    <w:p w14:paraId="26CC475E" w14:textId="77777777" w:rsidR="002B0DAE" w:rsidRPr="00332B01" w:rsidRDefault="002B0DAE" w:rsidP="002B0DAE">
      <w:pPr>
        <w:widowControl w:val="0"/>
        <w:tabs>
          <w:tab w:val="left" w:pos="360"/>
        </w:tabs>
        <w:autoSpaceDE w:val="0"/>
        <w:autoSpaceDN w:val="0"/>
        <w:adjustRightInd w:val="0"/>
        <w:spacing w:after="0" w:line="240" w:lineRule="auto"/>
        <w:jc w:val="both"/>
        <w:rPr>
          <w:rFonts w:ascii="Arial" w:eastAsia="Times New Roman" w:hAnsi="Arial" w:cs="Arial"/>
        </w:rPr>
      </w:pPr>
    </w:p>
    <w:p w14:paraId="05DABAEB" w14:textId="12C6FCAB" w:rsidR="002B0DAE" w:rsidRPr="00332B01"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r w:rsidRPr="00332B01">
        <w:rPr>
          <w:rFonts w:ascii="Arial" w:eastAsia="Times New Roman" w:hAnsi="Arial" w:cs="Arial"/>
          <w:bCs/>
        </w:rPr>
        <w:tab/>
      </w:r>
      <w:r w:rsidRPr="00332B01">
        <w:rPr>
          <w:rFonts w:ascii="Arial" w:eastAsia="Times New Roman" w:hAnsi="Arial" w:cs="Arial"/>
          <w:bCs/>
        </w:rPr>
        <w:tab/>
        <w:t xml:space="preserve">j. </w:t>
      </w:r>
      <w:r w:rsidRPr="00332B01">
        <w:rPr>
          <w:rFonts w:ascii="Arial" w:eastAsia="Times New Roman" w:hAnsi="Arial" w:cs="Arial"/>
          <w:bCs/>
        </w:rPr>
        <w:tab/>
        <w:t xml:space="preserve">Project-specific environmental concerns (e.g. native habitat, </w:t>
      </w:r>
      <w:r w:rsidRPr="00332B01">
        <w:rPr>
          <w:rFonts w:ascii="Arial" w:eastAsia="Times New Roman" w:hAnsi="Arial" w:cs="Arial"/>
          <w:bCs/>
        </w:rPr>
        <w:tab/>
      </w:r>
      <w:r w:rsidRPr="00332B01">
        <w:rPr>
          <w:rFonts w:ascii="Arial" w:eastAsia="Times New Roman" w:hAnsi="Arial" w:cs="Arial"/>
          <w:bCs/>
        </w:rPr>
        <w:tab/>
      </w:r>
      <w:r w:rsidR="009024B9">
        <w:rPr>
          <w:rFonts w:ascii="Arial" w:eastAsia="Times New Roman" w:hAnsi="Arial" w:cs="Arial"/>
          <w:bCs/>
        </w:rPr>
        <w:tab/>
      </w:r>
      <w:r w:rsidRPr="00332B01">
        <w:rPr>
          <w:rFonts w:ascii="Arial" w:eastAsia="Times New Roman" w:hAnsi="Arial" w:cs="Arial"/>
          <w:bCs/>
        </w:rPr>
        <w:t xml:space="preserve">rare species, and migratory routes).  This information shall </w:t>
      </w:r>
      <w:r w:rsidR="009024B9">
        <w:rPr>
          <w:rFonts w:ascii="Arial" w:eastAsia="Times New Roman" w:hAnsi="Arial" w:cs="Arial"/>
          <w:bCs/>
        </w:rPr>
        <w:tab/>
      </w:r>
      <w:r w:rsidR="009024B9">
        <w:rPr>
          <w:rFonts w:ascii="Arial" w:eastAsia="Times New Roman" w:hAnsi="Arial" w:cs="Arial"/>
          <w:bCs/>
        </w:rPr>
        <w:tab/>
      </w:r>
      <w:r w:rsidR="009024B9">
        <w:rPr>
          <w:rFonts w:ascii="Arial" w:eastAsia="Times New Roman" w:hAnsi="Arial" w:cs="Arial"/>
          <w:bCs/>
        </w:rPr>
        <w:tab/>
      </w:r>
      <w:r w:rsidR="009024B9">
        <w:rPr>
          <w:rFonts w:ascii="Arial" w:eastAsia="Times New Roman" w:hAnsi="Arial" w:cs="Arial"/>
          <w:bCs/>
        </w:rPr>
        <w:tab/>
      </w:r>
      <w:r w:rsidRPr="00332B01">
        <w:rPr>
          <w:rFonts w:ascii="Arial" w:eastAsia="Times New Roman" w:hAnsi="Arial" w:cs="Arial"/>
          <w:bCs/>
        </w:rPr>
        <w:t xml:space="preserve">be obtained by consulting with state and federal wildlife </w:t>
      </w:r>
      <w:r w:rsidR="009024B9">
        <w:rPr>
          <w:rFonts w:ascii="Arial" w:eastAsia="Times New Roman" w:hAnsi="Arial" w:cs="Arial"/>
          <w:bCs/>
        </w:rPr>
        <w:tab/>
      </w:r>
      <w:r w:rsidR="009024B9">
        <w:rPr>
          <w:rFonts w:ascii="Arial" w:eastAsia="Times New Roman" w:hAnsi="Arial" w:cs="Arial"/>
          <w:bCs/>
        </w:rPr>
        <w:tab/>
      </w:r>
      <w:r w:rsidR="009024B9">
        <w:rPr>
          <w:rFonts w:ascii="Arial" w:eastAsia="Times New Roman" w:hAnsi="Arial" w:cs="Arial"/>
          <w:bCs/>
        </w:rPr>
        <w:tab/>
      </w:r>
      <w:r w:rsidR="009024B9">
        <w:rPr>
          <w:rFonts w:ascii="Arial" w:eastAsia="Times New Roman" w:hAnsi="Arial" w:cs="Arial"/>
          <w:bCs/>
        </w:rPr>
        <w:tab/>
      </w:r>
      <w:r w:rsidRPr="00332B01">
        <w:rPr>
          <w:rFonts w:ascii="Arial" w:eastAsia="Times New Roman" w:hAnsi="Arial" w:cs="Arial"/>
          <w:bCs/>
        </w:rPr>
        <w:t xml:space="preserve">agencies. Evidence of such consultation shall be included </w:t>
      </w:r>
      <w:r w:rsidR="009024B9">
        <w:rPr>
          <w:rFonts w:ascii="Arial" w:eastAsia="Times New Roman" w:hAnsi="Arial" w:cs="Arial"/>
          <w:bCs/>
        </w:rPr>
        <w:tab/>
      </w:r>
      <w:r w:rsidR="009024B9">
        <w:rPr>
          <w:rFonts w:ascii="Arial" w:eastAsia="Times New Roman" w:hAnsi="Arial" w:cs="Arial"/>
          <w:bCs/>
        </w:rPr>
        <w:tab/>
      </w:r>
      <w:r w:rsidR="009024B9">
        <w:rPr>
          <w:rFonts w:ascii="Arial" w:eastAsia="Times New Roman" w:hAnsi="Arial" w:cs="Arial"/>
          <w:bCs/>
        </w:rPr>
        <w:tab/>
      </w:r>
      <w:r w:rsidR="009024B9">
        <w:rPr>
          <w:rFonts w:ascii="Arial" w:eastAsia="Times New Roman" w:hAnsi="Arial" w:cs="Arial"/>
          <w:bCs/>
        </w:rPr>
        <w:tab/>
      </w:r>
      <w:r w:rsidRPr="00332B01">
        <w:rPr>
          <w:rFonts w:ascii="Arial" w:eastAsia="Times New Roman" w:hAnsi="Arial" w:cs="Arial"/>
          <w:bCs/>
        </w:rPr>
        <w:t xml:space="preserve">in the application. </w:t>
      </w:r>
    </w:p>
    <w:p w14:paraId="33416DB6" w14:textId="77777777" w:rsidR="002B0DAE" w:rsidRPr="00332B01"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rPr>
      </w:pPr>
    </w:p>
    <w:p w14:paraId="701ABCA0" w14:textId="77777777" w:rsidR="002B0DAE" w:rsidRPr="00332B01"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bCs/>
        </w:rPr>
      </w:pPr>
      <w:r w:rsidRPr="00332B01">
        <w:rPr>
          <w:rFonts w:ascii="Arial" w:eastAsia="Times New Roman" w:hAnsi="Arial" w:cs="Arial"/>
        </w:rPr>
        <w:tab/>
      </w:r>
      <w:r w:rsidRPr="00332B01">
        <w:rPr>
          <w:rFonts w:ascii="Arial" w:eastAsia="Times New Roman" w:hAnsi="Arial" w:cs="Arial"/>
        </w:rPr>
        <w:tab/>
        <w:t>k.</w:t>
      </w:r>
      <w:r w:rsidRPr="00332B01">
        <w:rPr>
          <w:rFonts w:ascii="Arial" w:eastAsia="Times New Roman" w:hAnsi="Arial" w:cs="Arial"/>
        </w:rPr>
        <w:tab/>
        <w:t>Location of other WES in general area.</w:t>
      </w:r>
    </w:p>
    <w:p w14:paraId="4CC33A57" w14:textId="77777777" w:rsidR="002B0DAE" w:rsidRPr="00332B01" w:rsidRDefault="002B0DAE" w:rsidP="002B0DAE">
      <w:pPr>
        <w:widowControl w:val="0"/>
        <w:tabs>
          <w:tab w:val="left" w:pos="720"/>
        </w:tabs>
        <w:autoSpaceDE w:val="0"/>
        <w:autoSpaceDN w:val="0"/>
        <w:adjustRightInd w:val="0"/>
        <w:spacing w:after="0" w:line="240" w:lineRule="auto"/>
        <w:jc w:val="both"/>
        <w:rPr>
          <w:rFonts w:ascii="Arial" w:eastAsia="Times New Roman" w:hAnsi="Arial" w:cs="Arial"/>
          <w:bCs/>
        </w:rPr>
      </w:pPr>
    </w:p>
    <w:p w14:paraId="78A1EAF4" w14:textId="552DA549" w:rsidR="002B0DAE" w:rsidRPr="00332B01" w:rsidRDefault="002B0DAE" w:rsidP="002B0DAE">
      <w:pPr>
        <w:widowControl w:val="0"/>
        <w:tabs>
          <w:tab w:val="left" w:pos="720"/>
        </w:tabs>
        <w:autoSpaceDE w:val="0"/>
        <w:autoSpaceDN w:val="0"/>
        <w:adjustRightInd w:val="0"/>
        <w:spacing w:after="0" w:line="240" w:lineRule="auto"/>
        <w:ind w:left="720"/>
        <w:jc w:val="both"/>
        <w:rPr>
          <w:rFonts w:ascii="Arial" w:eastAsia="Times New Roman" w:hAnsi="Arial" w:cs="Arial"/>
          <w:bCs/>
        </w:rPr>
      </w:pPr>
      <w:r w:rsidRPr="00332B01">
        <w:rPr>
          <w:rFonts w:ascii="Arial" w:eastAsia="Times New Roman" w:hAnsi="Arial" w:cs="Arial"/>
        </w:rPr>
        <w:tab/>
      </w:r>
      <w:r w:rsidRPr="00332B01">
        <w:rPr>
          <w:rFonts w:ascii="Arial" w:eastAsia="Times New Roman" w:hAnsi="Arial" w:cs="Arial"/>
        </w:rPr>
        <w:tab/>
        <w:t>l.</w:t>
      </w:r>
      <w:r w:rsidRPr="00332B01">
        <w:rPr>
          <w:rFonts w:ascii="Arial" w:eastAsia="Times New Roman" w:hAnsi="Arial" w:cs="Arial"/>
        </w:rPr>
        <w:tab/>
        <w:t xml:space="preserve">Final haul road agreements to be submitted sixty (60) days </w:t>
      </w:r>
      <w:r w:rsidRPr="00332B01">
        <w:rPr>
          <w:rFonts w:ascii="Arial" w:eastAsia="Times New Roman" w:hAnsi="Arial" w:cs="Arial"/>
        </w:rPr>
        <w:tab/>
      </w:r>
      <w:r w:rsidRPr="00332B01">
        <w:rPr>
          <w:rFonts w:ascii="Arial" w:eastAsia="Times New Roman" w:hAnsi="Arial" w:cs="Arial"/>
        </w:rPr>
        <w:tab/>
      </w:r>
      <w:r w:rsidRPr="00332B01">
        <w:rPr>
          <w:rFonts w:ascii="Arial" w:eastAsia="Times New Roman" w:hAnsi="Arial" w:cs="Arial"/>
        </w:rPr>
        <w:tab/>
        <w:t>prior to</w:t>
      </w:r>
      <w:r w:rsidR="009024B9">
        <w:rPr>
          <w:rFonts w:ascii="Arial" w:eastAsia="Times New Roman" w:hAnsi="Arial" w:cs="Arial"/>
        </w:rPr>
        <w:t xml:space="preserve"> </w:t>
      </w:r>
      <w:r w:rsidRPr="00332B01">
        <w:rPr>
          <w:rFonts w:ascii="Arial" w:eastAsia="Times New Roman" w:hAnsi="Arial" w:cs="Arial"/>
        </w:rPr>
        <w:t>construction.</w:t>
      </w:r>
    </w:p>
    <w:p w14:paraId="29F12333" w14:textId="560D3260" w:rsidR="002425E4" w:rsidRPr="00CA1A69" w:rsidRDefault="002425E4" w:rsidP="002B0DAE">
      <w:pPr>
        <w:spacing w:after="0" w:line="240" w:lineRule="auto"/>
        <w:jc w:val="center"/>
        <w:rPr>
          <w:rFonts w:ascii="Arial" w:eastAsia="Arial" w:hAnsi="Arial" w:cs="Arial"/>
          <w:u w:val="single"/>
        </w:rPr>
      </w:pPr>
    </w:p>
    <w:p w14:paraId="53527E9E" w14:textId="315A14F1" w:rsidR="00A246BC" w:rsidRDefault="00A246BC" w:rsidP="002B0DAE">
      <w:pPr>
        <w:spacing w:after="0" w:line="240" w:lineRule="auto"/>
        <w:jc w:val="center"/>
        <w:rPr>
          <w:rFonts w:ascii="Arial" w:eastAsia="Arial" w:hAnsi="Arial" w:cs="Arial"/>
          <w:u w:val="single"/>
        </w:rPr>
      </w:pPr>
    </w:p>
    <w:p w14:paraId="67E21CAB" w14:textId="6872B205" w:rsidR="009024B9" w:rsidRDefault="009024B9" w:rsidP="002B0DAE">
      <w:pPr>
        <w:spacing w:after="0" w:line="240" w:lineRule="auto"/>
        <w:jc w:val="center"/>
        <w:rPr>
          <w:rFonts w:ascii="Arial" w:eastAsia="Arial" w:hAnsi="Arial" w:cs="Arial"/>
          <w:u w:val="single"/>
        </w:rPr>
      </w:pPr>
    </w:p>
    <w:p w14:paraId="13246B38" w14:textId="7732116A" w:rsidR="009024B9" w:rsidRDefault="009024B9" w:rsidP="002B0DAE">
      <w:pPr>
        <w:spacing w:after="0" w:line="240" w:lineRule="auto"/>
        <w:jc w:val="center"/>
        <w:rPr>
          <w:rFonts w:ascii="Arial" w:eastAsia="Arial" w:hAnsi="Arial" w:cs="Arial"/>
          <w:u w:val="single"/>
        </w:rPr>
      </w:pPr>
    </w:p>
    <w:p w14:paraId="56D31A0D" w14:textId="7B9B3904" w:rsidR="009024B9" w:rsidRDefault="009024B9" w:rsidP="002B0DAE">
      <w:pPr>
        <w:spacing w:after="0" w:line="240" w:lineRule="auto"/>
        <w:jc w:val="center"/>
        <w:rPr>
          <w:rFonts w:ascii="Arial" w:eastAsia="Arial" w:hAnsi="Arial" w:cs="Arial"/>
          <w:u w:val="single"/>
        </w:rPr>
      </w:pPr>
    </w:p>
    <w:p w14:paraId="0CE7358F" w14:textId="1CFE6008" w:rsidR="009024B9" w:rsidRDefault="009024B9" w:rsidP="002B0DAE">
      <w:pPr>
        <w:spacing w:after="0" w:line="240" w:lineRule="auto"/>
        <w:jc w:val="center"/>
        <w:rPr>
          <w:rFonts w:ascii="Arial" w:eastAsia="Arial" w:hAnsi="Arial" w:cs="Arial"/>
          <w:u w:val="single"/>
        </w:rPr>
      </w:pPr>
    </w:p>
    <w:p w14:paraId="65B6C568" w14:textId="2FC010F5" w:rsidR="009024B9" w:rsidRDefault="009024B9" w:rsidP="002B0DAE">
      <w:pPr>
        <w:spacing w:after="0" w:line="240" w:lineRule="auto"/>
        <w:jc w:val="center"/>
        <w:rPr>
          <w:rFonts w:ascii="Arial" w:eastAsia="Arial" w:hAnsi="Arial" w:cs="Arial"/>
          <w:u w:val="single"/>
        </w:rPr>
      </w:pPr>
    </w:p>
    <w:p w14:paraId="7657493D" w14:textId="0DA198E2" w:rsidR="009024B9" w:rsidRDefault="009024B9" w:rsidP="002B0DAE">
      <w:pPr>
        <w:spacing w:after="0" w:line="240" w:lineRule="auto"/>
        <w:jc w:val="center"/>
        <w:rPr>
          <w:rFonts w:ascii="Arial" w:eastAsia="Arial" w:hAnsi="Arial" w:cs="Arial"/>
          <w:u w:val="single"/>
        </w:rPr>
      </w:pPr>
    </w:p>
    <w:p w14:paraId="0B72C2FD" w14:textId="4CAF0FD1" w:rsidR="009024B9" w:rsidRDefault="009024B9" w:rsidP="002B0DAE">
      <w:pPr>
        <w:spacing w:after="0" w:line="240" w:lineRule="auto"/>
        <w:jc w:val="center"/>
        <w:rPr>
          <w:rFonts w:ascii="Arial" w:eastAsia="Arial" w:hAnsi="Arial" w:cs="Arial"/>
          <w:u w:val="single"/>
        </w:rPr>
      </w:pPr>
    </w:p>
    <w:p w14:paraId="72FEAFB2" w14:textId="2FA739A6" w:rsidR="009024B9" w:rsidRDefault="009024B9" w:rsidP="002B0DAE">
      <w:pPr>
        <w:spacing w:after="0" w:line="240" w:lineRule="auto"/>
        <w:jc w:val="center"/>
        <w:rPr>
          <w:rFonts w:ascii="Arial" w:eastAsia="Arial" w:hAnsi="Arial" w:cs="Arial"/>
          <w:u w:val="single"/>
        </w:rPr>
      </w:pPr>
    </w:p>
    <w:p w14:paraId="3D5B640E" w14:textId="761A4340" w:rsidR="009024B9" w:rsidRDefault="009024B9" w:rsidP="002B0DAE">
      <w:pPr>
        <w:spacing w:after="0" w:line="240" w:lineRule="auto"/>
        <w:jc w:val="center"/>
        <w:rPr>
          <w:rFonts w:ascii="Arial" w:eastAsia="Arial" w:hAnsi="Arial" w:cs="Arial"/>
          <w:u w:val="single"/>
        </w:rPr>
      </w:pPr>
    </w:p>
    <w:p w14:paraId="6892EA1B" w14:textId="672BF163" w:rsidR="009024B9" w:rsidRDefault="009024B9" w:rsidP="002B0DAE">
      <w:pPr>
        <w:spacing w:after="0" w:line="240" w:lineRule="auto"/>
        <w:jc w:val="center"/>
        <w:rPr>
          <w:rFonts w:ascii="Arial" w:eastAsia="Arial" w:hAnsi="Arial" w:cs="Arial"/>
          <w:u w:val="single"/>
        </w:rPr>
      </w:pPr>
    </w:p>
    <w:p w14:paraId="1BD84C2B" w14:textId="53EEC1FF" w:rsidR="009024B9" w:rsidRDefault="009024B9" w:rsidP="002B0DAE">
      <w:pPr>
        <w:spacing w:after="0" w:line="240" w:lineRule="auto"/>
        <w:jc w:val="center"/>
        <w:rPr>
          <w:rFonts w:ascii="Arial" w:eastAsia="Arial" w:hAnsi="Arial" w:cs="Arial"/>
          <w:u w:val="single"/>
        </w:rPr>
      </w:pPr>
    </w:p>
    <w:p w14:paraId="09952C35" w14:textId="3ACD9531" w:rsidR="009024B9" w:rsidRDefault="009024B9" w:rsidP="002B0DAE">
      <w:pPr>
        <w:spacing w:after="0" w:line="240" w:lineRule="auto"/>
        <w:jc w:val="center"/>
        <w:rPr>
          <w:rFonts w:ascii="Arial" w:eastAsia="Arial" w:hAnsi="Arial" w:cs="Arial"/>
          <w:u w:val="single"/>
        </w:rPr>
      </w:pPr>
    </w:p>
    <w:p w14:paraId="7BE14B85" w14:textId="0D1B1B8A" w:rsidR="009024B9" w:rsidRDefault="009024B9" w:rsidP="002B0DAE">
      <w:pPr>
        <w:spacing w:after="0" w:line="240" w:lineRule="auto"/>
        <w:jc w:val="center"/>
        <w:rPr>
          <w:rFonts w:ascii="Arial" w:eastAsia="Arial" w:hAnsi="Arial" w:cs="Arial"/>
          <w:u w:val="single"/>
        </w:rPr>
      </w:pPr>
    </w:p>
    <w:p w14:paraId="63FC3819" w14:textId="5E011569" w:rsidR="009024B9" w:rsidRDefault="009024B9" w:rsidP="002B0DAE">
      <w:pPr>
        <w:spacing w:after="0" w:line="240" w:lineRule="auto"/>
        <w:jc w:val="center"/>
        <w:rPr>
          <w:rFonts w:ascii="Arial" w:eastAsia="Arial" w:hAnsi="Arial" w:cs="Arial"/>
          <w:u w:val="single"/>
        </w:rPr>
      </w:pPr>
    </w:p>
    <w:p w14:paraId="6A9F406C" w14:textId="7A7762EC" w:rsidR="009024B9" w:rsidRDefault="009024B9" w:rsidP="002B0DAE">
      <w:pPr>
        <w:spacing w:after="0" w:line="240" w:lineRule="auto"/>
        <w:jc w:val="center"/>
        <w:rPr>
          <w:rFonts w:ascii="Arial" w:eastAsia="Arial" w:hAnsi="Arial" w:cs="Arial"/>
          <w:u w:val="single"/>
        </w:rPr>
      </w:pPr>
    </w:p>
    <w:p w14:paraId="511AE2F5" w14:textId="0F81A826" w:rsidR="009024B9" w:rsidRDefault="009024B9" w:rsidP="002B0DAE">
      <w:pPr>
        <w:spacing w:after="0" w:line="240" w:lineRule="auto"/>
        <w:jc w:val="center"/>
        <w:rPr>
          <w:rFonts w:ascii="Arial" w:eastAsia="Arial" w:hAnsi="Arial" w:cs="Arial"/>
          <w:u w:val="single"/>
        </w:rPr>
      </w:pPr>
    </w:p>
    <w:p w14:paraId="7C1C76CB" w14:textId="6B064467" w:rsidR="009024B9" w:rsidRDefault="009024B9" w:rsidP="002B0DAE">
      <w:pPr>
        <w:spacing w:after="0" w:line="240" w:lineRule="auto"/>
        <w:jc w:val="center"/>
        <w:rPr>
          <w:rFonts w:ascii="Arial" w:eastAsia="Arial" w:hAnsi="Arial" w:cs="Arial"/>
          <w:u w:val="single"/>
        </w:rPr>
      </w:pPr>
    </w:p>
    <w:p w14:paraId="6A7B0A98" w14:textId="0D5247B5" w:rsidR="009024B9" w:rsidRDefault="009024B9" w:rsidP="002B0DAE">
      <w:pPr>
        <w:spacing w:after="0" w:line="240" w:lineRule="auto"/>
        <w:jc w:val="center"/>
        <w:rPr>
          <w:rFonts w:ascii="Arial" w:eastAsia="Arial" w:hAnsi="Arial" w:cs="Arial"/>
          <w:u w:val="single"/>
        </w:rPr>
      </w:pPr>
    </w:p>
    <w:p w14:paraId="2895A01B" w14:textId="0F2BEBE0" w:rsidR="009024B9" w:rsidRDefault="009024B9" w:rsidP="002B0DAE">
      <w:pPr>
        <w:spacing w:after="0" w:line="240" w:lineRule="auto"/>
        <w:jc w:val="center"/>
        <w:rPr>
          <w:rFonts w:ascii="Arial" w:eastAsia="Arial" w:hAnsi="Arial" w:cs="Arial"/>
          <w:u w:val="single"/>
        </w:rPr>
      </w:pPr>
    </w:p>
    <w:p w14:paraId="2304AF77" w14:textId="05CC3FD3" w:rsidR="009024B9" w:rsidRDefault="009024B9" w:rsidP="002B0DAE">
      <w:pPr>
        <w:spacing w:after="0" w:line="240" w:lineRule="auto"/>
        <w:jc w:val="center"/>
        <w:rPr>
          <w:rFonts w:ascii="Arial" w:eastAsia="Arial" w:hAnsi="Arial" w:cs="Arial"/>
          <w:u w:val="single"/>
        </w:rPr>
      </w:pPr>
    </w:p>
    <w:p w14:paraId="07B94218" w14:textId="69294E49" w:rsidR="009024B9" w:rsidRDefault="009024B9" w:rsidP="002B0DAE">
      <w:pPr>
        <w:spacing w:after="0" w:line="240" w:lineRule="auto"/>
        <w:jc w:val="center"/>
        <w:rPr>
          <w:rFonts w:ascii="Arial" w:eastAsia="Arial" w:hAnsi="Arial" w:cs="Arial"/>
          <w:u w:val="single"/>
        </w:rPr>
      </w:pPr>
    </w:p>
    <w:p w14:paraId="70AD2FDE" w14:textId="3F124053" w:rsidR="009024B9" w:rsidRDefault="009024B9" w:rsidP="002B0DAE">
      <w:pPr>
        <w:spacing w:after="0" w:line="240" w:lineRule="auto"/>
        <w:jc w:val="center"/>
        <w:rPr>
          <w:rFonts w:ascii="Arial" w:eastAsia="Arial" w:hAnsi="Arial" w:cs="Arial"/>
          <w:u w:val="single"/>
        </w:rPr>
      </w:pPr>
    </w:p>
    <w:p w14:paraId="3A3A808D" w14:textId="7162773D" w:rsidR="009024B9" w:rsidRDefault="009024B9" w:rsidP="002B0DAE">
      <w:pPr>
        <w:spacing w:after="0" w:line="240" w:lineRule="auto"/>
        <w:jc w:val="center"/>
        <w:rPr>
          <w:rFonts w:ascii="Arial" w:eastAsia="Arial" w:hAnsi="Arial" w:cs="Arial"/>
          <w:u w:val="single"/>
        </w:rPr>
      </w:pPr>
    </w:p>
    <w:p w14:paraId="69854D14" w14:textId="39EAE417" w:rsidR="009024B9" w:rsidRDefault="009024B9" w:rsidP="002B0DAE">
      <w:pPr>
        <w:spacing w:after="0" w:line="240" w:lineRule="auto"/>
        <w:jc w:val="center"/>
        <w:rPr>
          <w:rFonts w:ascii="Arial" w:eastAsia="Arial" w:hAnsi="Arial" w:cs="Arial"/>
          <w:u w:val="single"/>
        </w:rPr>
      </w:pPr>
    </w:p>
    <w:p w14:paraId="033D0872" w14:textId="5779B8D5" w:rsidR="009024B9" w:rsidRDefault="009024B9" w:rsidP="002B0DAE">
      <w:pPr>
        <w:spacing w:after="0" w:line="240" w:lineRule="auto"/>
        <w:jc w:val="center"/>
        <w:rPr>
          <w:rFonts w:ascii="Arial" w:eastAsia="Arial" w:hAnsi="Arial" w:cs="Arial"/>
          <w:u w:val="single"/>
        </w:rPr>
      </w:pPr>
    </w:p>
    <w:p w14:paraId="73B49ECA" w14:textId="733CB34D" w:rsidR="009024B9" w:rsidRDefault="009024B9" w:rsidP="002B0DAE">
      <w:pPr>
        <w:spacing w:after="0" w:line="240" w:lineRule="auto"/>
        <w:jc w:val="center"/>
        <w:rPr>
          <w:rFonts w:ascii="Arial" w:eastAsia="Arial" w:hAnsi="Arial" w:cs="Arial"/>
          <w:u w:val="single"/>
        </w:rPr>
      </w:pPr>
    </w:p>
    <w:p w14:paraId="7AB77DFD" w14:textId="6C695E33" w:rsidR="009024B9" w:rsidRDefault="009024B9" w:rsidP="002B0DAE">
      <w:pPr>
        <w:spacing w:after="0" w:line="240" w:lineRule="auto"/>
        <w:jc w:val="center"/>
        <w:rPr>
          <w:rFonts w:ascii="Arial" w:eastAsia="Arial" w:hAnsi="Arial" w:cs="Arial"/>
          <w:u w:val="single"/>
        </w:rPr>
      </w:pPr>
    </w:p>
    <w:p w14:paraId="214FBE25" w14:textId="0B3E4F69" w:rsidR="009024B9" w:rsidRDefault="009024B9" w:rsidP="002B0DAE">
      <w:pPr>
        <w:spacing w:after="0" w:line="240" w:lineRule="auto"/>
        <w:jc w:val="center"/>
        <w:rPr>
          <w:rFonts w:ascii="Arial" w:eastAsia="Arial" w:hAnsi="Arial" w:cs="Arial"/>
          <w:u w:val="single"/>
        </w:rPr>
      </w:pPr>
    </w:p>
    <w:p w14:paraId="70792AEF" w14:textId="73711113" w:rsidR="009024B9" w:rsidRDefault="009024B9" w:rsidP="002B0DAE">
      <w:pPr>
        <w:spacing w:after="0" w:line="240" w:lineRule="auto"/>
        <w:jc w:val="center"/>
        <w:rPr>
          <w:rFonts w:ascii="Arial" w:eastAsia="Arial" w:hAnsi="Arial" w:cs="Arial"/>
          <w:u w:val="single"/>
        </w:rPr>
      </w:pPr>
    </w:p>
    <w:p w14:paraId="53A908A7" w14:textId="16BDC729" w:rsidR="009024B9" w:rsidRDefault="009024B9" w:rsidP="002B0DAE">
      <w:pPr>
        <w:spacing w:after="0" w:line="240" w:lineRule="auto"/>
        <w:jc w:val="center"/>
        <w:rPr>
          <w:rFonts w:ascii="Arial" w:eastAsia="Arial" w:hAnsi="Arial" w:cs="Arial"/>
          <w:u w:val="single"/>
        </w:rPr>
      </w:pPr>
    </w:p>
    <w:p w14:paraId="098E373B" w14:textId="2FE982EA" w:rsidR="009024B9" w:rsidRDefault="009024B9" w:rsidP="002B0DAE">
      <w:pPr>
        <w:spacing w:after="0" w:line="240" w:lineRule="auto"/>
        <w:jc w:val="center"/>
        <w:rPr>
          <w:rFonts w:ascii="Arial" w:eastAsia="Arial" w:hAnsi="Arial" w:cs="Arial"/>
          <w:u w:val="single"/>
        </w:rPr>
      </w:pPr>
    </w:p>
    <w:p w14:paraId="2C50127E" w14:textId="16E22A31" w:rsidR="009024B9" w:rsidRDefault="009024B9" w:rsidP="002B0DAE">
      <w:pPr>
        <w:spacing w:after="0" w:line="240" w:lineRule="auto"/>
        <w:jc w:val="center"/>
        <w:rPr>
          <w:rFonts w:ascii="Arial" w:eastAsia="Arial" w:hAnsi="Arial" w:cs="Arial"/>
          <w:u w:val="single"/>
        </w:rPr>
      </w:pPr>
    </w:p>
    <w:p w14:paraId="7D795909" w14:textId="3359BA29" w:rsidR="009024B9" w:rsidRDefault="009024B9" w:rsidP="002B0DAE">
      <w:pPr>
        <w:spacing w:after="0" w:line="240" w:lineRule="auto"/>
        <w:jc w:val="center"/>
        <w:rPr>
          <w:rFonts w:ascii="Arial" w:eastAsia="Arial" w:hAnsi="Arial" w:cs="Arial"/>
          <w:u w:val="single"/>
        </w:rPr>
      </w:pPr>
    </w:p>
    <w:p w14:paraId="14479588" w14:textId="194045B2" w:rsidR="009024B9" w:rsidRDefault="009024B9" w:rsidP="002B0DAE">
      <w:pPr>
        <w:spacing w:after="0" w:line="240" w:lineRule="auto"/>
        <w:jc w:val="center"/>
        <w:rPr>
          <w:rFonts w:ascii="Arial" w:eastAsia="Arial" w:hAnsi="Arial" w:cs="Arial"/>
          <w:u w:val="single"/>
        </w:rPr>
      </w:pPr>
    </w:p>
    <w:p w14:paraId="51BE757C" w14:textId="12ADFC41" w:rsidR="009024B9" w:rsidRDefault="009024B9" w:rsidP="002B0DAE">
      <w:pPr>
        <w:spacing w:after="0" w:line="240" w:lineRule="auto"/>
        <w:jc w:val="center"/>
        <w:rPr>
          <w:rFonts w:ascii="Arial" w:eastAsia="Arial" w:hAnsi="Arial" w:cs="Arial"/>
          <w:u w:val="single"/>
        </w:rPr>
      </w:pPr>
    </w:p>
    <w:p w14:paraId="37B2F3CC" w14:textId="673FBD10" w:rsidR="009024B9" w:rsidRDefault="009024B9" w:rsidP="002B0DAE">
      <w:pPr>
        <w:spacing w:after="0" w:line="240" w:lineRule="auto"/>
        <w:jc w:val="center"/>
        <w:rPr>
          <w:rFonts w:ascii="Arial" w:eastAsia="Arial" w:hAnsi="Arial" w:cs="Arial"/>
          <w:u w:val="single"/>
        </w:rPr>
      </w:pPr>
    </w:p>
    <w:p w14:paraId="3CD65C57" w14:textId="3F2C3EBA" w:rsidR="009024B9" w:rsidRDefault="009024B9" w:rsidP="002B0DAE">
      <w:pPr>
        <w:spacing w:after="0" w:line="240" w:lineRule="auto"/>
        <w:jc w:val="center"/>
        <w:rPr>
          <w:rFonts w:ascii="Arial" w:eastAsia="Arial" w:hAnsi="Arial" w:cs="Arial"/>
          <w:u w:val="single"/>
        </w:rPr>
      </w:pPr>
    </w:p>
    <w:p w14:paraId="4B0FF339" w14:textId="77777777" w:rsidR="0033104E" w:rsidRDefault="0033104E" w:rsidP="002B0DAE">
      <w:pPr>
        <w:spacing w:after="0" w:line="240" w:lineRule="auto"/>
        <w:jc w:val="center"/>
        <w:rPr>
          <w:rFonts w:ascii="Arial" w:eastAsia="Arial" w:hAnsi="Arial" w:cs="Arial"/>
          <w:u w:val="single"/>
        </w:rPr>
      </w:pPr>
    </w:p>
    <w:p w14:paraId="16C07B4B" w14:textId="77777777" w:rsidR="0033104E" w:rsidRDefault="0033104E" w:rsidP="002B0DAE">
      <w:pPr>
        <w:spacing w:after="0" w:line="240" w:lineRule="auto"/>
        <w:jc w:val="center"/>
        <w:rPr>
          <w:rFonts w:ascii="Arial" w:eastAsia="Arial" w:hAnsi="Arial" w:cs="Arial"/>
          <w:u w:val="single"/>
        </w:rPr>
      </w:pPr>
    </w:p>
    <w:p w14:paraId="02EC911A" w14:textId="77777777" w:rsidR="0033104E" w:rsidRDefault="0033104E" w:rsidP="002B0DAE">
      <w:pPr>
        <w:spacing w:after="0" w:line="240" w:lineRule="auto"/>
        <w:jc w:val="center"/>
        <w:rPr>
          <w:rFonts w:ascii="Arial" w:eastAsia="Arial" w:hAnsi="Arial" w:cs="Arial"/>
          <w:u w:val="single"/>
        </w:rPr>
      </w:pPr>
    </w:p>
    <w:p w14:paraId="6843E58F" w14:textId="77777777" w:rsidR="0033104E" w:rsidRDefault="0033104E" w:rsidP="002B0DAE">
      <w:pPr>
        <w:spacing w:after="0" w:line="240" w:lineRule="auto"/>
        <w:jc w:val="center"/>
        <w:rPr>
          <w:rFonts w:ascii="Arial" w:eastAsia="Arial" w:hAnsi="Arial" w:cs="Arial"/>
          <w:u w:val="single"/>
        </w:rPr>
      </w:pPr>
    </w:p>
    <w:p w14:paraId="37790662" w14:textId="77777777" w:rsidR="0033104E" w:rsidRDefault="0033104E" w:rsidP="002B0DAE">
      <w:pPr>
        <w:spacing w:after="0" w:line="240" w:lineRule="auto"/>
        <w:jc w:val="center"/>
        <w:rPr>
          <w:rFonts w:ascii="Arial" w:eastAsia="Arial" w:hAnsi="Arial" w:cs="Arial"/>
          <w:u w:val="single"/>
        </w:rPr>
      </w:pPr>
    </w:p>
    <w:p w14:paraId="05E4FF20" w14:textId="77777777" w:rsidR="0033104E" w:rsidRDefault="0033104E" w:rsidP="002B0DAE">
      <w:pPr>
        <w:spacing w:after="0" w:line="240" w:lineRule="auto"/>
        <w:jc w:val="center"/>
        <w:rPr>
          <w:rFonts w:ascii="Arial" w:eastAsia="Arial" w:hAnsi="Arial" w:cs="Arial"/>
          <w:u w:val="single"/>
        </w:rPr>
      </w:pPr>
    </w:p>
    <w:p w14:paraId="0117709B" w14:textId="77777777" w:rsidR="0033104E" w:rsidRDefault="0033104E" w:rsidP="002B0DAE">
      <w:pPr>
        <w:spacing w:after="0" w:line="240" w:lineRule="auto"/>
        <w:jc w:val="center"/>
        <w:rPr>
          <w:rFonts w:ascii="Arial" w:eastAsia="Arial" w:hAnsi="Arial" w:cs="Arial"/>
          <w:u w:val="single"/>
        </w:rPr>
      </w:pPr>
    </w:p>
    <w:p w14:paraId="39B835BA" w14:textId="77777777" w:rsidR="0033104E" w:rsidRDefault="0033104E" w:rsidP="002B0DAE">
      <w:pPr>
        <w:spacing w:after="0" w:line="240" w:lineRule="auto"/>
        <w:jc w:val="center"/>
        <w:rPr>
          <w:rFonts w:ascii="Arial" w:eastAsia="Arial" w:hAnsi="Arial" w:cs="Arial"/>
          <w:u w:val="single"/>
        </w:rPr>
      </w:pPr>
    </w:p>
    <w:p w14:paraId="0E9FE67F" w14:textId="1BCB4FC6" w:rsidR="002425E4" w:rsidRPr="00332B01" w:rsidRDefault="002425E4" w:rsidP="002B0DAE">
      <w:pPr>
        <w:widowControl w:val="0"/>
        <w:tabs>
          <w:tab w:val="left" w:pos="345"/>
        </w:tabs>
        <w:spacing w:after="0" w:line="240" w:lineRule="auto"/>
        <w:ind w:left="345"/>
        <w:jc w:val="center"/>
        <w:rPr>
          <w:rFonts w:ascii="Arial" w:eastAsia="Times New Roman" w:hAnsi="Arial" w:cs="Arial"/>
          <w:b/>
          <w:u w:val="single"/>
        </w:rPr>
      </w:pPr>
      <w:r w:rsidRPr="00332B01">
        <w:rPr>
          <w:rFonts w:ascii="Arial" w:eastAsia="Times New Roman" w:hAnsi="Arial" w:cs="Arial"/>
          <w:b/>
          <w:u w:val="single"/>
        </w:rPr>
        <w:lastRenderedPageBreak/>
        <w:t>APPENDIX E</w:t>
      </w:r>
    </w:p>
    <w:p w14:paraId="61C02104" w14:textId="77777777" w:rsidR="0003114A" w:rsidRDefault="0003114A" w:rsidP="002B0DAE">
      <w:pPr>
        <w:widowControl w:val="0"/>
        <w:tabs>
          <w:tab w:val="left" w:pos="345"/>
        </w:tabs>
        <w:spacing w:after="0" w:line="240" w:lineRule="auto"/>
        <w:ind w:left="345"/>
        <w:jc w:val="center"/>
        <w:rPr>
          <w:rFonts w:ascii="Arial" w:eastAsia="Times New Roman" w:hAnsi="Arial" w:cs="Arial"/>
          <w:b/>
        </w:rPr>
      </w:pPr>
    </w:p>
    <w:p w14:paraId="5D7BE277" w14:textId="22E036B8" w:rsidR="002B0DAE" w:rsidRPr="00332B01" w:rsidRDefault="002B0DAE" w:rsidP="002B0DAE">
      <w:pPr>
        <w:widowControl w:val="0"/>
        <w:tabs>
          <w:tab w:val="left" w:pos="345"/>
        </w:tabs>
        <w:spacing w:after="0" w:line="240" w:lineRule="auto"/>
        <w:ind w:left="345"/>
        <w:jc w:val="center"/>
        <w:rPr>
          <w:rFonts w:ascii="Arial" w:eastAsia="Times New Roman" w:hAnsi="Arial" w:cs="Arial"/>
          <w:b/>
          <w:u w:val="single"/>
        </w:rPr>
      </w:pPr>
      <w:bookmarkStart w:id="55" w:name="_Hlk64559059"/>
      <w:r w:rsidRPr="00332B01">
        <w:rPr>
          <w:rFonts w:ascii="Arial" w:eastAsia="Times New Roman" w:hAnsi="Arial" w:cs="Arial"/>
          <w:b/>
          <w:u w:val="single"/>
        </w:rPr>
        <w:t>WIRELESS TELECOMMUNICATIONS TOWERS AND FACILITIES</w:t>
      </w:r>
    </w:p>
    <w:bookmarkEnd w:id="55"/>
    <w:p w14:paraId="6B0CD96E" w14:textId="77777777" w:rsidR="002B0DAE" w:rsidRPr="00046DA5" w:rsidRDefault="002B0DAE" w:rsidP="002B0DAE">
      <w:pPr>
        <w:widowControl w:val="0"/>
        <w:tabs>
          <w:tab w:val="left" w:pos="345"/>
        </w:tabs>
        <w:spacing w:after="0" w:line="240" w:lineRule="auto"/>
        <w:ind w:left="345"/>
        <w:rPr>
          <w:rFonts w:ascii="Arial" w:eastAsia="Times New Roman" w:hAnsi="Arial" w:cs="Arial"/>
          <w:b/>
        </w:rPr>
      </w:pPr>
    </w:p>
    <w:p w14:paraId="66FE4313" w14:textId="1A4899E0" w:rsidR="002B0DAE" w:rsidRPr="00FC4ACB" w:rsidRDefault="002B0DAE" w:rsidP="002B0DAE">
      <w:pPr>
        <w:widowControl w:val="0"/>
        <w:tabs>
          <w:tab w:val="left" w:pos="345"/>
        </w:tabs>
        <w:spacing w:after="0" w:line="240" w:lineRule="auto"/>
        <w:ind w:left="1440" w:hanging="1440"/>
        <w:rPr>
          <w:rFonts w:ascii="Arial" w:eastAsia="Times New Roman" w:hAnsi="Arial" w:cs="Arial"/>
        </w:rPr>
      </w:pPr>
      <w:r w:rsidRPr="008A320E">
        <w:rPr>
          <w:rFonts w:ascii="Arial" w:eastAsia="Times New Roman" w:hAnsi="Arial" w:cs="Arial"/>
          <w:u w:val="single"/>
        </w:rPr>
        <w:t>1.1</w:t>
      </w:r>
      <w:r w:rsidRPr="008A320E">
        <w:rPr>
          <w:rFonts w:ascii="Arial" w:eastAsia="Times New Roman" w:hAnsi="Arial" w:cs="Arial"/>
          <w:u w:val="single"/>
        </w:rPr>
        <w:tab/>
      </w:r>
      <w:r w:rsidR="008A320E" w:rsidRPr="005C7D84">
        <w:rPr>
          <w:rFonts w:ascii="Arial" w:eastAsia="Times New Roman" w:hAnsi="Arial" w:cs="Arial"/>
        </w:rPr>
        <w:tab/>
      </w:r>
      <w:r w:rsidRPr="008A320E">
        <w:rPr>
          <w:rFonts w:ascii="Arial" w:eastAsia="Times New Roman" w:hAnsi="Arial" w:cs="Arial"/>
          <w:u w:val="single"/>
        </w:rPr>
        <w:t>Purposes.</w:t>
      </w:r>
      <w:r>
        <w:rPr>
          <w:rFonts w:ascii="Arial" w:eastAsia="Times New Roman" w:hAnsi="Arial" w:cs="Arial"/>
        </w:rPr>
        <w:t xml:space="preserve">  </w:t>
      </w:r>
      <w:r w:rsidRPr="00FC4ACB">
        <w:rPr>
          <w:rFonts w:ascii="Arial" w:eastAsia="Times New Roman" w:hAnsi="Arial" w:cs="Arial"/>
        </w:rPr>
        <w:t>The general purpose of this Section is to regulate the placement, construction, and modification of Towers and Telecommunications Facilities in order to protect the health, safety, and welfare of the public, while at the same time not unreasonably interfering with the development of the competitive wireless telecommunications marketplace in the County.  Specifically, the purposes of this Ordinance are:</w:t>
      </w:r>
    </w:p>
    <w:p w14:paraId="43602251" w14:textId="77777777" w:rsidR="002B0DAE" w:rsidRPr="00FC4ACB" w:rsidRDefault="002B0DAE" w:rsidP="002B0DAE">
      <w:pPr>
        <w:widowControl w:val="0"/>
        <w:tabs>
          <w:tab w:val="left" w:pos="345"/>
        </w:tabs>
        <w:spacing w:after="0" w:line="240" w:lineRule="auto"/>
        <w:ind w:left="1440" w:hanging="1440"/>
        <w:rPr>
          <w:rFonts w:ascii="Arial" w:eastAsia="Times New Roman" w:hAnsi="Arial" w:cs="Arial"/>
        </w:rPr>
      </w:pPr>
    </w:p>
    <w:p w14:paraId="5A116546" w14:textId="77777777" w:rsidR="002B0DAE" w:rsidRPr="00FC4ACB" w:rsidRDefault="002B0DAE" w:rsidP="002B0DAE">
      <w:pPr>
        <w:widowControl w:val="0"/>
        <w:tabs>
          <w:tab w:val="left" w:pos="345"/>
        </w:tabs>
        <w:spacing w:after="0" w:line="240" w:lineRule="auto"/>
        <w:ind w:left="1440" w:hanging="1440"/>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t xml:space="preserve">a. </w:t>
      </w:r>
      <w:r>
        <w:rPr>
          <w:rFonts w:ascii="Arial" w:eastAsia="Times New Roman" w:hAnsi="Arial" w:cs="Arial"/>
        </w:rPr>
        <w:tab/>
      </w:r>
      <w:r w:rsidRPr="00FC4ACB">
        <w:rPr>
          <w:rFonts w:ascii="Arial" w:eastAsia="Times New Roman" w:hAnsi="Arial" w:cs="Arial"/>
        </w:rPr>
        <w:t xml:space="preserve">To regulate the location of Towers and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C4ACB">
        <w:rPr>
          <w:rFonts w:ascii="Arial" w:eastAsia="Times New Roman" w:hAnsi="Arial" w:cs="Arial"/>
        </w:rPr>
        <w:t>Telecommunications Facilities in the County;</w:t>
      </w:r>
    </w:p>
    <w:p w14:paraId="68672530" w14:textId="77777777" w:rsidR="002B0DAE" w:rsidRPr="00FC4ACB" w:rsidRDefault="002B0DAE" w:rsidP="002B0DAE">
      <w:pPr>
        <w:widowControl w:val="0"/>
        <w:tabs>
          <w:tab w:val="left" w:pos="345"/>
        </w:tabs>
        <w:spacing w:after="0" w:line="240" w:lineRule="auto"/>
        <w:ind w:left="1440" w:hanging="1440"/>
        <w:rPr>
          <w:rFonts w:ascii="Arial" w:eastAsia="Times New Roman" w:hAnsi="Arial" w:cs="Arial"/>
        </w:rPr>
      </w:pPr>
    </w:p>
    <w:p w14:paraId="580A9ED1" w14:textId="77777777" w:rsidR="002B0DAE" w:rsidRPr="00FC4ACB" w:rsidRDefault="002B0DAE" w:rsidP="002B0DAE">
      <w:pPr>
        <w:widowControl w:val="0"/>
        <w:tabs>
          <w:tab w:val="left" w:pos="345"/>
        </w:tabs>
        <w:spacing w:after="0" w:line="240" w:lineRule="auto"/>
        <w:ind w:left="1440" w:hanging="1440"/>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t xml:space="preserve">b. </w:t>
      </w:r>
      <w:r>
        <w:rPr>
          <w:rFonts w:ascii="Arial" w:eastAsia="Times New Roman" w:hAnsi="Arial" w:cs="Arial"/>
        </w:rPr>
        <w:tab/>
      </w:r>
      <w:r w:rsidRPr="00FC4ACB">
        <w:rPr>
          <w:rFonts w:ascii="Arial" w:eastAsia="Times New Roman" w:hAnsi="Arial" w:cs="Arial"/>
        </w:rPr>
        <w:t xml:space="preserve">To protect residential areas and land uses from potential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C4ACB">
        <w:rPr>
          <w:rFonts w:ascii="Arial" w:eastAsia="Times New Roman" w:hAnsi="Arial" w:cs="Arial"/>
        </w:rPr>
        <w:t xml:space="preserve">adverse impact of Towers and Telecommunications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C4ACB">
        <w:rPr>
          <w:rFonts w:ascii="Arial" w:eastAsia="Times New Roman" w:hAnsi="Arial" w:cs="Arial"/>
        </w:rPr>
        <w:t>Facilities;</w:t>
      </w:r>
    </w:p>
    <w:p w14:paraId="2A7BA5D9" w14:textId="77777777" w:rsidR="002B0DAE" w:rsidRPr="00FC4ACB" w:rsidRDefault="002B0DAE" w:rsidP="002B0DAE">
      <w:pPr>
        <w:widowControl w:val="0"/>
        <w:tabs>
          <w:tab w:val="left" w:pos="345"/>
        </w:tabs>
        <w:spacing w:after="0" w:line="240" w:lineRule="auto"/>
        <w:ind w:left="1440" w:hanging="1440"/>
        <w:rPr>
          <w:rFonts w:ascii="Arial" w:eastAsia="Times New Roman" w:hAnsi="Arial" w:cs="Arial"/>
        </w:rPr>
      </w:pPr>
    </w:p>
    <w:p w14:paraId="64963B37" w14:textId="77777777" w:rsidR="002B0DAE" w:rsidRPr="00FC4ACB" w:rsidRDefault="002B0DAE" w:rsidP="002B0DAE">
      <w:pPr>
        <w:widowControl w:val="0"/>
        <w:tabs>
          <w:tab w:val="left" w:pos="345"/>
        </w:tabs>
        <w:spacing w:after="0" w:line="240" w:lineRule="auto"/>
        <w:ind w:left="1440" w:hanging="1440"/>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t xml:space="preserve">c. </w:t>
      </w:r>
      <w:r>
        <w:rPr>
          <w:rFonts w:ascii="Arial" w:eastAsia="Times New Roman" w:hAnsi="Arial" w:cs="Arial"/>
        </w:rPr>
        <w:tab/>
      </w:r>
      <w:r w:rsidRPr="00FC4ACB">
        <w:rPr>
          <w:rFonts w:ascii="Arial" w:eastAsia="Times New Roman" w:hAnsi="Arial" w:cs="Arial"/>
        </w:rPr>
        <w:t xml:space="preserve">To minimize adverse visual impact of Towers and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C4ACB">
        <w:rPr>
          <w:rFonts w:ascii="Arial" w:eastAsia="Times New Roman" w:hAnsi="Arial" w:cs="Arial"/>
        </w:rPr>
        <w:t xml:space="preserve">Telecommunications Facilities through careful design,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C4ACB">
        <w:rPr>
          <w:rFonts w:ascii="Arial" w:eastAsia="Times New Roman" w:hAnsi="Arial" w:cs="Arial"/>
        </w:rPr>
        <w:t>siting,</w:t>
      </w:r>
      <w:r>
        <w:rPr>
          <w:rFonts w:ascii="Arial" w:eastAsia="Times New Roman" w:hAnsi="Arial" w:cs="Arial"/>
        </w:rPr>
        <w:t xml:space="preserve"> </w:t>
      </w:r>
      <w:r w:rsidRPr="00FC4ACB">
        <w:rPr>
          <w:rFonts w:ascii="Arial" w:eastAsia="Times New Roman" w:hAnsi="Arial" w:cs="Arial"/>
        </w:rPr>
        <w:t xml:space="preserve">landscaping, and innovative camouflaging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C4ACB">
        <w:rPr>
          <w:rFonts w:ascii="Arial" w:eastAsia="Times New Roman" w:hAnsi="Arial" w:cs="Arial"/>
        </w:rPr>
        <w:t>techniques;</w:t>
      </w:r>
    </w:p>
    <w:p w14:paraId="726A8E76" w14:textId="77777777" w:rsidR="002B0DAE" w:rsidRPr="00FC4ACB" w:rsidRDefault="002B0DAE" w:rsidP="002B0DAE">
      <w:pPr>
        <w:widowControl w:val="0"/>
        <w:tabs>
          <w:tab w:val="left" w:pos="345"/>
        </w:tabs>
        <w:spacing w:after="0" w:line="240" w:lineRule="auto"/>
        <w:ind w:left="1440" w:hanging="1440"/>
        <w:rPr>
          <w:rFonts w:ascii="Arial" w:eastAsia="Times New Roman" w:hAnsi="Arial" w:cs="Arial"/>
        </w:rPr>
      </w:pPr>
    </w:p>
    <w:p w14:paraId="7CE82AC4" w14:textId="77777777" w:rsidR="002B0DAE" w:rsidRPr="00FC4ACB" w:rsidRDefault="002B0DAE" w:rsidP="002B0DAE">
      <w:pPr>
        <w:widowControl w:val="0"/>
        <w:tabs>
          <w:tab w:val="left" w:pos="345"/>
        </w:tabs>
        <w:spacing w:after="0" w:line="240" w:lineRule="auto"/>
        <w:ind w:left="1440" w:hanging="1440"/>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t xml:space="preserve">d. </w:t>
      </w:r>
      <w:r>
        <w:rPr>
          <w:rFonts w:ascii="Arial" w:eastAsia="Times New Roman" w:hAnsi="Arial" w:cs="Arial"/>
        </w:rPr>
        <w:tab/>
      </w:r>
      <w:r w:rsidRPr="00FC4ACB">
        <w:rPr>
          <w:rFonts w:ascii="Arial" w:eastAsia="Times New Roman" w:hAnsi="Arial" w:cs="Arial"/>
        </w:rPr>
        <w:t xml:space="preserve">To promote and encourage shared use/collocation of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C4ACB">
        <w:rPr>
          <w:rFonts w:ascii="Arial" w:eastAsia="Times New Roman" w:hAnsi="Arial" w:cs="Arial"/>
        </w:rPr>
        <w:t xml:space="preserve">Towers and Antenna Support Structures as a primary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C4ACB">
        <w:rPr>
          <w:rFonts w:ascii="Arial" w:eastAsia="Times New Roman" w:hAnsi="Arial" w:cs="Arial"/>
        </w:rPr>
        <w:t xml:space="preserve">option rather than construction of additional single-use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C4ACB">
        <w:rPr>
          <w:rFonts w:ascii="Arial" w:eastAsia="Times New Roman" w:hAnsi="Arial" w:cs="Arial"/>
        </w:rPr>
        <w:t>Towers;</w:t>
      </w:r>
    </w:p>
    <w:p w14:paraId="71BDA29A" w14:textId="77777777" w:rsidR="002B0DAE" w:rsidRPr="00FC4ACB" w:rsidRDefault="002B0DAE" w:rsidP="002B0DAE">
      <w:pPr>
        <w:widowControl w:val="0"/>
        <w:tabs>
          <w:tab w:val="left" w:pos="345"/>
        </w:tabs>
        <w:spacing w:after="0" w:line="240" w:lineRule="auto"/>
        <w:ind w:left="1440" w:hanging="1440"/>
        <w:rPr>
          <w:rFonts w:ascii="Arial" w:eastAsia="Times New Roman" w:hAnsi="Arial" w:cs="Arial"/>
        </w:rPr>
      </w:pPr>
    </w:p>
    <w:p w14:paraId="1313E276" w14:textId="77777777" w:rsidR="002B0DAE" w:rsidRPr="00FC4ACB" w:rsidRDefault="002B0DAE" w:rsidP="002B0DAE">
      <w:pPr>
        <w:widowControl w:val="0"/>
        <w:tabs>
          <w:tab w:val="left" w:pos="345"/>
        </w:tabs>
        <w:spacing w:after="0" w:line="240" w:lineRule="auto"/>
        <w:ind w:left="1440" w:hanging="1440"/>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t xml:space="preserve">e. </w:t>
      </w:r>
      <w:r>
        <w:rPr>
          <w:rFonts w:ascii="Arial" w:eastAsia="Times New Roman" w:hAnsi="Arial" w:cs="Arial"/>
        </w:rPr>
        <w:tab/>
      </w:r>
      <w:r w:rsidRPr="00FC4ACB">
        <w:rPr>
          <w:rFonts w:ascii="Arial" w:eastAsia="Times New Roman" w:hAnsi="Arial" w:cs="Arial"/>
        </w:rPr>
        <w:t xml:space="preserve">To promote and encourage utilization of technological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C4ACB">
        <w:rPr>
          <w:rFonts w:ascii="Arial" w:eastAsia="Times New Roman" w:hAnsi="Arial" w:cs="Arial"/>
        </w:rPr>
        <w:t xml:space="preserve">designs that will either eliminate or reduce the need for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C4ACB">
        <w:rPr>
          <w:rFonts w:ascii="Arial" w:eastAsia="Times New Roman" w:hAnsi="Arial" w:cs="Arial"/>
        </w:rPr>
        <w:t xml:space="preserve">erection of new Tower structures to support antenna and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C4ACB">
        <w:rPr>
          <w:rFonts w:ascii="Arial" w:eastAsia="Times New Roman" w:hAnsi="Arial" w:cs="Arial"/>
        </w:rPr>
        <w:t>Telecommunications Facilities;</w:t>
      </w:r>
    </w:p>
    <w:p w14:paraId="7CE38DB9" w14:textId="77777777" w:rsidR="002B0DAE" w:rsidRPr="00FC4ACB" w:rsidRDefault="002B0DAE" w:rsidP="002B0DAE">
      <w:pPr>
        <w:widowControl w:val="0"/>
        <w:tabs>
          <w:tab w:val="left" w:pos="345"/>
        </w:tabs>
        <w:spacing w:after="0" w:line="240" w:lineRule="auto"/>
        <w:ind w:left="1440" w:hanging="1440"/>
        <w:rPr>
          <w:rFonts w:ascii="Arial" w:eastAsia="Times New Roman" w:hAnsi="Arial" w:cs="Arial"/>
        </w:rPr>
      </w:pPr>
    </w:p>
    <w:p w14:paraId="40C0EFA3" w14:textId="77777777" w:rsidR="002B0DAE" w:rsidRPr="00FC4ACB" w:rsidRDefault="002B0DAE" w:rsidP="002B0DAE">
      <w:pPr>
        <w:widowControl w:val="0"/>
        <w:tabs>
          <w:tab w:val="left" w:pos="345"/>
        </w:tabs>
        <w:spacing w:after="0" w:line="240" w:lineRule="auto"/>
        <w:ind w:left="1440" w:hanging="1440"/>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t xml:space="preserve">f. </w:t>
      </w:r>
      <w:r>
        <w:rPr>
          <w:rFonts w:ascii="Arial" w:eastAsia="Times New Roman" w:hAnsi="Arial" w:cs="Arial"/>
        </w:rPr>
        <w:tab/>
      </w:r>
      <w:r w:rsidRPr="00FC4ACB">
        <w:rPr>
          <w:rFonts w:ascii="Arial" w:eastAsia="Times New Roman" w:hAnsi="Arial" w:cs="Arial"/>
        </w:rPr>
        <w:t xml:space="preserve">To avoid potential damage to property caused by Towers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C4ACB">
        <w:rPr>
          <w:rFonts w:ascii="Arial" w:eastAsia="Times New Roman" w:hAnsi="Arial" w:cs="Arial"/>
        </w:rPr>
        <w:t xml:space="preserve">and Telecommunications Facilities by ensuring such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C4ACB">
        <w:rPr>
          <w:rFonts w:ascii="Arial" w:eastAsia="Times New Roman" w:hAnsi="Arial" w:cs="Arial"/>
        </w:rPr>
        <w:t xml:space="preserve">structures are </w:t>
      </w:r>
      <w:r>
        <w:rPr>
          <w:rFonts w:ascii="Arial" w:eastAsia="Times New Roman" w:hAnsi="Arial" w:cs="Arial"/>
        </w:rPr>
        <w:tab/>
      </w:r>
      <w:r w:rsidRPr="00FC4ACB">
        <w:rPr>
          <w:rFonts w:ascii="Arial" w:eastAsia="Times New Roman" w:hAnsi="Arial" w:cs="Arial"/>
        </w:rPr>
        <w:t xml:space="preserve">soundly and carefully designed,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FC4ACB">
        <w:rPr>
          <w:rFonts w:ascii="Arial" w:eastAsia="Times New Roman" w:hAnsi="Arial" w:cs="Arial"/>
        </w:rPr>
        <w:t>constructed, modified,</w:t>
      </w:r>
      <w:r>
        <w:rPr>
          <w:rFonts w:ascii="Arial" w:eastAsia="Times New Roman" w:hAnsi="Arial" w:cs="Arial"/>
        </w:rPr>
        <w:t xml:space="preserve"> </w:t>
      </w:r>
      <w:r w:rsidRPr="00FC4ACB">
        <w:rPr>
          <w:rFonts w:ascii="Arial" w:eastAsia="Times New Roman" w:hAnsi="Arial" w:cs="Arial"/>
        </w:rPr>
        <w:t xml:space="preserve">maintained, and removed when no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C4ACB">
        <w:rPr>
          <w:rFonts w:ascii="Arial" w:eastAsia="Times New Roman" w:hAnsi="Arial" w:cs="Arial"/>
        </w:rPr>
        <w:t xml:space="preserve">longer used or are determined to be structurally unsound;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C4ACB">
        <w:rPr>
          <w:rFonts w:ascii="Arial" w:eastAsia="Times New Roman" w:hAnsi="Arial" w:cs="Arial"/>
        </w:rPr>
        <w:t>and</w:t>
      </w:r>
    </w:p>
    <w:p w14:paraId="44B61CC0" w14:textId="77777777" w:rsidR="002B0DAE" w:rsidRPr="00FC4ACB" w:rsidRDefault="002B0DAE" w:rsidP="002B0DAE">
      <w:pPr>
        <w:widowControl w:val="0"/>
        <w:tabs>
          <w:tab w:val="left" w:pos="345"/>
        </w:tabs>
        <w:spacing w:after="0" w:line="240" w:lineRule="auto"/>
        <w:ind w:left="1440" w:hanging="1440"/>
        <w:rPr>
          <w:rFonts w:ascii="Arial" w:eastAsia="Times New Roman" w:hAnsi="Arial" w:cs="Arial"/>
        </w:rPr>
      </w:pPr>
    </w:p>
    <w:p w14:paraId="1979D81B" w14:textId="77777777" w:rsidR="002B0DAE" w:rsidRDefault="002B0DAE" w:rsidP="002B0DAE">
      <w:pPr>
        <w:widowControl w:val="0"/>
        <w:tabs>
          <w:tab w:val="left" w:pos="345"/>
        </w:tabs>
        <w:spacing w:after="0" w:line="240" w:lineRule="auto"/>
        <w:ind w:left="1440" w:hanging="1440"/>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t xml:space="preserve">g. </w:t>
      </w:r>
      <w:r>
        <w:rPr>
          <w:rFonts w:ascii="Arial" w:eastAsia="Times New Roman" w:hAnsi="Arial" w:cs="Arial"/>
        </w:rPr>
        <w:tab/>
      </w:r>
      <w:r w:rsidRPr="00FC4ACB">
        <w:rPr>
          <w:rFonts w:ascii="Arial" w:eastAsia="Times New Roman" w:hAnsi="Arial" w:cs="Arial"/>
        </w:rPr>
        <w:t xml:space="preserve">To ensure that Towers and Telecommunications Facilities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FC4ACB">
        <w:rPr>
          <w:rFonts w:ascii="Arial" w:eastAsia="Times New Roman" w:hAnsi="Arial" w:cs="Arial"/>
        </w:rPr>
        <w:t>are compatible with surrounding land uses.</w:t>
      </w:r>
    </w:p>
    <w:p w14:paraId="72643BED" w14:textId="77777777" w:rsidR="002B0DAE" w:rsidRDefault="002B0DAE" w:rsidP="002B0DAE">
      <w:pPr>
        <w:widowControl w:val="0"/>
        <w:tabs>
          <w:tab w:val="left" w:pos="345"/>
        </w:tabs>
        <w:spacing w:after="0" w:line="240" w:lineRule="auto"/>
        <w:ind w:left="1440" w:hanging="1440"/>
        <w:rPr>
          <w:rFonts w:ascii="Arial" w:eastAsia="Times New Roman" w:hAnsi="Arial" w:cs="Arial"/>
        </w:rPr>
      </w:pPr>
    </w:p>
    <w:p w14:paraId="5512D1A8" w14:textId="77777777" w:rsidR="009024B9" w:rsidRDefault="009024B9" w:rsidP="0033104E">
      <w:pPr>
        <w:widowControl w:val="0"/>
        <w:tabs>
          <w:tab w:val="left" w:pos="345"/>
        </w:tabs>
        <w:spacing w:after="0" w:line="240" w:lineRule="auto"/>
        <w:rPr>
          <w:rFonts w:ascii="Arial" w:eastAsia="Times New Roman" w:hAnsi="Arial" w:cs="Arial"/>
          <w:u w:val="single"/>
        </w:rPr>
      </w:pPr>
    </w:p>
    <w:p w14:paraId="56F7F92C" w14:textId="188F85F5" w:rsidR="002B0DAE" w:rsidRPr="00FC4ACB" w:rsidRDefault="002B0DAE" w:rsidP="002B0DAE">
      <w:pPr>
        <w:widowControl w:val="0"/>
        <w:tabs>
          <w:tab w:val="left" w:pos="345"/>
        </w:tabs>
        <w:spacing w:after="0" w:line="240" w:lineRule="auto"/>
        <w:ind w:left="1440" w:hanging="1440"/>
        <w:rPr>
          <w:rFonts w:ascii="Arial" w:eastAsia="Times New Roman" w:hAnsi="Arial" w:cs="Arial"/>
        </w:rPr>
      </w:pPr>
      <w:r w:rsidRPr="008A320E">
        <w:rPr>
          <w:rFonts w:ascii="Arial" w:eastAsia="Times New Roman" w:hAnsi="Arial" w:cs="Arial"/>
          <w:u w:val="single"/>
        </w:rPr>
        <w:t>1.2</w:t>
      </w:r>
      <w:r w:rsidRPr="008A320E">
        <w:rPr>
          <w:rFonts w:ascii="Arial" w:eastAsia="Times New Roman" w:hAnsi="Arial" w:cs="Arial"/>
          <w:u w:val="single"/>
        </w:rPr>
        <w:tab/>
      </w:r>
      <w:r w:rsidR="008A320E" w:rsidRPr="005C7D84">
        <w:rPr>
          <w:rFonts w:ascii="Arial" w:eastAsia="Times New Roman" w:hAnsi="Arial" w:cs="Arial"/>
        </w:rPr>
        <w:tab/>
      </w:r>
      <w:r w:rsidRPr="008A320E">
        <w:rPr>
          <w:rFonts w:ascii="Arial" w:eastAsia="Times New Roman" w:hAnsi="Arial" w:cs="Arial"/>
          <w:u w:val="single"/>
        </w:rPr>
        <w:t>Development of Towers</w:t>
      </w:r>
      <w:r w:rsidRPr="00FC4ACB">
        <w:rPr>
          <w:rFonts w:ascii="Arial" w:eastAsia="Times New Roman" w:hAnsi="Arial" w:cs="Arial"/>
          <w:u w:val="single"/>
        </w:rPr>
        <w:t>.</w:t>
      </w:r>
    </w:p>
    <w:p w14:paraId="021EF3CA" w14:textId="77777777" w:rsidR="002B0DAE" w:rsidRPr="00FC4ACB" w:rsidRDefault="002B0DAE" w:rsidP="002B0DAE">
      <w:pPr>
        <w:widowControl w:val="0"/>
        <w:tabs>
          <w:tab w:val="left" w:pos="345"/>
        </w:tabs>
        <w:spacing w:after="0" w:line="240" w:lineRule="auto"/>
        <w:ind w:left="1440" w:hanging="1440"/>
        <w:rPr>
          <w:rFonts w:ascii="Arial" w:eastAsia="Times New Roman" w:hAnsi="Arial" w:cs="Arial"/>
        </w:rPr>
      </w:pPr>
    </w:p>
    <w:p w14:paraId="787B47F3" w14:textId="4671B267" w:rsidR="002B0DAE" w:rsidRPr="00332B01" w:rsidRDefault="002B0DAE" w:rsidP="002B0DAE">
      <w:pPr>
        <w:tabs>
          <w:tab w:val="left" w:pos="342"/>
        </w:tabs>
        <w:spacing w:after="0" w:line="240" w:lineRule="auto"/>
        <w:ind w:left="399"/>
        <w:jc w:val="both"/>
        <w:rPr>
          <w:rFonts w:ascii="Arial" w:eastAsia="Times New Roman" w:hAnsi="Arial" w:cs="Arial"/>
          <w:bCs/>
        </w:rPr>
      </w:pPr>
      <w:r w:rsidRPr="00FC4ACB">
        <w:rPr>
          <w:rFonts w:ascii="Arial" w:eastAsia="Times New Roman" w:hAnsi="Arial" w:cs="Arial"/>
        </w:rPr>
        <w:tab/>
      </w:r>
      <w:r w:rsidRPr="00F24044">
        <w:rPr>
          <w:rFonts w:ascii="Arial" w:eastAsia="Times New Roman" w:hAnsi="Arial" w:cs="Arial"/>
        </w:rPr>
        <w:tab/>
        <w:t xml:space="preserve">1. </w:t>
      </w:r>
      <w:r w:rsidRPr="00F24044">
        <w:rPr>
          <w:rFonts w:ascii="Arial" w:eastAsia="Times New Roman" w:hAnsi="Arial" w:cs="Arial"/>
        </w:rPr>
        <w:tab/>
      </w:r>
      <w:r w:rsidRPr="00332B01">
        <w:rPr>
          <w:rFonts w:ascii="Arial" w:eastAsia="Times New Roman" w:hAnsi="Arial" w:cs="Arial"/>
          <w:bCs/>
        </w:rPr>
        <w:t xml:space="preserve">Towers are exempt from the maximum height restrictions of the </w:t>
      </w:r>
      <w:r w:rsidRPr="00332B01">
        <w:rPr>
          <w:rFonts w:ascii="Arial" w:eastAsia="Times New Roman" w:hAnsi="Arial" w:cs="Arial"/>
          <w:bCs/>
        </w:rPr>
        <w:tab/>
      </w:r>
      <w:r w:rsidRPr="00332B01">
        <w:rPr>
          <w:rFonts w:ascii="Arial" w:eastAsia="Times New Roman" w:hAnsi="Arial" w:cs="Arial"/>
          <w:bCs/>
        </w:rPr>
        <w:tab/>
      </w:r>
      <w:r w:rsidRPr="00332B01">
        <w:rPr>
          <w:rFonts w:ascii="Arial" w:eastAsia="Times New Roman" w:hAnsi="Arial" w:cs="Arial"/>
          <w:bCs/>
        </w:rPr>
        <w:tab/>
      </w:r>
      <w:r w:rsidRPr="00332B01">
        <w:rPr>
          <w:rFonts w:ascii="Arial" w:eastAsia="Times New Roman" w:hAnsi="Arial" w:cs="Arial"/>
          <w:bCs/>
        </w:rPr>
        <w:tab/>
        <w:t xml:space="preserve">districts where located. Towers shall be permitted to a height of one </w:t>
      </w:r>
      <w:r w:rsidRPr="00332B01">
        <w:rPr>
          <w:rFonts w:ascii="Arial" w:eastAsia="Times New Roman" w:hAnsi="Arial" w:cs="Arial"/>
          <w:bCs/>
        </w:rPr>
        <w:tab/>
      </w:r>
      <w:r w:rsidRPr="00332B01">
        <w:rPr>
          <w:rFonts w:ascii="Arial" w:eastAsia="Times New Roman" w:hAnsi="Arial" w:cs="Arial"/>
          <w:bCs/>
        </w:rPr>
        <w:tab/>
      </w:r>
      <w:r w:rsidRPr="00332B01">
        <w:rPr>
          <w:rFonts w:ascii="Arial" w:eastAsia="Times New Roman" w:hAnsi="Arial" w:cs="Arial"/>
          <w:bCs/>
        </w:rPr>
        <w:tab/>
        <w:t xml:space="preserve">hundred and fifty (150) feet. Towers may be permitted in excess of </w:t>
      </w:r>
      <w:r w:rsidR="008D4005">
        <w:rPr>
          <w:rFonts w:ascii="Arial" w:eastAsia="Times New Roman" w:hAnsi="Arial" w:cs="Arial"/>
          <w:bCs/>
        </w:rPr>
        <w:lastRenderedPageBreak/>
        <w:tab/>
      </w:r>
      <w:r w:rsidR="008D4005">
        <w:rPr>
          <w:rFonts w:ascii="Arial" w:eastAsia="Times New Roman" w:hAnsi="Arial" w:cs="Arial"/>
          <w:bCs/>
        </w:rPr>
        <w:tab/>
      </w:r>
      <w:r w:rsidR="008D4005">
        <w:rPr>
          <w:rFonts w:ascii="Arial" w:eastAsia="Times New Roman" w:hAnsi="Arial" w:cs="Arial"/>
          <w:bCs/>
        </w:rPr>
        <w:tab/>
      </w:r>
      <w:r w:rsidRPr="00332B01">
        <w:rPr>
          <w:rFonts w:ascii="Arial" w:eastAsia="Times New Roman" w:hAnsi="Arial" w:cs="Arial"/>
          <w:bCs/>
        </w:rPr>
        <w:t xml:space="preserve">one hundred and fifty (150) feet in accordance with "Criteria for Site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32B01">
        <w:rPr>
          <w:rFonts w:ascii="Arial" w:eastAsia="Times New Roman" w:hAnsi="Arial" w:cs="Arial"/>
          <w:bCs/>
        </w:rPr>
        <w:t>Plan Development Modifications."</w:t>
      </w:r>
    </w:p>
    <w:p w14:paraId="2C841EA1" w14:textId="77777777" w:rsidR="002B0DAE" w:rsidRPr="00332B01" w:rsidRDefault="002B0DAE" w:rsidP="002B0DAE">
      <w:pPr>
        <w:widowControl w:val="0"/>
        <w:tabs>
          <w:tab w:val="left" w:pos="342"/>
        </w:tabs>
        <w:autoSpaceDE w:val="0"/>
        <w:autoSpaceDN w:val="0"/>
        <w:adjustRightInd w:val="0"/>
        <w:spacing w:after="0" w:line="240" w:lineRule="auto"/>
        <w:ind w:left="399"/>
        <w:jc w:val="both"/>
        <w:rPr>
          <w:rFonts w:ascii="Arial" w:eastAsia="Times New Roman" w:hAnsi="Arial" w:cs="Arial"/>
          <w:bCs/>
        </w:rPr>
      </w:pPr>
    </w:p>
    <w:p w14:paraId="6397DFE0" w14:textId="4F70A0BE" w:rsidR="002B0DAE" w:rsidRPr="00332B01" w:rsidRDefault="002B0DAE" w:rsidP="002B0DAE">
      <w:pPr>
        <w:widowControl w:val="0"/>
        <w:tabs>
          <w:tab w:val="left" w:pos="342"/>
        </w:tabs>
        <w:autoSpaceDE w:val="0"/>
        <w:autoSpaceDN w:val="0"/>
        <w:adjustRightInd w:val="0"/>
        <w:spacing w:after="0" w:line="240" w:lineRule="auto"/>
        <w:ind w:left="399"/>
        <w:jc w:val="both"/>
        <w:rPr>
          <w:rFonts w:ascii="Arial" w:eastAsia="Times New Roman" w:hAnsi="Arial" w:cs="Arial"/>
          <w:bCs/>
        </w:rPr>
      </w:pPr>
      <w:r w:rsidRPr="00332B01">
        <w:rPr>
          <w:rFonts w:ascii="Arial" w:eastAsia="Times New Roman" w:hAnsi="Arial" w:cs="Arial"/>
          <w:bCs/>
        </w:rPr>
        <w:tab/>
      </w:r>
      <w:r w:rsidRPr="00332B01">
        <w:rPr>
          <w:rFonts w:ascii="Arial" w:eastAsia="Times New Roman" w:hAnsi="Arial" w:cs="Arial"/>
          <w:bCs/>
        </w:rPr>
        <w:tab/>
        <w:t xml:space="preserve">2. </w:t>
      </w:r>
      <w:r w:rsidRPr="00332B01">
        <w:rPr>
          <w:rFonts w:ascii="Arial" w:eastAsia="Times New Roman" w:hAnsi="Arial" w:cs="Arial"/>
          <w:bCs/>
        </w:rPr>
        <w:tab/>
        <w:t xml:space="preserve">No new Tower shall be built, constructed, or erected in the County </w:t>
      </w:r>
      <w:r w:rsidRPr="00332B01">
        <w:rPr>
          <w:rFonts w:ascii="Arial" w:eastAsia="Times New Roman" w:hAnsi="Arial" w:cs="Arial"/>
          <w:bCs/>
        </w:rPr>
        <w:tab/>
      </w:r>
      <w:r w:rsidRPr="00332B01">
        <w:rPr>
          <w:rFonts w:ascii="Arial" w:eastAsia="Times New Roman" w:hAnsi="Arial" w:cs="Arial"/>
          <w:bCs/>
        </w:rPr>
        <w:tab/>
      </w:r>
      <w:r w:rsidR="008D4005">
        <w:rPr>
          <w:rFonts w:ascii="Arial" w:eastAsia="Times New Roman" w:hAnsi="Arial" w:cs="Arial"/>
          <w:bCs/>
        </w:rPr>
        <w:tab/>
      </w:r>
      <w:r w:rsidRPr="00332B01">
        <w:rPr>
          <w:rFonts w:ascii="Arial" w:eastAsia="Times New Roman" w:hAnsi="Arial" w:cs="Arial"/>
          <w:bCs/>
        </w:rPr>
        <w:t xml:space="preserve">unless the Tower is capable of supporting three other Persons’ </w:t>
      </w:r>
      <w:r w:rsidRPr="00332B01">
        <w:rPr>
          <w:rFonts w:ascii="Arial" w:eastAsia="Times New Roman" w:hAnsi="Arial" w:cs="Arial"/>
          <w:bCs/>
        </w:rPr>
        <w:tab/>
      </w:r>
      <w:r w:rsidRPr="00332B01">
        <w:rPr>
          <w:rFonts w:ascii="Arial" w:eastAsia="Times New Roman" w:hAnsi="Arial" w:cs="Arial"/>
          <w:bCs/>
        </w:rPr>
        <w:tab/>
      </w:r>
      <w:r w:rsidRPr="00332B01">
        <w:rPr>
          <w:rFonts w:ascii="Arial" w:eastAsia="Times New Roman" w:hAnsi="Arial" w:cs="Arial"/>
          <w:bCs/>
        </w:rPr>
        <w:tab/>
      </w:r>
      <w:r w:rsidRPr="00332B01">
        <w:rPr>
          <w:rFonts w:ascii="Arial" w:eastAsia="Times New Roman" w:hAnsi="Arial" w:cs="Arial"/>
          <w:bCs/>
        </w:rPr>
        <w:tab/>
        <w:t xml:space="preserve">operating Tele-communications Facilities comparable in weight,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32B01">
        <w:rPr>
          <w:rFonts w:ascii="Arial" w:eastAsia="Times New Roman" w:hAnsi="Arial" w:cs="Arial"/>
          <w:bCs/>
        </w:rPr>
        <w:t xml:space="preserve">size, and surface area to the Telecommunications Facilities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32B01">
        <w:rPr>
          <w:rFonts w:ascii="Arial" w:eastAsia="Times New Roman" w:hAnsi="Arial" w:cs="Arial"/>
          <w:bCs/>
        </w:rPr>
        <w:t xml:space="preserve">installed by the Applicant on the Tower within six (6) months of the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32B01">
        <w:rPr>
          <w:rFonts w:ascii="Arial" w:eastAsia="Times New Roman" w:hAnsi="Arial" w:cs="Arial"/>
          <w:bCs/>
        </w:rPr>
        <w:t>completion of the</w:t>
      </w:r>
      <w:r w:rsidR="008D4005">
        <w:rPr>
          <w:rFonts w:ascii="Arial" w:eastAsia="Times New Roman" w:hAnsi="Arial" w:cs="Arial"/>
          <w:bCs/>
        </w:rPr>
        <w:t xml:space="preserve"> </w:t>
      </w:r>
      <w:r w:rsidRPr="00332B01">
        <w:rPr>
          <w:rFonts w:ascii="Arial" w:eastAsia="Times New Roman" w:hAnsi="Arial" w:cs="Arial"/>
          <w:bCs/>
        </w:rPr>
        <w:t>Tower construction. No tower shall charge co-</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32B01">
        <w:rPr>
          <w:rFonts w:ascii="Arial" w:eastAsia="Times New Roman" w:hAnsi="Arial" w:cs="Arial"/>
          <w:bCs/>
        </w:rPr>
        <w:t xml:space="preserve">location fees in excess of commercially reasonable industry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32B01">
        <w:rPr>
          <w:rFonts w:ascii="Arial" w:eastAsia="Times New Roman" w:hAnsi="Arial" w:cs="Arial"/>
          <w:bCs/>
        </w:rPr>
        <w:t>amounts. Each tower constructed</w:t>
      </w:r>
      <w:r w:rsidR="008D4005">
        <w:rPr>
          <w:rFonts w:ascii="Arial" w:eastAsia="Times New Roman" w:hAnsi="Arial" w:cs="Arial"/>
          <w:bCs/>
        </w:rPr>
        <w:t xml:space="preserve"> </w:t>
      </w:r>
      <w:r w:rsidRPr="00332B01">
        <w:rPr>
          <w:rFonts w:ascii="Arial" w:eastAsia="Times New Roman" w:hAnsi="Arial" w:cs="Arial"/>
          <w:bCs/>
        </w:rPr>
        <w:t xml:space="preserve">shall upon the request of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32B01">
        <w:rPr>
          <w:rFonts w:ascii="Arial" w:eastAsia="Times New Roman" w:hAnsi="Arial" w:cs="Arial"/>
          <w:bCs/>
        </w:rPr>
        <w:t xml:space="preserve">Marshall County mount law-enforcement or public safety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32B01">
        <w:rPr>
          <w:rFonts w:ascii="Arial" w:eastAsia="Times New Roman" w:hAnsi="Arial" w:cs="Arial"/>
          <w:bCs/>
        </w:rPr>
        <w:t>communications apparatus.</w:t>
      </w:r>
    </w:p>
    <w:p w14:paraId="547488F6" w14:textId="77777777" w:rsidR="002B0DAE" w:rsidRPr="003D00BB" w:rsidRDefault="002B0DAE" w:rsidP="002B0DAE">
      <w:pPr>
        <w:widowControl w:val="0"/>
        <w:tabs>
          <w:tab w:val="left" w:pos="342"/>
        </w:tabs>
        <w:autoSpaceDE w:val="0"/>
        <w:autoSpaceDN w:val="0"/>
        <w:adjustRightInd w:val="0"/>
        <w:spacing w:after="0" w:line="240" w:lineRule="auto"/>
        <w:ind w:left="399"/>
        <w:jc w:val="both"/>
        <w:rPr>
          <w:rFonts w:ascii="Arial" w:eastAsia="Times New Roman" w:hAnsi="Arial" w:cs="Arial"/>
          <w:bCs/>
        </w:rPr>
      </w:pPr>
    </w:p>
    <w:p w14:paraId="15B7377C" w14:textId="77777777" w:rsidR="002B0DAE" w:rsidRPr="003D00BB" w:rsidRDefault="002B0DAE" w:rsidP="002B0DAE">
      <w:pPr>
        <w:widowControl w:val="0"/>
        <w:tabs>
          <w:tab w:val="left" w:pos="342"/>
        </w:tabs>
        <w:autoSpaceDE w:val="0"/>
        <w:autoSpaceDN w:val="0"/>
        <w:adjustRightInd w:val="0"/>
        <w:spacing w:after="0" w:line="240" w:lineRule="auto"/>
        <w:ind w:left="399"/>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 xml:space="preserve">3. </w:t>
      </w:r>
      <w:r w:rsidRPr="003D00BB">
        <w:rPr>
          <w:rFonts w:ascii="Arial" w:eastAsia="Times New Roman" w:hAnsi="Arial" w:cs="Arial"/>
          <w:bCs/>
        </w:rPr>
        <w:tab/>
        <w:t>An application to develop a Tower shall include:</w:t>
      </w:r>
    </w:p>
    <w:p w14:paraId="30D85C07" w14:textId="77777777" w:rsidR="002B0DAE" w:rsidRPr="003D00BB" w:rsidRDefault="002B0DAE" w:rsidP="002B0DAE">
      <w:pPr>
        <w:widowControl w:val="0"/>
        <w:autoSpaceDE w:val="0"/>
        <w:autoSpaceDN w:val="0"/>
        <w:adjustRightInd w:val="0"/>
        <w:spacing w:after="0" w:line="240" w:lineRule="auto"/>
        <w:rPr>
          <w:rFonts w:ascii="Arial" w:eastAsia="Times New Roman" w:hAnsi="Arial" w:cs="Arial"/>
          <w:bCs/>
        </w:rPr>
      </w:pPr>
    </w:p>
    <w:p w14:paraId="774F330F" w14:textId="24BD92B4" w:rsidR="002B0DAE" w:rsidRPr="003D00BB" w:rsidRDefault="002B0DAE" w:rsidP="002B0DAE">
      <w:pPr>
        <w:widowControl w:val="0"/>
        <w:tabs>
          <w:tab w:val="left" w:pos="741"/>
        </w:tabs>
        <w:autoSpaceDE w:val="0"/>
        <w:autoSpaceDN w:val="0"/>
        <w:adjustRightInd w:val="0"/>
        <w:spacing w:after="0" w:line="240" w:lineRule="auto"/>
        <w:ind w:left="741"/>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 xml:space="preserve">a. </w:t>
      </w:r>
      <w:r w:rsidRPr="003D00BB">
        <w:rPr>
          <w:rFonts w:ascii="Arial" w:eastAsia="Times New Roman" w:hAnsi="Arial" w:cs="Arial"/>
          <w:bCs/>
        </w:rPr>
        <w:tab/>
        <w:t xml:space="preserve">The name, address, and telephone number of the Owner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and lessee of the parcel of land upon which the Tower is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situated. If the Applicant is not the Owner of the parcel of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land upon which the Tower is situated, the written consent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of the Owner shall be evidenced in the Application.</w:t>
      </w:r>
    </w:p>
    <w:p w14:paraId="3466C155" w14:textId="77777777" w:rsidR="002B0DAE" w:rsidRPr="003D00BB" w:rsidRDefault="002B0DAE" w:rsidP="002B0DAE">
      <w:pPr>
        <w:widowControl w:val="0"/>
        <w:tabs>
          <w:tab w:val="left" w:pos="741"/>
        </w:tabs>
        <w:autoSpaceDE w:val="0"/>
        <w:autoSpaceDN w:val="0"/>
        <w:adjustRightInd w:val="0"/>
        <w:spacing w:after="0" w:line="240" w:lineRule="auto"/>
        <w:ind w:left="741"/>
        <w:jc w:val="both"/>
        <w:rPr>
          <w:rFonts w:ascii="Arial" w:eastAsia="Times New Roman" w:hAnsi="Arial" w:cs="Arial"/>
          <w:bCs/>
        </w:rPr>
      </w:pPr>
    </w:p>
    <w:p w14:paraId="6513AF85" w14:textId="5C0A5D0E" w:rsidR="002B0DAE" w:rsidRPr="003D00BB" w:rsidRDefault="002B0DAE" w:rsidP="002B0DAE">
      <w:pPr>
        <w:widowControl w:val="0"/>
        <w:tabs>
          <w:tab w:val="left" w:pos="741"/>
        </w:tabs>
        <w:autoSpaceDE w:val="0"/>
        <w:autoSpaceDN w:val="0"/>
        <w:adjustRightInd w:val="0"/>
        <w:spacing w:after="0" w:line="240" w:lineRule="auto"/>
        <w:ind w:left="741"/>
        <w:jc w:val="both"/>
        <w:rPr>
          <w:rFonts w:ascii="Arial" w:eastAsia="Times New Roman" w:hAnsi="Arial" w:cs="Arial"/>
          <w:bCs/>
          <w:u w:val="single"/>
        </w:rPr>
      </w:pPr>
      <w:r w:rsidRPr="003D00BB">
        <w:rPr>
          <w:rFonts w:ascii="Arial" w:eastAsia="Times New Roman" w:hAnsi="Arial" w:cs="Arial"/>
          <w:bCs/>
        </w:rPr>
        <w:tab/>
      </w:r>
      <w:r w:rsidRPr="003D00BB">
        <w:rPr>
          <w:rFonts w:ascii="Arial" w:eastAsia="Times New Roman" w:hAnsi="Arial" w:cs="Arial"/>
          <w:bCs/>
        </w:rPr>
        <w:tab/>
        <w:t xml:space="preserve">b. </w:t>
      </w:r>
      <w:r w:rsidRPr="003D00BB">
        <w:rPr>
          <w:rFonts w:ascii="Arial" w:eastAsia="Times New Roman" w:hAnsi="Arial" w:cs="Arial"/>
          <w:bCs/>
        </w:rPr>
        <w:tab/>
        <w:t xml:space="preserve">The legal description, folio number, and address of the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parcel </w:t>
      </w:r>
      <w:r w:rsidRPr="003D00BB">
        <w:rPr>
          <w:rFonts w:ascii="Arial" w:eastAsia="Times New Roman" w:hAnsi="Arial" w:cs="Arial"/>
          <w:bCs/>
        </w:rPr>
        <w:tab/>
        <w:t>of land</w:t>
      </w:r>
      <w:r w:rsidR="008D4005">
        <w:rPr>
          <w:rFonts w:ascii="Arial" w:eastAsia="Times New Roman" w:hAnsi="Arial" w:cs="Arial"/>
          <w:bCs/>
        </w:rPr>
        <w:t xml:space="preserve"> </w:t>
      </w:r>
      <w:r w:rsidRPr="003D00BB">
        <w:rPr>
          <w:rFonts w:ascii="Arial" w:eastAsia="Times New Roman" w:hAnsi="Arial" w:cs="Arial"/>
          <w:bCs/>
        </w:rPr>
        <w:t>upon which the Tower is situated.</w:t>
      </w:r>
      <w:r w:rsidRPr="003D00BB">
        <w:rPr>
          <w:rFonts w:ascii="Arial" w:eastAsia="Times New Roman" w:hAnsi="Arial" w:cs="Arial"/>
          <w:bCs/>
          <w:u w:val="single"/>
        </w:rPr>
        <w:t xml:space="preserve"> </w:t>
      </w:r>
    </w:p>
    <w:p w14:paraId="3F4172C2" w14:textId="77777777" w:rsidR="002B0DAE" w:rsidRPr="003D00BB" w:rsidRDefault="002B0DAE" w:rsidP="002B0DAE">
      <w:pPr>
        <w:widowControl w:val="0"/>
        <w:tabs>
          <w:tab w:val="left" w:pos="741"/>
        </w:tabs>
        <w:autoSpaceDE w:val="0"/>
        <w:autoSpaceDN w:val="0"/>
        <w:adjustRightInd w:val="0"/>
        <w:spacing w:after="120" w:line="240" w:lineRule="auto"/>
        <w:ind w:left="741" w:hanging="399"/>
        <w:rPr>
          <w:rFonts w:ascii="Arial" w:eastAsia="Times New Roman" w:hAnsi="Arial" w:cs="Arial"/>
          <w:bCs/>
          <w:u w:val="single"/>
        </w:rPr>
      </w:pPr>
    </w:p>
    <w:p w14:paraId="4CDC5677" w14:textId="4CD116F7" w:rsidR="002B0DAE" w:rsidRPr="003D00BB" w:rsidRDefault="002B0DAE" w:rsidP="002B0DAE">
      <w:pPr>
        <w:widowControl w:val="0"/>
        <w:tabs>
          <w:tab w:val="left" w:pos="741"/>
        </w:tabs>
        <w:autoSpaceDE w:val="0"/>
        <w:autoSpaceDN w:val="0"/>
        <w:adjustRightInd w:val="0"/>
        <w:spacing w:after="0" w:line="240" w:lineRule="auto"/>
        <w:ind w:left="741"/>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 xml:space="preserve">c. </w:t>
      </w:r>
      <w:r w:rsidRPr="003D00BB">
        <w:rPr>
          <w:rFonts w:ascii="Arial" w:eastAsia="Times New Roman" w:hAnsi="Arial" w:cs="Arial"/>
          <w:bCs/>
        </w:rPr>
        <w:tab/>
        <w:t xml:space="preserve">The names, addresses, and telephone numbers of all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owners of other Towers or usable Antenna Support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Structures within a one-half (½) mile radius of the proposed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new Tower site, including County-owned property.</w:t>
      </w:r>
    </w:p>
    <w:p w14:paraId="3BEDF2D7" w14:textId="77777777" w:rsidR="002B0DAE" w:rsidRPr="003D00BB" w:rsidRDefault="002B0DAE" w:rsidP="002B0DAE">
      <w:pPr>
        <w:widowControl w:val="0"/>
        <w:tabs>
          <w:tab w:val="left" w:pos="741"/>
        </w:tabs>
        <w:autoSpaceDE w:val="0"/>
        <w:autoSpaceDN w:val="0"/>
        <w:adjustRightInd w:val="0"/>
        <w:spacing w:after="0" w:line="240" w:lineRule="auto"/>
        <w:ind w:left="741" w:hanging="399"/>
        <w:jc w:val="both"/>
        <w:rPr>
          <w:rFonts w:ascii="Arial" w:eastAsia="Times New Roman" w:hAnsi="Arial" w:cs="Arial"/>
          <w:bCs/>
        </w:rPr>
      </w:pPr>
    </w:p>
    <w:p w14:paraId="3289F341" w14:textId="24EB7286" w:rsidR="002B0DAE" w:rsidRPr="003D00BB" w:rsidRDefault="002B0DAE" w:rsidP="002B0DAE">
      <w:pPr>
        <w:widowControl w:val="0"/>
        <w:tabs>
          <w:tab w:val="left" w:pos="741"/>
        </w:tabs>
        <w:autoSpaceDE w:val="0"/>
        <w:autoSpaceDN w:val="0"/>
        <w:adjustRightInd w:val="0"/>
        <w:spacing w:after="0" w:line="240" w:lineRule="auto"/>
        <w:ind w:left="741"/>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d.</w:t>
      </w:r>
      <w:r w:rsidRPr="003D00BB">
        <w:rPr>
          <w:rFonts w:ascii="Arial" w:eastAsia="Times New Roman" w:hAnsi="Arial" w:cs="Arial"/>
          <w:bCs/>
        </w:rPr>
        <w:tab/>
        <w:t xml:space="preserve">A description of the design plan proposed by the Applicant.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Applicant must identify its utilization of the most recent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technological design, including microcell design, as part of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the design plan. The Applicant must demonstrate the need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for Towers and why design alternatives, such as the use of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microcell, cannot be utilized to accomplish the provision of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the Applicant's telecommunications services.</w:t>
      </w:r>
    </w:p>
    <w:p w14:paraId="7145D396" w14:textId="77777777" w:rsidR="002B0DAE" w:rsidRPr="003D00BB" w:rsidRDefault="002B0DAE" w:rsidP="002B0DAE">
      <w:pPr>
        <w:widowControl w:val="0"/>
        <w:tabs>
          <w:tab w:val="left" w:pos="741"/>
        </w:tabs>
        <w:autoSpaceDE w:val="0"/>
        <w:autoSpaceDN w:val="0"/>
        <w:adjustRightInd w:val="0"/>
        <w:spacing w:after="0" w:line="240" w:lineRule="auto"/>
        <w:jc w:val="both"/>
        <w:rPr>
          <w:rFonts w:ascii="Arial" w:eastAsia="Times New Roman" w:hAnsi="Arial" w:cs="Arial"/>
          <w:bCs/>
        </w:rPr>
      </w:pPr>
    </w:p>
    <w:p w14:paraId="43106A02" w14:textId="774D8244" w:rsidR="008D4005" w:rsidRPr="003D00BB" w:rsidRDefault="002B0DAE" w:rsidP="002B0DAE">
      <w:pPr>
        <w:widowControl w:val="0"/>
        <w:tabs>
          <w:tab w:val="left" w:pos="741"/>
        </w:tabs>
        <w:autoSpaceDE w:val="0"/>
        <w:autoSpaceDN w:val="0"/>
        <w:adjustRightInd w:val="0"/>
        <w:spacing w:after="0" w:line="240" w:lineRule="auto"/>
        <w:ind w:left="741"/>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 xml:space="preserve">e. </w:t>
      </w:r>
      <w:r w:rsidRPr="003D00BB">
        <w:rPr>
          <w:rFonts w:ascii="Arial" w:eastAsia="Times New Roman" w:hAnsi="Arial" w:cs="Arial"/>
          <w:bCs/>
        </w:rPr>
        <w:tab/>
        <w:t xml:space="preserve">An affidavit attesting to the fact that the Applicant made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diligent, but unsuccessful, efforts to install or collocate the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Applicant's Telecommunications Facilities on Towers or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usable Antenna Support Structures owned by other Persons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located within a one-half (½) mile radius of the proposed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Tower site. In the event that one reason for the unsuccessful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efforts to install or collocate is that fees to be charged are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not commercially reasonable, an explanation shall be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provided why said charges are commercially reasonable</w:t>
      </w:r>
      <w:r w:rsidR="009024B9" w:rsidRPr="003D00BB">
        <w:rPr>
          <w:rFonts w:ascii="Arial" w:eastAsia="Times New Roman" w:hAnsi="Arial" w:cs="Arial"/>
          <w:bCs/>
        </w:rPr>
        <w:t>.</w:t>
      </w:r>
    </w:p>
    <w:p w14:paraId="2195DFE2" w14:textId="77777777" w:rsidR="002B0DAE" w:rsidRPr="003D00BB" w:rsidRDefault="002B0DAE" w:rsidP="003D00BB">
      <w:pPr>
        <w:widowControl w:val="0"/>
        <w:tabs>
          <w:tab w:val="left" w:pos="741"/>
        </w:tabs>
        <w:autoSpaceDE w:val="0"/>
        <w:autoSpaceDN w:val="0"/>
        <w:adjustRightInd w:val="0"/>
        <w:spacing w:after="0" w:line="240" w:lineRule="auto"/>
        <w:ind w:left="741"/>
        <w:jc w:val="both"/>
        <w:rPr>
          <w:rFonts w:ascii="Arial" w:eastAsia="Times New Roman" w:hAnsi="Arial" w:cs="Arial"/>
          <w:bCs/>
        </w:rPr>
      </w:pPr>
    </w:p>
    <w:p w14:paraId="0DBAA657" w14:textId="1C622521" w:rsidR="002B0DAE" w:rsidRPr="003D00BB" w:rsidRDefault="002B0DAE" w:rsidP="002B0DAE">
      <w:pPr>
        <w:widowControl w:val="0"/>
        <w:tabs>
          <w:tab w:val="left" w:pos="741"/>
        </w:tabs>
        <w:autoSpaceDE w:val="0"/>
        <w:autoSpaceDN w:val="0"/>
        <w:adjustRightInd w:val="0"/>
        <w:spacing w:after="0" w:line="240" w:lineRule="auto"/>
        <w:ind w:left="741"/>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 xml:space="preserve">f. </w:t>
      </w:r>
      <w:r w:rsidRPr="003D00BB">
        <w:rPr>
          <w:rFonts w:ascii="Arial" w:eastAsia="Times New Roman" w:hAnsi="Arial" w:cs="Arial"/>
          <w:bCs/>
        </w:rPr>
        <w:tab/>
        <w:t xml:space="preserve">Written technical evidence from an Engineer(s) that the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proposed Tower or Telecommunications Facilities cannot </w:t>
      </w:r>
      <w:r w:rsidR="008D4005">
        <w:rPr>
          <w:rFonts w:ascii="Arial" w:eastAsia="Times New Roman" w:hAnsi="Arial" w:cs="Arial"/>
          <w:bCs/>
        </w:rPr>
        <w:tab/>
      </w:r>
      <w:r w:rsidR="008D4005">
        <w:rPr>
          <w:rFonts w:ascii="Arial" w:eastAsia="Times New Roman" w:hAnsi="Arial" w:cs="Arial"/>
          <w:bCs/>
        </w:rPr>
        <w:lastRenderedPageBreak/>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be installed or collocated on another person’s Tower or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usable</w:t>
      </w:r>
      <w:r w:rsidR="008D4005">
        <w:rPr>
          <w:rFonts w:ascii="Arial" w:eastAsia="Times New Roman" w:hAnsi="Arial" w:cs="Arial"/>
          <w:bCs/>
        </w:rPr>
        <w:t xml:space="preserve"> </w:t>
      </w:r>
      <w:r w:rsidRPr="003D00BB">
        <w:rPr>
          <w:rFonts w:ascii="Arial" w:eastAsia="Times New Roman" w:hAnsi="Arial" w:cs="Arial"/>
          <w:bCs/>
        </w:rPr>
        <w:t xml:space="preserve">Antenna Support Structures owned by other Persons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located within one-half (½) mile radius of the proposed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Tower site.</w:t>
      </w:r>
    </w:p>
    <w:p w14:paraId="4C8C04C9" w14:textId="77777777" w:rsidR="002B0DAE" w:rsidRPr="003D00BB" w:rsidRDefault="002B0DAE" w:rsidP="002B0DAE">
      <w:pPr>
        <w:widowControl w:val="0"/>
        <w:tabs>
          <w:tab w:val="left" w:pos="741"/>
        </w:tabs>
        <w:autoSpaceDE w:val="0"/>
        <w:autoSpaceDN w:val="0"/>
        <w:adjustRightInd w:val="0"/>
        <w:spacing w:after="0" w:line="240" w:lineRule="auto"/>
        <w:ind w:left="741" w:hanging="399"/>
        <w:jc w:val="both"/>
        <w:rPr>
          <w:rFonts w:ascii="Arial" w:eastAsia="Times New Roman" w:hAnsi="Arial" w:cs="Arial"/>
          <w:bCs/>
        </w:rPr>
      </w:pPr>
    </w:p>
    <w:p w14:paraId="32A0812A" w14:textId="73F76C54" w:rsidR="002B0DAE" w:rsidRPr="003D00BB" w:rsidRDefault="002B0DAE" w:rsidP="002B0DAE">
      <w:pPr>
        <w:widowControl w:val="0"/>
        <w:tabs>
          <w:tab w:val="left" w:pos="741"/>
        </w:tabs>
        <w:autoSpaceDE w:val="0"/>
        <w:autoSpaceDN w:val="0"/>
        <w:adjustRightInd w:val="0"/>
        <w:spacing w:after="0" w:line="240" w:lineRule="auto"/>
        <w:ind w:left="741"/>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 xml:space="preserve">g. </w:t>
      </w:r>
      <w:r w:rsidRPr="003D00BB">
        <w:rPr>
          <w:rFonts w:ascii="Arial" w:eastAsia="Times New Roman" w:hAnsi="Arial" w:cs="Arial"/>
          <w:bCs/>
        </w:rPr>
        <w:tab/>
        <w:t xml:space="preserve">A written statement from an Engineer(s) that the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construction and placement of the Tower will not interfere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with public safety communications and the usual and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customary transmission or reception of radio, television, or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other communications services</w:t>
      </w:r>
      <w:r w:rsidR="008D4005">
        <w:rPr>
          <w:rFonts w:ascii="Arial" w:eastAsia="Times New Roman" w:hAnsi="Arial" w:cs="Arial"/>
          <w:bCs/>
        </w:rPr>
        <w:t xml:space="preserve"> </w:t>
      </w:r>
      <w:r w:rsidRPr="003D00BB">
        <w:rPr>
          <w:rFonts w:ascii="Arial" w:eastAsia="Times New Roman" w:hAnsi="Arial" w:cs="Arial"/>
          <w:bCs/>
        </w:rPr>
        <w:t xml:space="preserve">enjoyed by adjacent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residential and non-residential properties.</w:t>
      </w:r>
    </w:p>
    <w:p w14:paraId="5288028C" w14:textId="77777777" w:rsidR="002B0DAE" w:rsidRPr="003D00BB" w:rsidRDefault="002B0DAE" w:rsidP="002B0DAE">
      <w:pPr>
        <w:widowControl w:val="0"/>
        <w:tabs>
          <w:tab w:val="left" w:pos="741"/>
        </w:tabs>
        <w:autoSpaceDE w:val="0"/>
        <w:autoSpaceDN w:val="0"/>
        <w:adjustRightInd w:val="0"/>
        <w:spacing w:after="0" w:line="240" w:lineRule="auto"/>
        <w:ind w:left="741" w:hanging="399"/>
        <w:jc w:val="both"/>
        <w:rPr>
          <w:rFonts w:ascii="Arial" w:eastAsia="Times New Roman" w:hAnsi="Arial" w:cs="Arial"/>
          <w:bCs/>
        </w:rPr>
      </w:pPr>
    </w:p>
    <w:p w14:paraId="46D689FA" w14:textId="7603BC63" w:rsidR="002B0DAE" w:rsidRPr="003D00BB" w:rsidRDefault="002B0DAE" w:rsidP="002B0DAE">
      <w:pPr>
        <w:widowControl w:val="0"/>
        <w:tabs>
          <w:tab w:val="left" w:pos="741"/>
        </w:tabs>
        <w:autoSpaceDE w:val="0"/>
        <w:autoSpaceDN w:val="0"/>
        <w:adjustRightInd w:val="0"/>
        <w:spacing w:after="0" w:line="240" w:lineRule="auto"/>
        <w:ind w:left="741"/>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 xml:space="preserve">h. </w:t>
      </w:r>
      <w:r w:rsidRPr="003D00BB">
        <w:rPr>
          <w:rFonts w:ascii="Arial" w:eastAsia="Times New Roman" w:hAnsi="Arial" w:cs="Arial"/>
          <w:bCs/>
        </w:rPr>
        <w:tab/>
        <w:t xml:space="preserve">Written, technical evidence from an Engineer(s) that the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proposed structure meets the standards set forth in,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"Structural Requirements," of this Ordinance.</w:t>
      </w:r>
    </w:p>
    <w:p w14:paraId="2F7822D9" w14:textId="77777777" w:rsidR="002B0DAE" w:rsidRPr="003D00BB" w:rsidRDefault="002B0DAE" w:rsidP="002B0DAE">
      <w:pPr>
        <w:widowControl w:val="0"/>
        <w:tabs>
          <w:tab w:val="left" w:pos="741"/>
        </w:tabs>
        <w:autoSpaceDE w:val="0"/>
        <w:autoSpaceDN w:val="0"/>
        <w:adjustRightInd w:val="0"/>
        <w:spacing w:after="0" w:line="240" w:lineRule="auto"/>
        <w:jc w:val="both"/>
        <w:rPr>
          <w:rFonts w:ascii="Arial" w:eastAsia="Times New Roman" w:hAnsi="Arial" w:cs="Arial"/>
          <w:bCs/>
        </w:rPr>
      </w:pPr>
    </w:p>
    <w:p w14:paraId="2EDDAF4E" w14:textId="6DE22AD1" w:rsidR="002B0DAE" w:rsidRPr="003D00BB" w:rsidRDefault="002B0DAE" w:rsidP="002B0DAE">
      <w:pPr>
        <w:widowControl w:val="0"/>
        <w:tabs>
          <w:tab w:val="left" w:pos="741"/>
        </w:tabs>
        <w:autoSpaceDE w:val="0"/>
        <w:autoSpaceDN w:val="0"/>
        <w:adjustRightInd w:val="0"/>
        <w:spacing w:after="0" w:line="240" w:lineRule="auto"/>
        <w:ind w:left="741"/>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 xml:space="preserve">i. </w:t>
      </w:r>
      <w:r w:rsidRPr="003D00BB">
        <w:rPr>
          <w:rFonts w:ascii="Arial" w:eastAsia="Times New Roman" w:hAnsi="Arial" w:cs="Arial"/>
          <w:bCs/>
        </w:rPr>
        <w:tab/>
        <w:t xml:space="preserve">Written, technical evidence from a qualified Engineer(s)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acceptable to the Fire Marshall and the building official that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the proposed site of the Tower or Telecommunications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Facilities</w:t>
      </w:r>
      <w:r w:rsidR="008D4005">
        <w:rPr>
          <w:rFonts w:ascii="Arial" w:eastAsia="Times New Roman" w:hAnsi="Arial" w:cs="Arial"/>
          <w:bCs/>
        </w:rPr>
        <w:t xml:space="preserve"> </w:t>
      </w:r>
      <w:r w:rsidRPr="003D00BB">
        <w:rPr>
          <w:rFonts w:ascii="Arial" w:eastAsia="Times New Roman" w:hAnsi="Arial" w:cs="Arial"/>
          <w:bCs/>
        </w:rPr>
        <w:t xml:space="preserve">does not pose a risk of explosion, fire, or other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danger to life or property due to its proximity to volatile,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flammable, explosive,</w:t>
      </w:r>
      <w:r w:rsidR="008D4005">
        <w:rPr>
          <w:rFonts w:ascii="Arial" w:eastAsia="Times New Roman" w:hAnsi="Arial" w:cs="Arial"/>
          <w:bCs/>
        </w:rPr>
        <w:t xml:space="preserve"> </w:t>
      </w:r>
      <w:r w:rsidRPr="003D00BB">
        <w:rPr>
          <w:rFonts w:ascii="Arial" w:eastAsia="Times New Roman" w:hAnsi="Arial" w:cs="Arial"/>
          <w:bCs/>
        </w:rPr>
        <w:t xml:space="preserve">or hazardous materials such as LP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gas, propane, gasoline, natural gas, or corrosive or other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dangerous chemicals.</w:t>
      </w:r>
    </w:p>
    <w:p w14:paraId="099B2053" w14:textId="77777777" w:rsidR="002B0DAE" w:rsidRPr="003D00BB" w:rsidRDefault="002B0DAE" w:rsidP="002B0DAE">
      <w:pPr>
        <w:widowControl w:val="0"/>
        <w:tabs>
          <w:tab w:val="left" w:pos="741"/>
        </w:tabs>
        <w:autoSpaceDE w:val="0"/>
        <w:autoSpaceDN w:val="0"/>
        <w:adjustRightInd w:val="0"/>
        <w:spacing w:after="0" w:line="240" w:lineRule="auto"/>
        <w:ind w:left="741" w:hanging="399"/>
        <w:jc w:val="both"/>
        <w:rPr>
          <w:rFonts w:ascii="Arial" w:eastAsia="Times New Roman" w:hAnsi="Arial" w:cs="Arial"/>
          <w:bCs/>
        </w:rPr>
      </w:pPr>
    </w:p>
    <w:p w14:paraId="1F33D397" w14:textId="1F314E1E" w:rsidR="002B0DAE" w:rsidRPr="003D00BB" w:rsidRDefault="002B0DAE" w:rsidP="002B0DAE">
      <w:pPr>
        <w:widowControl w:val="0"/>
        <w:tabs>
          <w:tab w:val="left" w:pos="741"/>
        </w:tabs>
        <w:autoSpaceDE w:val="0"/>
        <w:autoSpaceDN w:val="0"/>
        <w:adjustRightInd w:val="0"/>
        <w:spacing w:after="0" w:line="240" w:lineRule="auto"/>
        <w:ind w:left="741"/>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j.</w:t>
      </w:r>
      <w:r w:rsidRPr="003D00BB">
        <w:rPr>
          <w:rFonts w:ascii="Arial" w:eastAsia="Times New Roman" w:hAnsi="Arial" w:cs="Arial"/>
          <w:bCs/>
        </w:rPr>
        <w:tab/>
        <w:t xml:space="preserve">The Act gives the FCC sole jurisdiction of the field of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regulation of RF emissions and does not allow the County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to condition or</w:t>
      </w:r>
      <w:r w:rsidR="008D4005">
        <w:rPr>
          <w:rFonts w:ascii="Arial" w:eastAsia="Times New Roman" w:hAnsi="Arial" w:cs="Arial"/>
          <w:bCs/>
        </w:rPr>
        <w:t xml:space="preserve"> </w:t>
      </w:r>
      <w:r w:rsidRPr="003D00BB">
        <w:rPr>
          <w:rFonts w:ascii="Arial" w:eastAsia="Times New Roman" w:hAnsi="Arial" w:cs="Arial"/>
          <w:bCs/>
        </w:rPr>
        <w:t xml:space="preserve">deny on the basis of RF impacts the approval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of any </w:t>
      </w:r>
      <w:r w:rsidRPr="003D00BB">
        <w:rPr>
          <w:rFonts w:ascii="Arial" w:eastAsia="Times New Roman" w:hAnsi="Arial" w:cs="Arial"/>
          <w:bCs/>
        </w:rPr>
        <w:tab/>
        <w:t xml:space="preserve">Telecommunications Facilities (whether mounted on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Towers or Antenna Support Structures) which meet FCC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standards. In order to provide information to its citizens, the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 xml:space="preserve">County shall make available upon request copies of ongoing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FCC information and RF emission standards for</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Telecommunications Facilities transmitting from Towers or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Antenna Support Structures. Applicants shall be required to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submit information on the proposed power density of their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proposed Telecommunications Facilities and demonstrate </w:t>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008D4005">
        <w:rPr>
          <w:rFonts w:ascii="Arial" w:eastAsia="Times New Roman" w:hAnsi="Arial" w:cs="Arial"/>
          <w:bCs/>
        </w:rPr>
        <w:tab/>
      </w:r>
      <w:r w:rsidRPr="003D00BB">
        <w:rPr>
          <w:rFonts w:ascii="Arial" w:eastAsia="Times New Roman" w:hAnsi="Arial" w:cs="Arial"/>
          <w:bCs/>
        </w:rPr>
        <w:t>how this meets FCC standards.</w:t>
      </w:r>
    </w:p>
    <w:p w14:paraId="22490D9E" w14:textId="77777777" w:rsidR="002B0DAE" w:rsidRPr="003D00BB" w:rsidRDefault="002B0DAE" w:rsidP="002B0DAE">
      <w:pPr>
        <w:widowControl w:val="0"/>
        <w:tabs>
          <w:tab w:val="left" w:pos="741"/>
        </w:tabs>
        <w:autoSpaceDE w:val="0"/>
        <w:autoSpaceDN w:val="0"/>
        <w:adjustRightInd w:val="0"/>
        <w:spacing w:after="0" w:line="240" w:lineRule="auto"/>
        <w:ind w:left="741" w:hanging="399"/>
        <w:jc w:val="both"/>
        <w:rPr>
          <w:rFonts w:ascii="Arial" w:eastAsia="Times New Roman" w:hAnsi="Arial" w:cs="Arial"/>
          <w:bCs/>
        </w:rPr>
      </w:pPr>
    </w:p>
    <w:p w14:paraId="679C1DFE" w14:textId="77777777" w:rsidR="002B0DAE" w:rsidRPr="003D00BB" w:rsidRDefault="002B0DAE" w:rsidP="002B0DAE">
      <w:pPr>
        <w:widowControl w:val="0"/>
        <w:tabs>
          <w:tab w:val="left" w:pos="741"/>
        </w:tabs>
        <w:autoSpaceDE w:val="0"/>
        <w:autoSpaceDN w:val="0"/>
        <w:adjustRightInd w:val="0"/>
        <w:spacing w:after="0" w:line="240" w:lineRule="auto"/>
        <w:ind w:left="741"/>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k.</w:t>
      </w:r>
      <w:r w:rsidRPr="003D00BB">
        <w:rPr>
          <w:rFonts w:ascii="Arial" w:eastAsia="Times New Roman" w:hAnsi="Arial" w:cs="Arial"/>
          <w:bCs/>
        </w:rPr>
        <w:tab/>
        <w:t xml:space="preserve">No application shall be accepted from landowners or on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property on which there are current or past unresolved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violations outstanding.</w:t>
      </w:r>
    </w:p>
    <w:p w14:paraId="6B3790EE"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1DBCD3DF" w14:textId="72F5C27B" w:rsidR="002B0DAE" w:rsidRPr="00F24044" w:rsidRDefault="002B0DAE" w:rsidP="003D00BB">
      <w:pPr>
        <w:widowControl w:val="0"/>
        <w:autoSpaceDE w:val="0"/>
        <w:autoSpaceDN w:val="0"/>
        <w:adjustRightInd w:val="0"/>
        <w:spacing w:after="0" w:line="240" w:lineRule="auto"/>
        <w:ind w:left="342"/>
        <w:jc w:val="both"/>
        <w:rPr>
          <w:rFonts w:ascii="Arial" w:eastAsia="Times New Roman" w:hAnsi="Arial" w:cs="Arial"/>
          <w:u w:val="single"/>
        </w:rPr>
      </w:pPr>
      <w:r w:rsidRPr="003D00BB">
        <w:rPr>
          <w:rFonts w:ascii="Arial" w:eastAsia="Times New Roman" w:hAnsi="Arial" w:cs="Arial"/>
          <w:bCs/>
        </w:rPr>
        <w:tab/>
      </w:r>
      <w:r w:rsidRPr="003D00BB">
        <w:rPr>
          <w:rFonts w:ascii="Arial" w:eastAsia="Times New Roman" w:hAnsi="Arial" w:cs="Arial"/>
          <w:bCs/>
        </w:rPr>
        <w:tab/>
        <w:t>4.</w:t>
      </w:r>
      <w:r w:rsidRPr="003D00BB">
        <w:rPr>
          <w:rFonts w:ascii="Arial" w:eastAsia="Times New Roman" w:hAnsi="Arial" w:cs="Arial"/>
          <w:bCs/>
        </w:rPr>
        <w:tab/>
        <w:t xml:space="preserve">The Board of Adjustment may require an Applicant to supplement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any information that the Board considers inadequate or that the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Applicant has failed to supply. The Board of Adjustment may deny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an </w:t>
      </w:r>
      <w:r w:rsidR="00CA1A69" w:rsidRPr="003D00BB">
        <w:rPr>
          <w:rFonts w:ascii="Arial" w:eastAsia="Times New Roman" w:hAnsi="Arial" w:cs="Arial"/>
          <w:bCs/>
        </w:rPr>
        <w:t>application</w:t>
      </w:r>
      <w:r w:rsidRPr="003D00BB">
        <w:rPr>
          <w:rFonts w:ascii="Arial" w:eastAsia="Times New Roman" w:hAnsi="Arial" w:cs="Arial"/>
          <w:bCs/>
        </w:rPr>
        <w:t xml:space="preserve"> on the basis that the Applicant has not satisfactorily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supplied the information required in this subsection. Applications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shall be reviewed by the Board in a prompt manner and all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decisions shall be supported in writing setting forth the reasons for </w:t>
      </w:r>
      <w:r w:rsidR="002F0169">
        <w:rPr>
          <w:rFonts w:ascii="Arial" w:eastAsia="Times New Roman" w:hAnsi="Arial" w:cs="Arial"/>
          <w:bCs/>
        </w:rPr>
        <w:lastRenderedPageBreak/>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approval or denial.</w:t>
      </w:r>
    </w:p>
    <w:p w14:paraId="56FA3479" w14:textId="77777777" w:rsidR="00E54038" w:rsidRPr="00F24044" w:rsidRDefault="00E54038" w:rsidP="002B0DAE">
      <w:pPr>
        <w:widowControl w:val="0"/>
        <w:tabs>
          <w:tab w:val="left" w:pos="345"/>
        </w:tabs>
        <w:spacing w:after="0" w:line="240" w:lineRule="auto"/>
        <w:ind w:left="1440" w:hanging="1440"/>
        <w:rPr>
          <w:rFonts w:ascii="Arial" w:eastAsia="Times New Roman" w:hAnsi="Arial" w:cs="Arial"/>
          <w:u w:val="single"/>
        </w:rPr>
      </w:pPr>
    </w:p>
    <w:p w14:paraId="7018C93B" w14:textId="6DE07520" w:rsidR="002B0DAE" w:rsidRPr="00F24044" w:rsidRDefault="002B0DAE" w:rsidP="002B0DAE">
      <w:pPr>
        <w:widowControl w:val="0"/>
        <w:tabs>
          <w:tab w:val="left" w:pos="345"/>
        </w:tabs>
        <w:spacing w:after="0" w:line="240" w:lineRule="auto"/>
        <w:ind w:left="1440" w:hanging="1440"/>
        <w:rPr>
          <w:rFonts w:ascii="Arial" w:eastAsia="Times New Roman" w:hAnsi="Arial" w:cs="Arial"/>
          <w:u w:val="single"/>
        </w:rPr>
      </w:pPr>
      <w:r w:rsidRPr="00F24044">
        <w:rPr>
          <w:rFonts w:ascii="Arial" w:eastAsia="Times New Roman" w:hAnsi="Arial" w:cs="Arial"/>
          <w:u w:val="single"/>
        </w:rPr>
        <w:t>1.3</w:t>
      </w:r>
      <w:r w:rsidRPr="00F24044">
        <w:rPr>
          <w:rFonts w:ascii="Arial" w:eastAsia="Times New Roman" w:hAnsi="Arial" w:cs="Arial"/>
        </w:rPr>
        <w:tab/>
      </w:r>
      <w:r w:rsidR="008A320E" w:rsidRPr="00F24044">
        <w:rPr>
          <w:rFonts w:ascii="Arial" w:eastAsia="Times New Roman" w:hAnsi="Arial" w:cs="Arial"/>
        </w:rPr>
        <w:tab/>
      </w:r>
      <w:r w:rsidRPr="00F24044">
        <w:rPr>
          <w:rFonts w:ascii="Arial" w:eastAsia="Times New Roman" w:hAnsi="Arial" w:cs="Arial"/>
          <w:u w:val="single"/>
        </w:rPr>
        <w:t xml:space="preserve">Setbacks. </w:t>
      </w:r>
    </w:p>
    <w:p w14:paraId="01ECD79F" w14:textId="77777777" w:rsidR="002B0DAE" w:rsidRPr="00F24044" w:rsidRDefault="002B0DAE" w:rsidP="002B0DAE">
      <w:pPr>
        <w:tabs>
          <w:tab w:val="left" w:pos="342"/>
        </w:tabs>
        <w:spacing w:after="0" w:line="240" w:lineRule="auto"/>
        <w:ind w:left="399"/>
        <w:jc w:val="both"/>
        <w:rPr>
          <w:rFonts w:ascii="Arial" w:eastAsia="Times New Roman" w:hAnsi="Arial" w:cs="Arial"/>
        </w:rPr>
      </w:pPr>
      <w:r w:rsidRPr="00F24044">
        <w:rPr>
          <w:rFonts w:ascii="Arial" w:eastAsia="Times New Roman" w:hAnsi="Arial" w:cs="Arial"/>
        </w:rPr>
        <w:tab/>
      </w:r>
      <w:r w:rsidRPr="00F24044">
        <w:rPr>
          <w:rFonts w:ascii="Arial" w:eastAsia="Times New Roman" w:hAnsi="Arial" w:cs="Arial"/>
        </w:rPr>
        <w:tab/>
      </w:r>
    </w:p>
    <w:p w14:paraId="7618938C" w14:textId="0D7CA7EA" w:rsidR="002B0DAE" w:rsidRPr="003D00BB" w:rsidRDefault="002B0DAE" w:rsidP="002B0DAE">
      <w:pPr>
        <w:tabs>
          <w:tab w:val="left" w:pos="342"/>
        </w:tabs>
        <w:spacing w:after="0" w:line="240" w:lineRule="auto"/>
        <w:ind w:left="399"/>
        <w:jc w:val="both"/>
        <w:rPr>
          <w:rFonts w:ascii="Arial" w:eastAsia="Times New Roman" w:hAnsi="Arial" w:cs="Arial"/>
          <w:bCs/>
        </w:rPr>
      </w:pPr>
      <w:r w:rsidRPr="00F24044">
        <w:rPr>
          <w:rFonts w:ascii="Arial" w:eastAsia="Times New Roman" w:hAnsi="Arial" w:cs="Arial"/>
        </w:rPr>
        <w:tab/>
      </w:r>
      <w:r w:rsidRPr="00F24044">
        <w:rPr>
          <w:rFonts w:ascii="Arial" w:eastAsia="Times New Roman" w:hAnsi="Arial" w:cs="Arial"/>
        </w:rPr>
        <w:tab/>
        <w:t>1.</w:t>
      </w:r>
      <w:r w:rsidRPr="00F24044">
        <w:rPr>
          <w:rFonts w:ascii="Arial" w:eastAsia="Times New Roman" w:hAnsi="Arial" w:cs="Arial"/>
        </w:rPr>
        <w:tab/>
      </w:r>
      <w:r w:rsidRPr="003D00BB">
        <w:rPr>
          <w:rFonts w:ascii="Arial" w:eastAsia="Times New Roman" w:hAnsi="Arial" w:cs="Arial"/>
          <w:bCs/>
        </w:rPr>
        <w:t xml:space="preserve">All Towers up to one-hundred (100) feet in height shall be set back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on all sides a distance equal to the underlying setback requirement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in the</w:t>
      </w:r>
      <w:r w:rsidR="002F0169">
        <w:rPr>
          <w:rFonts w:ascii="Arial" w:eastAsia="Times New Roman" w:hAnsi="Arial" w:cs="Arial"/>
          <w:bCs/>
        </w:rPr>
        <w:t xml:space="preserve"> </w:t>
      </w:r>
      <w:r w:rsidRPr="003D00BB">
        <w:rPr>
          <w:rFonts w:ascii="Arial" w:eastAsia="Times New Roman" w:hAnsi="Arial" w:cs="Arial"/>
          <w:bCs/>
        </w:rPr>
        <w:t xml:space="preserve">applicable zoning district. </w:t>
      </w:r>
    </w:p>
    <w:p w14:paraId="27E1692F" w14:textId="77777777" w:rsidR="002B0DAE" w:rsidRPr="003D00BB" w:rsidRDefault="002B0DAE" w:rsidP="002B0DAE">
      <w:pPr>
        <w:widowControl w:val="0"/>
        <w:tabs>
          <w:tab w:val="left" w:pos="342"/>
        </w:tabs>
        <w:autoSpaceDE w:val="0"/>
        <w:autoSpaceDN w:val="0"/>
        <w:adjustRightInd w:val="0"/>
        <w:spacing w:after="0" w:line="240" w:lineRule="auto"/>
        <w:ind w:left="399" w:hanging="399"/>
        <w:jc w:val="both"/>
        <w:rPr>
          <w:rFonts w:ascii="Arial" w:eastAsia="Times New Roman" w:hAnsi="Arial" w:cs="Arial"/>
          <w:bCs/>
        </w:rPr>
      </w:pPr>
    </w:p>
    <w:p w14:paraId="0D8CFC48" w14:textId="77777777" w:rsidR="002B0DAE" w:rsidRPr="003D00BB" w:rsidRDefault="002B0DAE" w:rsidP="002B0DAE">
      <w:pPr>
        <w:widowControl w:val="0"/>
        <w:tabs>
          <w:tab w:val="left" w:pos="342"/>
        </w:tabs>
        <w:autoSpaceDE w:val="0"/>
        <w:autoSpaceDN w:val="0"/>
        <w:adjustRightInd w:val="0"/>
        <w:spacing w:after="0" w:line="240" w:lineRule="auto"/>
        <w:ind w:left="399"/>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 xml:space="preserve">2. </w:t>
      </w:r>
      <w:r w:rsidRPr="003D00BB">
        <w:rPr>
          <w:rFonts w:ascii="Arial" w:eastAsia="Times New Roman" w:hAnsi="Arial" w:cs="Arial"/>
          <w:bCs/>
        </w:rPr>
        <w:tab/>
        <w:t xml:space="preserve">Towers in excess of one hundred (100) feet in height shall meet the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following.</w:t>
      </w:r>
    </w:p>
    <w:p w14:paraId="74B6FF37" w14:textId="77777777" w:rsidR="002B0DAE" w:rsidRPr="003D00BB" w:rsidRDefault="002B0DAE" w:rsidP="002B0DAE">
      <w:pPr>
        <w:widowControl w:val="0"/>
        <w:tabs>
          <w:tab w:val="left" w:pos="342"/>
          <w:tab w:val="left" w:pos="720"/>
        </w:tabs>
        <w:autoSpaceDE w:val="0"/>
        <w:autoSpaceDN w:val="0"/>
        <w:adjustRightInd w:val="0"/>
        <w:spacing w:after="0" w:line="240" w:lineRule="auto"/>
        <w:ind w:left="720"/>
        <w:jc w:val="both"/>
        <w:rPr>
          <w:rFonts w:ascii="Arial" w:eastAsia="Times New Roman" w:hAnsi="Arial" w:cs="Arial"/>
          <w:bCs/>
        </w:rPr>
      </w:pPr>
    </w:p>
    <w:p w14:paraId="2B69CF80" w14:textId="47ECEE8A" w:rsidR="002B0DAE" w:rsidRPr="003D00BB" w:rsidRDefault="002B0DAE" w:rsidP="002B0DAE">
      <w:pPr>
        <w:widowControl w:val="0"/>
        <w:tabs>
          <w:tab w:val="left" w:pos="342"/>
          <w:tab w:val="left" w:pos="720"/>
        </w:tabs>
        <w:autoSpaceDE w:val="0"/>
        <w:autoSpaceDN w:val="0"/>
        <w:adjustRightInd w:val="0"/>
        <w:spacing w:after="0" w:line="240" w:lineRule="auto"/>
        <w:ind w:left="720"/>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a.</w:t>
      </w:r>
      <w:r w:rsidRPr="003D00BB">
        <w:rPr>
          <w:rFonts w:ascii="Arial" w:eastAsia="Times New Roman" w:hAnsi="Arial" w:cs="Arial"/>
          <w:bCs/>
        </w:rPr>
        <w:tab/>
        <w:t xml:space="preserve">Distance from existing off-site residences, business and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public buildings shall be one thousand (1,000) feet.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Distance from </w:t>
      </w:r>
      <w:r w:rsidRPr="003D00BB">
        <w:rPr>
          <w:rFonts w:ascii="Arial" w:eastAsia="Times New Roman" w:hAnsi="Arial" w:cs="Arial"/>
          <w:bCs/>
        </w:rPr>
        <w:tab/>
        <w:t xml:space="preserve">on-site or lessor’s residence shall be five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hundred (500) feet.</w:t>
      </w:r>
    </w:p>
    <w:p w14:paraId="154A3858" w14:textId="77777777" w:rsidR="002B0DAE" w:rsidRPr="003D00BB" w:rsidRDefault="002B0DAE" w:rsidP="002B0DAE">
      <w:pPr>
        <w:widowControl w:val="0"/>
        <w:tabs>
          <w:tab w:val="left" w:pos="342"/>
          <w:tab w:val="left" w:pos="720"/>
        </w:tabs>
        <w:autoSpaceDE w:val="0"/>
        <w:autoSpaceDN w:val="0"/>
        <w:adjustRightInd w:val="0"/>
        <w:spacing w:after="0" w:line="240" w:lineRule="auto"/>
        <w:ind w:left="360"/>
        <w:jc w:val="both"/>
        <w:rPr>
          <w:rFonts w:ascii="Arial" w:eastAsia="Times New Roman" w:hAnsi="Arial" w:cs="Arial"/>
          <w:bCs/>
        </w:rPr>
      </w:pPr>
    </w:p>
    <w:p w14:paraId="5B604F73" w14:textId="678808D6" w:rsidR="002B0DAE" w:rsidRPr="003D00BB" w:rsidRDefault="002B0DAE" w:rsidP="002B0DAE">
      <w:pPr>
        <w:widowControl w:val="0"/>
        <w:tabs>
          <w:tab w:val="left" w:pos="342"/>
          <w:tab w:val="left" w:pos="720"/>
        </w:tabs>
        <w:autoSpaceDE w:val="0"/>
        <w:autoSpaceDN w:val="0"/>
        <w:adjustRightInd w:val="0"/>
        <w:spacing w:after="0" w:line="240" w:lineRule="auto"/>
        <w:ind w:left="720"/>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b.</w:t>
      </w:r>
      <w:r w:rsidRPr="003D00BB">
        <w:rPr>
          <w:rFonts w:ascii="Arial" w:eastAsia="Times New Roman" w:hAnsi="Arial" w:cs="Arial"/>
          <w:bCs/>
        </w:rPr>
        <w:tab/>
        <w:t xml:space="preserve">Distance from public right-of-way shall be set back one (1)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additional foot per each foot of tower height in excess of one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hundred (100) feet.</w:t>
      </w:r>
    </w:p>
    <w:p w14:paraId="18D4D38F" w14:textId="77777777" w:rsidR="002B0DAE" w:rsidRPr="003D00BB" w:rsidRDefault="002B0DAE" w:rsidP="002B0DAE">
      <w:pPr>
        <w:widowControl w:val="0"/>
        <w:tabs>
          <w:tab w:val="left" w:pos="342"/>
          <w:tab w:val="left" w:pos="720"/>
        </w:tabs>
        <w:autoSpaceDE w:val="0"/>
        <w:autoSpaceDN w:val="0"/>
        <w:adjustRightInd w:val="0"/>
        <w:spacing w:after="0" w:line="240" w:lineRule="auto"/>
        <w:ind w:left="720" w:hanging="360"/>
        <w:jc w:val="both"/>
        <w:rPr>
          <w:rFonts w:ascii="Arial" w:eastAsia="Times New Roman" w:hAnsi="Arial" w:cs="Arial"/>
          <w:bCs/>
        </w:rPr>
      </w:pPr>
    </w:p>
    <w:p w14:paraId="37C4D431" w14:textId="68C7EF61" w:rsidR="002B0DAE" w:rsidRPr="003D00BB" w:rsidRDefault="002B0DAE" w:rsidP="002B0DAE">
      <w:pPr>
        <w:widowControl w:val="0"/>
        <w:tabs>
          <w:tab w:val="left" w:pos="342"/>
          <w:tab w:val="left" w:pos="720"/>
        </w:tabs>
        <w:autoSpaceDE w:val="0"/>
        <w:autoSpaceDN w:val="0"/>
        <w:adjustRightInd w:val="0"/>
        <w:spacing w:after="0" w:line="240" w:lineRule="auto"/>
        <w:ind w:left="720"/>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c.</w:t>
      </w:r>
      <w:r w:rsidRPr="003D00BB">
        <w:rPr>
          <w:rFonts w:ascii="Arial" w:eastAsia="Times New Roman" w:hAnsi="Arial" w:cs="Arial"/>
          <w:bCs/>
        </w:rPr>
        <w:tab/>
        <w:t xml:space="preserve">Distance from any property line shall be set back one (1)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additional foot per each foot of tower height in excess of one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hundred (100) feet.</w:t>
      </w:r>
    </w:p>
    <w:p w14:paraId="150D1AF8" w14:textId="77777777" w:rsidR="002B0DAE" w:rsidRPr="003D00BB" w:rsidRDefault="002B0DAE" w:rsidP="002B0DAE">
      <w:pPr>
        <w:widowControl w:val="0"/>
        <w:tabs>
          <w:tab w:val="left" w:pos="342"/>
        </w:tabs>
        <w:autoSpaceDE w:val="0"/>
        <w:autoSpaceDN w:val="0"/>
        <w:adjustRightInd w:val="0"/>
        <w:spacing w:after="0" w:line="240" w:lineRule="auto"/>
        <w:ind w:left="342"/>
        <w:jc w:val="both"/>
        <w:rPr>
          <w:rFonts w:ascii="Arial" w:eastAsia="Times New Roman" w:hAnsi="Arial" w:cs="Arial"/>
          <w:bCs/>
        </w:rPr>
      </w:pPr>
    </w:p>
    <w:p w14:paraId="32D0544B" w14:textId="59373CD2" w:rsidR="002B0DAE" w:rsidRPr="003D00BB" w:rsidRDefault="002B0DAE" w:rsidP="002B0DAE">
      <w:pPr>
        <w:widowControl w:val="0"/>
        <w:tabs>
          <w:tab w:val="left" w:pos="342"/>
        </w:tabs>
        <w:autoSpaceDE w:val="0"/>
        <w:autoSpaceDN w:val="0"/>
        <w:adjustRightInd w:val="0"/>
        <w:spacing w:after="0" w:line="240" w:lineRule="auto"/>
        <w:ind w:left="342"/>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 xml:space="preserve">3. </w:t>
      </w:r>
      <w:r w:rsidRPr="003D00BB">
        <w:rPr>
          <w:rFonts w:ascii="Arial" w:eastAsia="Times New Roman" w:hAnsi="Arial" w:cs="Arial"/>
          <w:bCs/>
        </w:rPr>
        <w:tab/>
        <w:t xml:space="preserve">Setback requirements for Towers shall be measured from the base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of the Tower to the property line of the parcel of land on which it is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located.</w:t>
      </w:r>
    </w:p>
    <w:p w14:paraId="7D3E7D8F" w14:textId="77777777" w:rsidR="002B0DAE" w:rsidRPr="003D00BB" w:rsidRDefault="002B0DAE" w:rsidP="002B0DAE">
      <w:pPr>
        <w:widowControl w:val="0"/>
        <w:tabs>
          <w:tab w:val="left" w:pos="342"/>
        </w:tabs>
        <w:autoSpaceDE w:val="0"/>
        <w:autoSpaceDN w:val="0"/>
        <w:adjustRightInd w:val="0"/>
        <w:spacing w:after="0" w:line="240" w:lineRule="auto"/>
        <w:ind w:left="342" w:hanging="342"/>
        <w:jc w:val="both"/>
        <w:rPr>
          <w:rFonts w:ascii="Arial" w:eastAsia="Times New Roman" w:hAnsi="Arial" w:cs="Arial"/>
          <w:bCs/>
        </w:rPr>
      </w:pPr>
    </w:p>
    <w:p w14:paraId="6163DF9E" w14:textId="5516B814" w:rsidR="002B0DAE" w:rsidRPr="003D00BB" w:rsidRDefault="002B0DAE" w:rsidP="002B0DAE">
      <w:pPr>
        <w:widowControl w:val="0"/>
        <w:tabs>
          <w:tab w:val="left" w:pos="342"/>
        </w:tabs>
        <w:autoSpaceDE w:val="0"/>
        <w:autoSpaceDN w:val="0"/>
        <w:adjustRightInd w:val="0"/>
        <w:spacing w:after="0" w:line="240" w:lineRule="auto"/>
        <w:ind w:left="342"/>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 xml:space="preserve">4. </w:t>
      </w:r>
      <w:r w:rsidRPr="003D00BB">
        <w:rPr>
          <w:rFonts w:ascii="Arial" w:eastAsia="Times New Roman" w:hAnsi="Arial" w:cs="Arial"/>
          <w:bCs/>
        </w:rPr>
        <w:tab/>
        <w:t xml:space="preserve">Setback requirements may be modified, as provided herein, when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placement of a Tower in a location which will reduce the visual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impact can be accomplished. For example, adjacent to trees which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may visually hide the Tower.</w:t>
      </w:r>
    </w:p>
    <w:p w14:paraId="4F86963A" w14:textId="77777777" w:rsidR="002B0DAE" w:rsidRPr="003D00BB" w:rsidRDefault="002B0DAE" w:rsidP="002B0DAE">
      <w:pPr>
        <w:widowControl w:val="0"/>
        <w:tabs>
          <w:tab w:val="left" w:pos="342"/>
        </w:tabs>
        <w:autoSpaceDE w:val="0"/>
        <w:autoSpaceDN w:val="0"/>
        <w:adjustRightInd w:val="0"/>
        <w:spacing w:after="0" w:line="240" w:lineRule="auto"/>
        <w:ind w:left="342"/>
        <w:jc w:val="both"/>
        <w:rPr>
          <w:rFonts w:ascii="Arial" w:eastAsia="Times New Roman" w:hAnsi="Arial" w:cs="Arial"/>
          <w:bCs/>
        </w:rPr>
      </w:pPr>
    </w:p>
    <w:p w14:paraId="793E0323" w14:textId="2A1583AF"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u w:val="single"/>
        </w:rPr>
        <w:t>1.4</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u w:val="single"/>
        </w:rPr>
        <w:t>Structural Requirements.</w:t>
      </w:r>
      <w:r w:rsidRPr="003D00BB">
        <w:rPr>
          <w:rFonts w:ascii="Arial" w:eastAsia="Times New Roman" w:hAnsi="Arial" w:cs="Arial"/>
          <w:bCs/>
        </w:rPr>
        <w:t xml:space="preserve">  All Towers must be designed and certified by an </w:t>
      </w:r>
      <w:r w:rsidRPr="003D00BB">
        <w:rPr>
          <w:rFonts w:ascii="Arial" w:eastAsia="Times New Roman" w:hAnsi="Arial" w:cs="Arial"/>
          <w:bCs/>
        </w:rPr>
        <w:tab/>
      </w:r>
      <w:r w:rsidRPr="003D00BB">
        <w:rPr>
          <w:rFonts w:ascii="Arial" w:eastAsia="Times New Roman" w:hAnsi="Arial" w:cs="Arial"/>
          <w:bCs/>
        </w:rPr>
        <w:tab/>
        <w:t xml:space="preserve">Engineer to be structurally sound and, at minimum, in conformance with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applicable building codes, and any other standards outlined in this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Ordinance. All Towers in operation shall be fixed to land.</w:t>
      </w:r>
    </w:p>
    <w:p w14:paraId="5B0B4E46"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5BC6B74F" w14:textId="1669A146"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u w:val="single"/>
        </w:rPr>
        <w:t>1.5</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u w:val="single"/>
        </w:rPr>
        <w:t>Separation of Buffer Requirements</w:t>
      </w:r>
      <w:r w:rsidRPr="003D00BB">
        <w:rPr>
          <w:rFonts w:ascii="Arial" w:eastAsia="Times New Roman" w:hAnsi="Arial" w:cs="Arial"/>
          <w:bCs/>
        </w:rPr>
        <w:t xml:space="preserve">.  For the purpose of this Section, the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separation distances between Towers shall be measured by drawing or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following a straight line between the base of the existing or approved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structure and the proposed base, pursuant to a site plan of the proposed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Tower.</w:t>
      </w:r>
    </w:p>
    <w:p w14:paraId="71733068"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6B14F665" w14:textId="2E602702"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 xml:space="preserve">Proposed Towers must meet the following minimum separation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requirements from existing Towers or Towers which have a development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permit but are not yet constructed at the time a development permit is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granted pursuant to this Ordinance:</w:t>
      </w:r>
    </w:p>
    <w:p w14:paraId="1E3D8132"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3892226C" w14:textId="39C5521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 xml:space="preserve">1. </w:t>
      </w:r>
      <w:r w:rsidRPr="003D00BB">
        <w:rPr>
          <w:rFonts w:ascii="Arial" w:eastAsia="Times New Roman" w:hAnsi="Arial" w:cs="Arial"/>
          <w:bCs/>
        </w:rPr>
        <w:tab/>
        <w:t xml:space="preserve">Monopole Tower structures shall be separated from all other </w:t>
      </w:r>
      <w:r w:rsidRPr="003D00BB">
        <w:rPr>
          <w:rFonts w:ascii="Arial" w:eastAsia="Times New Roman" w:hAnsi="Arial" w:cs="Arial"/>
          <w:bCs/>
        </w:rPr>
        <w:tab/>
      </w:r>
      <w:r w:rsidRPr="003D00BB">
        <w:rPr>
          <w:rFonts w:ascii="Arial" w:eastAsia="Times New Roman" w:hAnsi="Arial" w:cs="Arial"/>
          <w:bCs/>
        </w:rPr>
        <w:lastRenderedPageBreak/>
        <w:tab/>
      </w:r>
      <w:r w:rsidRPr="003D00BB">
        <w:rPr>
          <w:rFonts w:ascii="Arial" w:eastAsia="Times New Roman" w:hAnsi="Arial" w:cs="Arial"/>
          <w:bCs/>
        </w:rPr>
        <w:tab/>
      </w:r>
      <w:r w:rsidRPr="003D00BB">
        <w:rPr>
          <w:rFonts w:ascii="Arial" w:eastAsia="Times New Roman" w:hAnsi="Arial" w:cs="Arial"/>
          <w:bCs/>
        </w:rPr>
        <w:tab/>
        <w:t xml:space="preserve">Towers, whether monopole, self-supporting lattice, or guyed, by a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minimum of seven hundred and fifty (750) feet.</w:t>
      </w:r>
    </w:p>
    <w:p w14:paraId="593F591B"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6E4A52C6" w14:textId="131589F6"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2.</w:t>
      </w:r>
      <w:r w:rsidRPr="003D00BB">
        <w:rPr>
          <w:rFonts w:ascii="Arial" w:eastAsia="Times New Roman" w:hAnsi="Arial" w:cs="Arial"/>
          <w:bCs/>
        </w:rPr>
        <w:tab/>
        <w:t xml:space="preserve">Self-supporting lattice or guyed Tower structures shall be separated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from all other self-supporting or guyed Towers by a minimum of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fifteen hundred (1,500) feet.</w:t>
      </w:r>
    </w:p>
    <w:p w14:paraId="34565A56"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6FD45800" w14:textId="6F4320A8"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 xml:space="preserve">3. </w:t>
      </w:r>
      <w:r w:rsidRPr="003D00BB">
        <w:rPr>
          <w:rFonts w:ascii="Arial" w:eastAsia="Times New Roman" w:hAnsi="Arial" w:cs="Arial"/>
          <w:bCs/>
        </w:rPr>
        <w:tab/>
        <w:t xml:space="preserve">Self-supporting lattice or guyed Tower structures shall be separated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from all monopole Towers by a minimum of seven hundred and fifty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(750) feet. </w:t>
      </w:r>
    </w:p>
    <w:p w14:paraId="4040F222"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1695DF31" w14:textId="0A3C37B6"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 xml:space="preserve">4. </w:t>
      </w:r>
      <w:r w:rsidRPr="003D00BB">
        <w:rPr>
          <w:rFonts w:ascii="Arial" w:eastAsia="Times New Roman" w:hAnsi="Arial" w:cs="Arial"/>
          <w:bCs/>
        </w:rPr>
        <w:tab/>
        <w:t xml:space="preserve">The separation requirements contained in 5.18.05 shall not be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required of existing Towers or Towers which have a development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permit but are </w:t>
      </w:r>
      <w:r w:rsidRPr="003D00BB">
        <w:rPr>
          <w:rFonts w:ascii="Arial" w:eastAsia="Times New Roman" w:hAnsi="Arial" w:cs="Arial"/>
          <w:bCs/>
        </w:rPr>
        <w:tab/>
        <w:t xml:space="preserve">not yet constructed at the time a development permit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is granted pursuant to this Ordinance.</w:t>
      </w:r>
    </w:p>
    <w:p w14:paraId="0EA0104E"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2D9E27F9" w14:textId="0228B416"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u w:val="single"/>
        </w:rPr>
        <w:t>1.6</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u w:val="single"/>
        </w:rPr>
        <w:t>Method of Determining Tower Height.</w:t>
      </w:r>
      <w:r w:rsidRPr="003D00BB">
        <w:rPr>
          <w:rFonts w:ascii="Arial" w:eastAsia="Times New Roman" w:hAnsi="Arial" w:cs="Arial"/>
          <w:bCs/>
        </w:rPr>
        <w:t xml:space="preserve">  Measurement of Tower height for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the purpose of determining compliance with all requirements of this Section </w:t>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shall include the Tower structure itself, the base pad, and any other </w:t>
      </w:r>
      <w:r w:rsidRPr="003D00BB">
        <w:rPr>
          <w:rFonts w:ascii="Arial" w:eastAsia="Times New Roman" w:hAnsi="Arial" w:cs="Arial"/>
          <w:bCs/>
        </w:rPr>
        <w:tab/>
      </w:r>
      <w:r w:rsidRPr="003D00BB">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Telecommunications Facilities attached thereto which extend more than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twenty (20) feet over the top of the Tower structure itself. Tower height shall </w:t>
      </w:r>
      <w:r w:rsidRPr="003D00BB">
        <w:rPr>
          <w:rFonts w:ascii="Arial" w:eastAsia="Times New Roman" w:hAnsi="Arial" w:cs="Arial"/>
          <w:bCs/>
        </w:rPr>
        <w:tab/>
      </w:r>
      <w:r w:rsidRPr="003D00BB">
        <w:rPr>
          <w:rFonts w:ascii="Arial" w:eastAsia="Times New Roman" w:hAnsi="Arial" w:cs="Arial"/>
          <w:bCs/>
        </w:rPr>
        <w:tab/>
        <w:t>be measured from grade.</w:t>
      </w:r>
    </w:p>
    <w:p w14:paraId="277058AB"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1C067077" w14:textId="72A18B3A"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u w:val="single"/>
        </w:rPr>
        <w:t>1.7</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u w:val="single"/>
        </w:rPr>
        <w:t>Illumination.</w:t>
      </w:r>
      <w:r w:rsidRPr="003D00BB">
        <w:rPr>
          <w:rFonts w:ascii="Arial" w:eastAsia="Times New Roman" w:hAnsi="Arial" w:cs="Arial"/>
          <w:bCs/>
        </w:rPr>
        <w:t xml:space="preserve">  Towers shall not be artificially lighted except as required by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the Federal Aviation Administration (FAA). Upon commencement of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construction of a Tower, in cases where there are residential uses located </w:t>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within a distance</w:t>
      </w:r>
      <w:r w:rsidR="002F0169">
        <w:rPr>
          <w:rFonts w:ascii="Arial" w:eastAsia="Times New Roman" w:hAnsi="Arial" w:cs="Arial"/>
          <w:bCs/>
        </w:rPr>
        <w:t xml:space="preserve"> </w:t>
      </w:r>
      <w:r w:rsidRPr="003D00BB">
        <w:rPr>
          <w:rFonts w:ascii="Arial" w:eastAsia="Times New Roman" w:hAnsi="Arial" w:cs="Arial"/>
          <w:bCs/>
        </w:rPr>
        <w:t xml:space="preserve">which is three hundred (300) percent of the height of the </w:t>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Tower from the Tower and when required by federal law, dual mode lighting </w:t>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shall be requested from the FAA.</w:t>
      </w:r>
    </w:p>
    <w:p w14:paraId="3E153EA0"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50105F35" w14:textId="1E2A9841"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u w:val="single"/>
        </w:rPr>
        <w:t>1.8</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u w:val="single"/>
        </w:rPr>
        <w:t>Exterior Finish.</w:t>
      </w:r>
      <w:r w:rsidRPr="003D00BB">
        <w:rPr>
          <w:rFonts w:ascii="Arial" w:eastAsia="Times New Roman" w:hAnsi="Arial" w:cs="Arial"/>
          <w:bCs/>
        </w:rPr>
        <w:t xml:space="preserve">  Towers not requiring FAA painting or marking shall have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an exterior finish which enhances compatibility with adjacent land uses, as </w:t>
      </w:r>
      <w:r w:rsidRPr="003D00BB">
        <w:rPr>
          <w:rFonts w:ascii="Arial" w:eastAsia="Times New Roman" w:hAnsi="Arial" w:cs="Arial"/>
          <w:bCs/>
        </w:rPr>
        <w:tab/>
      </w:r>
      <w:r w:rsidRPr="003D00BB">
        <w:rPr>
          <w:rFonts w:ascii="Arial" w:eastAsia="Times New Roman" w:hAnsi="Arial" w:cs="Arial"/>
          <w:bCs/>
        </w:rPr>
        <w:tab/>
        <w:t>approved by the appropriate reviewing body.</w:t>
      </w:r>
    </w:p>
    <w:p w14:paraId="1F21615A"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5EA07F27" w14:textId="4F133E60"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u w:val="single"/>
        </w:rPr>
        <w:t>1.9</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u w:val="single"/>
        </w:rPr>
        <w:t>Modification of Towers.</w:t>
      </w:r>
      <w:r w:rsidRPr="003D00BB">
        <w:rPr>
          <w:rFonts w:ascii="Arial" w:eastAsia="Times New Roman" w:hAnsi="Arial" w:cs="Arial"/>
          <w:bCs/>
        </w:rPr>
        <w:t xml:space="preserve">  </w:t>
      </w:r>
    </w:p>
    <w:p w14:paraId="4E3AE39E"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443B062E" w14:textId="67ECC64D"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 xml:space="preserve">1. </w:t>
      </w:r>
      <w:r w:rsidRPr="003D00BB">
        <w:rPr>
          <w:rFonts w:ascii="Arial" w:eastAsia="Times New Roman" w:hAnsi="Arial" w:cs="Arial"/>
          <w:bCs/>
        </w:rPr>
        <w:tab/>
        <w:t xml:space="preserve">A Tower existing prior to the effective date of this Ordinance, which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was in compliance with the Count's zoning regulations immediately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prior to the effective date of this Ordinance, may continue in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existence as a nonconforming structure. Such nonconforming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structures may be modified or demolished and rebuilt without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complying with any of the additional requirements of this Section,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except for Sections "Separation or Buffer Requirements",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"Certification and Inspections", and "Maintenance," provided:</w:t>
      </w:r>
    </w:p>
    <w:p w14:paraId="2768EE20"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7F840C2D" w14:textId="5AF5E8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a.</w:t>
      </w:r>
      <w:r w:rsidRPr="003D00BB">
        <w:rPr>
          <w:rFonts w:ascii="Arial" w:eastAsia="Times New Roman" w:hAnsi="Arial" w:cs="Arial"/>
          <w:bCs/>
        </w:rPr>
        <w:tab/>
        <w:t xml:space="preserve">The Tower is being modified or demolished and rebuilt for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the sole purpose of accommodating, within six (6) months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of the completion of the modification or rebuild, additional</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Telecommunications Facilities comparable in weight, size,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and surface area to the discrete operating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lastRenderedPageBreak/>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Telecommunications Facilities of any Person currently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installed on the Tower.</w:t>
      </w:r>
    </w:p>
    <w:p w14:paraId="07D4104A"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6D8196C2" w14:textId="6F8EDCC5"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b.</w:t>
      </w:r>
      <w:r w:rsidRPr="003D00BB">
        <w:rPr>
          <w:rFonts w:ascii="Arial" w:eastAsia="Times New Roman" w:hAnsi="Arial" w:cs="Arial"/>
          <w:bCs/>
        </w:rPr>
        <w:tab/>
        <w:t xml:space="preserve">An Application for a development permit is made to the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Board of Adjustment which shall have the authority to issue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a development permit without further approval. The grant of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a development permit pursuant to this Section allowing the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modification or demolition and rebuild of an existing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nonconforming Tower shall not be considered a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determination that the modified or demolished and rebuilt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Tower is</w:t>
      </w:r>
      <w:r w:rsidR="002F0169">
        <w:rPr>
          <w:rFonts w:ascii="Arial" w:eastAsia="Times New Roman" w:hAnsi="Arial" w:cs="Arial"/>
          <w:bCs/>
        </w:rPr>
        <w:t xml:space="preserve"> </w:t>
      </w:r>
      <w:r w:rsidRPr="003D00BB">
        <w:rPr>
          <w:rFonts w:ascii="Arial" w:eastAsia="Times New Roman" w:hAnsi="Arial" w:cs="Arial"/>
          <w:bCs/>
        </w:rPr>
        <w:t>conforming.</w:t>
      </w:r>
    </w:p>
    <w:p w14:paraId="1F81934E"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48FCD082" w14:textId="56B8761D"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c.</w:t>
      </w:r>
      <w:r w:rsidRPr="003D00BB">
        <w:rPr>
          <w:rFonts w:ascii="Arial" w:eastAsia="Times New Roman" w:hAnsi="Arial" w:cs="Arial"/>
          <w:bCs/>
        </w:rPr>
        <w:tab/>
        <w:t xml:space="preserve">The height of the modified or rebuilt Tower and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Telecommunications Facilities attached thereto do not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exceed the maximum height allowed under this Ordinance.</w:t>
      </w:r>
    </w:p>
    <w:p w14:paraId="25D7D568"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6422C9E0" w14:textId="42B90059"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2.</w:t>
      </w:r>
      <w:r w:rsidRPr="003D00BB">
        <w:rPr>
          <w:rFonts w:ascii="Arial" w:eastAsia="Times New Roman" w:hAnsi="Arial" w:cs="Arial"/>
          <w:bCs/>
        </w:rPr>
        <w:tab/>
        <w:t xml:space="preserve">Except as provided in this Section, a nonconforming structure or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use may not be enlarged, increased in size, or discontinued in use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for a period of more than one hundred eighty (180) days. This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Ordinance shall not be interpreted to legalize any structure or use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existing at the time this Ordinance is adopted which structure or use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is in violation of</w:t>
      </w:r>
      <w:r w:rsidR="002F0169">
        <w:rPr>
          <w:rFonts w:ascii="Arial" w:eastAsia="Times New Roman" w:hAnsi="Arial" w:cs="Arial"/>
          <w:bCs/>
        </w:rPr>
        <w:t xml:space="preserve"> </w:t>
      </w:r>
      <w:r w:rsidRPr="003D00BB">
        <w:rPr>
          <w:rFonts w:ascii="Arial" w:eastAsia="Times New Roman" w:hAnsi="Arial" w:cs="Arial"/>
          <w:bCs/>
        </w:rPr>
        <w:t>the Code prior to enactment of this Ordinance.</w:t>
      </w:r>
    </w:p>
    <w:p w14:paraId="25A78113"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260F828E" w14:textId="304CCDA8"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u w:val="single"/>
        </w:rPr>
      </w:pPr>
      <w:r w:rsidRPr="003D00BB">
        <w:rPr>
          <w:rFonts w:ascii="Arial" w:eastAsia="Times New Roman" w:hAnsi="Arial" w:cs="Arial"/>
          <w:bCs/>
          <w:u w:val="single"/>
        </w:rPr>
        <w:t>1.10</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u w:val="single"/>
        </w:rPr>
        <w:t xml:space="preserve">Certifications and Inspections.  </w:t>
      </w:r>
    </w:p>
    <w:p w14:paraId="3C105475"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u w:val="single"/>
        </w:rPr>
      </w:pPr>
    </w:p>
    <w:p w14:paraId="5984E24C" w14:textId="67BDEA78"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1.</w:t>
      </w:r>
      <w:r w:rsidRPr="003D00BB">
        <w:rPr>
          <w:rFonts w:ascii="Arial" w:eastAsia="Times New Roman" w:hAnsi="Arial" w:cs="Arial"/>
          <w:bCs/>
        </w:rPr>
        <w:tab/>
        <w:t xml:space="preserve">The County or its agents shall have authority to enter onto the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property</w:t>
      </w:r>
      <w:r w:rsidR="002F0169">
        <w:rPr>
          <w:rFonts w:ascii="Arial" w:eastAsia="Times New Roman" w:hAnsi="Arial" w:cs="Arial"/>
          <w:bCs/>
        </w:rPr>
        <w:t xml:space="preserve"> </w:t>
      </w:r>
      <w:r w:rsidRPr="003D00BB">
        <w:rPr>
          <w:rFonts w:ascii="Arial" w:eastAsia="Times New Roman" w:hAnsi="Arial" w:cs="Arial"/>
          <w:bCs/>
        </w:rPr>
        <w:t xml:space="preserve">upon which a Tower is located, between the inspections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and certifications required above, to inspect the Tower for the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purpose of determining whether it complies with this ordinance and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all other</w:t>
      </w:r>
      <w:r w:rsidR="002F0169">
        <w:rPr>
          <w:rFonts w:ascii="Arial" w:eastAsia="Times New Roman" w:hAnsi="Arial" w:cs="Arial"/>
          <w:bCs/>
        </w:rPr>
        <w:t xml:space="preserve"> </w:t>
      </w:r>
      <w:r w:rsidRPr="003D00BB">
        <w:rPr>
          <w:rFonts w:ascii="Arial" w:eastAsia="Times New Roman" w:hAnsi="Arial" w:cs="Arial"/>
          <w:bCs/>
        </w:rPr>
        <w:t>construction standards provided by federal and state law.</w:t>
      </w:r>
    </w:p>
    <w:p w14:paraId="59EA569F"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0E0A09E0" w14:textId="49128BE4"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2.</w:t>
      </w:r>
      <w:r w:rsidRPr="003D00BB">
        <w:rPr>
          <w:rFonts w:ascii="Arial" w:eastAsia="Times New Roman" w:hAnsi="Arial" w:cs="Arial"/>
          <w:bCs/>
        </w:rPr>
        <w:tab/>
        <w:t xml:space="preserve">The County reserves the right to conduct such inspections at any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time, upon reasonable notice to the Tower owner. All expenses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related to</w:t>
      </w:r>
      <w:r w:rsidR="002F0169">
        <w:rPr>
          <w:rFonts w:ascii="Arial" w:eastAsia="Times New Roman" w:hAnsi="Arial" w:cs="Arial"/>
          <w:bCs/>
        </w:rPr>
        <w:t xml:space="preserve"> </w:t>
      </w:r>
      <w:r w:rsidRPr="003D00BB">
        <w:rPr>
          <w:rFonts w:ascii="Arial" w:eastAsia="Times New Roman" w:hAnsi="Arial" w:cs="Arial"/>
          <w:bCs/>
        </w:rPr>
        <w:t xml:space="preserve">such inspections by the County shall be borne by the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Tower owner.</w:t>
      </w:r>
    </w:p>
    <w:p w14:paraId="3229905F" w14:textId="0E6A9C1B" w:rsidR="002B0DAE" w:rsidRPr="003D00BB" w:rsidRDefault="002F0169" w:rsidP="002B0DAE">
      <w:pPr>
        <w:widowControl w:val="0"/>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ab/>
      </w:r>
    </w:p>
    <w:p w14:paraId="7F94569D" w14:textId="0D7A6546"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u w:val="single"/>
        </w:rPr>
        <w:t>1.11</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u w:val="single"/>
        </w:rPr>
        <w:t>Maintenance</w:t>
      </w:r>
      <w:r w:rsidRPr="003D00BB">
        <w:rPr>
          <w:rFonts w:ascii="Arial" w:eastAsia="Times New Roman" w:hAnsi="Arial" w:cs="Arial"/>
          <w:bCs/>
        </w:rPr>
        <w:t xml:space="preserve"> </w:t>
      </w:r>
    </w:p>
    <w:p w14:paraId="78CBB786"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3A4C7E80" w14:textId="040ADDF6"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1.</w:t>
      </w:r>
      <w:r w:rsidRPr="003D00BB">
        <w:rPr>
          <w:rFonts w:ascii="Arial" w:eastAsia="Times New Roman" w:hAnsi="Arial" w:cs="Arial"/>
          <w:bCs/>
        </w:rPr>
        <w:tab/>
        <w:t xml:space="preserve">Tower owners shall at all times employ ordinary and reasonable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care and shall install and maintain in use nothing less than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commonly accepted methods and devices for preventing failures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and accidents </w:t>
      </w:r>
      <w:r w:rsidRPr="003D00BB">
        <w:rPr>
          <w:rFonts w:ascii="Arial" w:eastAsia="Times New Roman" w:hAnsi="Arial" w:cs="Arial"/>
          <w:bCs/>
        </w:rPr>
        <w:tab/>
        <w:t xml:space="preserve">which are likely to cause damage, injuries, or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nuisances to the public.</w:t>
      </w:r>
    </w:p>
    <w:p w14:paraId="239DC0DB"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75FC488E" w14:textId="5CA5F4D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2.</w:t>
      </w:r>
      <w:r w:rsidRPr="003D00BB">
        <w:rPr>
          <w:rFonts w:ascii="Arial" w:eastAsia="Times New Roman" w:hAnsi="Arial" w:cs="Arial"/>
          <w:bCs/>
        </w:rPr>
        <w:tab/>
        <w:t xml:space="preserve">Tower owners shall install and maintain Towers,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Telecommunications Facilities, wires, cables, fixtures, and other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equipment in substantial compliance with the requirements of the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National Electric Safety Code and all FCC, state, and local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regulations, and in such manner that will not interfere with the use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of other property.</w:t>
      </w:r>
    </w:p>
    <w:p w14:paraId="6A7855DC"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2582D6E1" w14:textId="7A10FBE3"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3.</w:t>
      </w:r>
      <w:r w:rsidRPr="003D00BB">
        <w:rPr>
          <w:rFonts w:ascii="Arial" w:eastAsia="Times New Roman" w:hAnsi="Arial" w:cs="Arial"/>
          <w:bCs/>
        </w:rPr>
        <w:tab/>
        <w:t xml:space="preserve">All Towers, Telecommunications Facilities, and Antenna Support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Structures shall at all times be kept and maintained in good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condition,</w:t>
      </w:r>
      <w:r w:rsidR="002F0169">
        <w:rPr>
          <w:rFonts w:ascii="Arial" w:eastAsia="Times New Roman" w:hAnsi="Arial" w:cs="Arial"/>
          <w:bCs/>
        </w:rPr>
        <w:t xml:space="preserve"> </w:t>
      </w:r>
      <w:r w:rsidRPr="003D00BB">
        <w:rPr>
          <w:rFonts w:ascii="Arial" w:eastAsia="Times New Roman" w:hAnsi="Arial" w:cs="Arial"/>
          <w:bCs/>
        </w:rPr>
        <w:t xml:space="preserve">order, and repair so that the same shall not menace or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endanger the life or property of any Person.</w:t>
      </w:r>
    </w:p>
    <w:p w14:paraId="277A362E"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167D3E48"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4.</w:t>
      </w:r>
      <w:r w:rsidRPr="003D00BB">
        <w:rPr>
          <w:rFonts w:ascii="Arial" w:eastAsia="Times New Roman" w:hAnsi="Arial" w:cs="Arial"/>
          <w:bCs/>
        </w:rPr>
        <w:tab/>
        <w:t xml:space="preserve">All maintenance or construction of Towers, Telecommunications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Facilities, or Antenna Support Structures shall be performed by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licensed maintenance and construction personnel.</w:t>
      </w:r>
    </w:p>
    <w:p w14:paraId="5DCB1324"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52AA34C1"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5.</w:t>
      </w:r>
      <w:r w:rsidRPr="003D00BB">
        <w:rPr>
          <w:rFonts w:ascii="Arial" w:eastAsia="Times New Roman" w:hAnsi="Arial" w:cs="Arial"/>
          <w:bCs/>
        </w:rPr>
        <w:tab/>
        <w:t xml:space="preserve">All Towers shall maintain compliance with current RF emission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standards of the FCC.</w:t>
      </w:r>
    </w:p>
    <w:p w14:paraId="66B6A06F"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0735B7BE" w14:textId="789C1C5C"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6.</w:t>
      </w:r>
      <w:r w:rsidRPr="003D00BB">
        <w:rPr>
          <w:rFonts w:ascii="Arial" w:eastAsia="Times New Roman" w:hAnsi="Arial" w:cs="Arial"/>
          <w:bCs/>
        </w:rPr>
        <w:tab/>
        <w:t xml:space="preserve">In the event that the use of a Tower is discontinued by the Tower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owner, the Tower owner shall provide written notice to the County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of its intent to discontinue use and the date when the use shall be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discontinued.</w:t>
      </w:r>
    </w:p>
    <w:p w14:paraId="32D69957"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6DC5639D" w14:textId="2B8BED99"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u w:val="single"/>
        </w:rPr>
      </w:pPr>
      <w:r w:rsidRPr="003D00BB">
        <w:rPr>
          <w:rFonts w:ascii="Arial" w:eastAsia="Times New Roman" w:hAnsi="Arial" w:cs="Arial"/>
          <w:bCs/>
          <w:u w:val="single"/>
        </w:rPr>
        <w:t>1.12</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u w:val="single"/>
        </w:rPr>
        <w:t>Criteria for Site Plan Development Modifications</w:t>
      </w:r>
    </w:p>
    <w:p w14:paraId="488B630A"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u w:val="single"/>
        </w:rPr>
      </w:pPr>
    </w:p>
    <w:p w14:paraId="26634AC7" w14:textId="46A8B93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1.</w:t>
      </w:r>
      <w:r w:rsidRPr="003D00BB">
        <w:rPr>
          <w:rFonts w:ascii="Arial" w:eastAsia="Times New Roman" w:hAnsi="Arial" w:cs="Arial"/>
          <w:bCs/>
        </w:rPr>
        <w:tab/>
        <w:t xml:space="preserve">Notwithstanding the Tower requirements provided in this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Ordinance, a modification to the requirements may be approved by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the Board of Adjustment as a Conditional use in accordance with </w:t>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the following:</w:t>
      </w:r>
    </w:p>
    <w:p w14:paraId="4A388D75" w14:textId="3B19E13B" w:rsidR="002B0DAE" w:rsidRPr="003D00BB" w:rsidRDefault="002F0169" w:rsidP="002B0DAE">
      <w:pPr>
        <w:widowControl w:val="0"/>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ab/>
      </w:r>
    </w:p>
    <w:p w14:paraId="7697A12F"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a.</w:t>
      </w:r>
      <w:r w:rsidRPr="003D00BB">
        <w:rPr>
          <w:rFonts w:ascii="Arial" w:eastAsia="Times New Roman" w:hAnsi="Arial" w:cs="Arial"/>
          <w:bCs/>
        </w:rPr>
        <w:tab/>
        <w:t xml:space="preserve">In addition to the requirement for a Tower Application, the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Application for modification shall include the following:</w:t>
      </w:r>
    </w:p>
    <w:p w14:paraId="320F868E"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18A9C071" w14:textId="24651070"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i.</w:t>
      </w:r>
      <w:r w:rsidRPr="003D00BB">
        <w:rPr>
          <w:rFonts w:ascii="Arial" w:eastAsia="Times New Roman" w:hAnsi="Arial" w:cs="Arial"/>
          <w:bCs/>
        </w:rPr>
        <w:tab/>
        <w:t xml:space="preserve">A description of how the plan addresses any adverse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002F0169">
        <w:rPr>
          <w:rFonts w:ascii="Arial" w:eastAsia="Times New Roman" w:hAnsi="Arial" w:cs="Arial"/>
          <w:bCs/>
        </w:rPr>
        <w:tab/>
      </w:r>
      <w:r w:rsidRPr="003D00BB">
        <w:rPr>
          <w:rFonts w:ascii="Arial" w:eastAsia="Times New Roman" w:hAnsi="Arial" w:cs="Arial"/>
          <w:bCs/>
        </w:rPr>
        <w:t xml:space="preserve">impact that might occur as a result of approving the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modification.</w:t>
      </w:r>
    </w:p>
    <w:p w14:paraId="43487423"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4D9C2853" w14:textId="79516B46"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ii.</w:t>
      </w:r>
      <w:r w:rsidRPr="003D00BB">
        <w:rPr>
          <w:rFonts w:ascii="Arial" w:eastAsia="Times New Roman" w:hAnsi="Arial" w:cs="Arial"/>
          <w:bCs/>
        </w:rPr>
        <w:tab/>
        <w:t xml:space="preserve">A description of off-site or on-site factors which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mitigate any adverse impacts which might occur as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a result of the modification.</w:t>
      </w:r>
    </w:p>
    <w:p w14:paraId="7AC3C82C"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43E33FE3" w14:textId="59D065A4"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iii.</w:t>
      </w:r>
      <w:r w:rsidRPr="003D00BB">
        <w:rPr>
          <w:rFonts w:ascii="Arial" w:eastAsia="Times New Roman" w:hAnsi="Arial" w:cs="Arial"/>
          <w:bCs/>
        </w:rPr>
        <w:tab/>
        <w:t xml:space="preserve">A technical study that documents and supports the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criteria submitted by the Applicant upon which the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request for modification is based. The technical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study shall be certified by an Engineer and shall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document the existence of the facts related to the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proposed modifications and its relationship to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surrounding rights-of-way and properties.</w:t>
      </w:r>
    </w:p>
    <w:p w14:paraId="0016C3B5"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045E9AE0" w14:textId="429A8372"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iv.</w:t>
      </w:r>
      <w:r w:rsidRPr="003D00BB">
        <w:rPr>
          <w:rFonts w:ascii="Arial" w:eastAsia="Times New Roman" w:hAnsi="Arial" w:cs="Arial"/>
          <w:bCs/>
        </w:rPr>
        <w:tab/>
        <w:t xml:space="preserve">For a modification of the setback requirement, the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Application shall identify all parcels of land where the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proposed Tower could be located, attempts by the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Applicant to contract and negotiate an agreement for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collocation, and the result of such attempts.</w:t>
      </w:r>
    </w:p>
    <w:p w14:paraId="3C68259F"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02780646" w14:textId="621238D6"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lastRenderedPageBreak/>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v.</w:t>
      </w:r>
      <w:r w:rsidRPr="003D00BB">
        <w:rPr>
          <w:rFonts w:ascii="Arial" w:eastAsia="Times New Roman" w:hAnsi="Arial" w:cs="Arial"/>
          <w:bCs/>
        </w:rPr>
        <w:tab/>
        <w:t xml:space="preserve">The Board of Adjustment may require the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Application to be reviewed by an independent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Engineer under contract to the County to determine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whether the antenna study supports the basis for the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modification requested. The cost of review by the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County's Engineer shall be reimbursed to the County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by the Applicant.</w:t>
      </w:r>
    </w:p>
    <w:p w14:paraId="51954D99"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67CEB9D4"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b.</w:t>
      </w:r>
      <w:r w:rsidRPr="003D00BB">
        <w:rPr>
          <w:rFonts w:ascii="Arial" w:eastAsia="Times New Roman" w:hAnsi="Arial" w:cs="Arial"/>
          <w:bCs/>
        </w:rPr>
        <w:tab/>
        <w:t xml:space="preserve">The Board of Adjustment shall consider the Application for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modification based on the following criteria:</w:t>
      </w:r>
    </w:p>
    <w:p w14:paraId="00BBE34B"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430B6F97" w14:textId="60F0FD51"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i.</w:t>
      </w:r>
      <w:r w:rsidRPr="003D00BB">
        <w:rPr>
          <w:rFonts w:ascii="Arial" w:eastAsia="Times New Roman" w:hAnsi="Arial" w:cs="Arial"/>
          <w:bCs/>
        </w:rPr>
        <w:tab/>
        <w:t xml:space="preserve">That the Tower as modified will be compatible with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and not adversely impact the character and integrity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of surrounding properties.</w:t>
      </w:r>
    </w:p>
    <w:p w14:paraId="28C4C84D"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20450C1D" w14:textId="1832F674"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ii.</w:t>
      </w:r>
      <w:r w:rsidRPr="003D00BB">
        <w:rPr>
          <w:rFonts w:ascii="Arial" w:eastAsia="Times New Roman" w:hAnsi="Arial" w:cs="Arial"/>
          <w:bCs/>
        </w:rPr>
        <w:tab/>
        <w:t xml:space="preserve">Off-site or on-site conditions exist which mitigate the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adverse impacts, if any, created by the modification.</w:t>
      </w:r>
    </w:p>
    <w:p w14:paraId="13EE7BB8"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3F0D0AC0" w14:textId="705BEFA3"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iii.</w:t>
      </w:r>
      <w:r w:rsidRPr="003D00BB">
        <w:rPr>
          <w:rFonts w:ascii="Arial" w:eastAsia="Times New Roman" w:hAnsi="Arial" w:cs="Arial"/>
          <w:bCs/>
        </w:rPr>
        <w:tab/>
        <w:t xml:space="preserve">In addition, the board may include conditions on the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site where the Tower is to be located if such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conditions are necessary to preserve the character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and integrity of the neighborhoods affected by the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proposed Tower and mitigate any adverse impacts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which arise in connection with the approval of the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modification.</w:t>
      </w:r>
    </w:p>
    <w:p w14:paraId="72623779"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3CF700FD" w14:textId="38C8DC2B"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2.</w:t>
      </w:r>
      <w:r w:rsidRPr="003D00BB">
        <w:rPr>
          <w:rFonts w:ascii="Arial" w:eastAsia="Times New Roman" w:hAnsi="Arial" w:cs="Arial"/>
          <w:bCs/>
        </w:rPr>
        <w:tab/>
        <w:t xml:space="preserve">In addition to the requirements of subparagraph (A) of this Section,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in the following cases, the Applicant must also demonstrate, with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written evidence, the following:</w:t>
      </w:r>
    </w:p>
    <w:p w14:paraId="6AEDB044"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3B90100C" w14:textId="5005D375"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a.</w:t>
      </w:r>
      <w:r w:rsidRPr="003D00BB">
        <w:rPr>
          <w:rFonts w:ascii="Arial" w:eastAsia="Times New Roman" w:hAnsi="Arial" w:cs="Arial"/>
          <w:bCs/>
        </w:rPr>
        <w:tab/>
        <w:t xml:space="preserve">In the case of a requested modification to the setback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requirement, that the setback requirement cannot be met on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the parcel of land upon which the Tower is proposed to be </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 xml:space="preserve">located and the alternative for the Person is to locate the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Tower at another site which is closer in proximity to a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residentially zoned land.</w:t>
      </w:r>
    </w:p>
    <w:p w14:paraId="20C47334"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2B845960" w14:textId="6A2D9208"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b.</w:t>
      </w:r>
      <w:r w:rsidRPr="003D00BB">
        <w:rPr>
          <w:rFonts w:ascii="Arial" w:eastAsia="Times New Roman" w:hAnsi="Arial" w:cs="Arial"/>
          <w:bCs/>
        </w:rPr>
        <w:tab/>
        <w:t xml:space="preserve">In the case of a request for modification of the separation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and</w:t>
      </w:r>
      <w:r w:rsidR="00527438">
        <w:rPr>
          <w:rFonts w:ascii="Arial" w:eastAsia="Times New Roman" w:hAnsi="Arial" w:cs="Arial"/>
          <w:bCs/>
        </w:rPr>
        <w:t xml:space="preserve"> </w:t>
      </w:r>
      <w:r w:rsidRPr="003D00BB">
        <w:rPr>
          <w:rFonts w:ascii="Arial" w:eastAsia="Times New Roman" w:hAnsi="Arial" w:cs="Arial"/>
          <w:bCs/>
        </w:rPr>
        <w:t xml:space="preserve">buffer requirements from residential use of land if the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Person</w:t>
      </w:r>
      <w:r w:rsidR="00527438">
        <w:rPr>
          <w:rFonts w:ascii="Arial" w:eastAsia="Times New Roman" w:hAnsi="Arial" w:cs="Arial"/>
          <w:bCs/>
        </w:rPr>
        <w:t xml:space="preserve"> </w:t>
      </w:r>
      <w:r w:rsidRPr="003D00BB">
        <w:rPr>
          <w:rFonts w:ascii="Arial" w:eastAsia="Times New Roman" w:hAnsi="Arial" w:cs="Arial"/>
          <w:bCs/>
        </w:rPr>
        <w:t xml:space="preserve">provides written technical evidence from an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Engineer(s) that</w:t>
      </w:r>
      <w:r w:rsidR="00527438">
        <w:rPr>
          <w:rFonts w:ascii="Arial" w:eastAsia="Times New Roman" w:hAnsi="Arial" w:cs="Arial"/>
          <w:bCs/>
        </w:rPr>
        <w:t xml:space="preserve"> </w:t>
      </w:r>
      <w:r w:rsidRPr="003D00BB">
        <w:rPr>
          <w:rFonts w:ascii="Arial" w:eastAsia="Times New Roman" w:hAnsi="Arial" w:cs="Arial"/>
          <w:bCs/>
        </w:rPr>
        <w:t xml:space="preserve">the proposed Tower and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Telecommunications Facilities must be located at the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proposed site in order to meet the coverage requirements of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the Applicant's wireless communications system and if the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Person is willing to create approved landscaping and other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buffers to screen the Tower from being</w:t>
      </w:r>
      <w:r w:rsidR="00527438">
        <w:rPr>
          <w:rFonts w:ascii="Arial" w:eastAsia="Times New Roman" w:hAnsi="Arial" w:cs="Arial"/>
          <w:bCs/>
        </w:rPr>
        <w:t xml:space="preserve"> </w:t>
      </w:r>
      <w:r w:rsidRPr="003D00BB">
        <w:rPr>
          <w:rFonts w:ascii="Arial" w:eastAsia="Times New Roman" w:hAnsi="Arial" w:cs="Arial"/>
          <w:bCs/>
        </w:rPr>
        <w:t xml:space="preserve">visible to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residentially used property.</w:t>
      </w:r>
    </w:p>
    <w:p w14:paraId="0F65764B"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4277DA7C" w14:textId="40EB8B41"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c.</w:t>
      </w:r>
      <w:r w:rsidRPr="003D00BB">
        <w:rPr>
          <w:rFonts w:ascii="Arial" w:eastAsia="Times New Roman" w:hAnsi="Arial" w:cs="Arial"/>
          <w:bCs/>
        </w:rPr>
        <w:tab/>
        <w:t xml:space="preserve">In the case of a request for modification of the height limit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for Towers and Telecommunications Facilities or to the </w:t>
      </w:r>
      <w:r w:rsidR="00527438">
        <w:rPr>
          <w:rFonts w:ascii="Arial" w:eastAsia="Times New Roman" w:hAnsi="Arial" w:cs="Arial"/>
          <w:bCs/>
        </w:rPr>
        <w:tab/>
      </w:r>
      <w:r w:rsidR="00527438">
        <w:rPr>
          <w:rFonts w:ascii="Arial" w:eastAsia="Times New Roman" w:hAnsi="Arial" w:cs="Arial"/>
          <w:bCs/>
        </w:rPr>
        <w:lastRenderedPageBreak/>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minimum height requirements for Antenna Support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Structures, that the modification is necessary to: </w:t>
      </w:r>
    </w:p>
    <w:p w14:paraId="0B05AC94"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73BA61F6" w14:textId="5308E0EC"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i.</w:t>
      </w:r>
      <w:r w:rsidRPr="003D00BB">
        <w:rPr>
          <w:rFonts w:ascii="Arial" w:eastAsia="Times New Roman" w:hAnsi="Arial" w:cs="Arial"/>
          <w:bCs/>
        </w:rPr>
        <w:tab/>
      </w:r>
      <w:r w:rsidR="00527438">
        <w:rPr>
          <w:rFonts w:ascii="Arial" w:eastAsia="Times New Roman" w:hAnsi="Arial" w:cs="Arial"/>
          <w:bCs/>
        </w:rPr>
        <w:t>F</w:t>
      </w:r>
      <w:r w:rsidRPr="003D00BB">
        <w:rPr>
          <w:rFonts w:ascii="Arial" w:eastAsia="Times New Roman" w:hAnsi="Arial" w:cs="Arial"/>
          <w:bCs/>
        </w:rPr>
        <w:t xml:space="preserve">acilitates collocation of Telecommunications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Facilities in order to avoid construction of a new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Tower; or </w:t>
      </w:r>
    </w:p>
    <w:p w14:paraId="504CFD0C"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349497BE" w14:textId="5627F62E"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rPr>
        <w:tab/>
        <w:t>ii.</w:t>
      </w:r>
      <w:r w:rsidRPr="003D00BB">
        <w:rPr>
          <w:rFonts w:ascii="Arial" w:eastAsia="Times New Roman" w:hAnsi="Arial" w:cs="Arial"/>
          <w:bCs/>
        </w:rPr>
        <w:tab/>
        <w:t xml:space="preserve">To meet the coverage requirements of the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Applicant's wireless communications system, which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requirements must be documented with written,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technical evidence from an Engineer(s) that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demonstrates that the height of the proposed Tower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is the minimum height required</w:t>
      </w:r>
      <w:r w:rsidR="00527438">
        <w:rPr>
          <w:rFonts w:ascii="Arial" w:eastAsia="Times New Roman" w:hAnsi="Arial" w:cs="Arial"/>
          <w:bCs/>
        </w:rPr>
        <w:t xml:space="preserve"> </w:t>
      </w:r>
      <w:r w:rsidRPr="003D00BB">
        <w:rPr>
          <w:rFonts w:ascii="Arial" w:eastAsia="Times New Roman" w:hAnsi="Arial" w:cs="Arial"/>
          <w:bCs/>
        </w:rPr>
        <w:t xml:space="preserve">to function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satisfactorily, and no Tower that is taller than such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minimum height shall be approved.</w:t>
      </w:r>
    </w:p>
    <w:p w14:paraId="438E1A75"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u w:val="single"/>
        </w:rPr>
      </w:pPr>
    </w:p>
    <w:p w14:paraId="3D99CA74" w14:textId="3226BEC8"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u w:val="single"/>
        </w:rPr>
      </w:pPr>
      <w:r w:rsidRPr="003D00BB">
        <w:rPr>
          <w:rFonts w:ascii="Arial" w:eastAsia="Times New Roman" w:hAnsi="Arial" w:cs="Arial"/>
          <w:bCs/>
          <w:u w:val="single"/>
        </w:rPr>
        <w:t>1.13</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u w:val="single"/>
        </w:rPr>
        <w:t>Abandonment</w:t>
      </w:r>
    </w:p>
    <w:p w14:paraId="4FF896B6"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r>
    </w:p>
    <w:p w14:paraId="0EBAA467" w14:textId="0B551C3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1.</w:t>
      </w:r>
      <w:r w:rsidRPr="003D00BB">
        <w:rPr>
          <w:rFonts w:ascii="Arial" w:eastAsia="Times New Roman" w:hAnsi="Arial" w:cs="Arial"/>
          <w:bCs/>
        </w:rPr>
        <w:tab/>
        <w:t xml:space="preserve">If any Tower shall cease to be used for a period of three hundred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sixty-five (365) consecutive days, the Marshall County Board of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Adjustment</w:t>
      </w:r>
      <w:r w:rsidR="00527438">
        <w:rPr>
          <w:rFonts w:ascii="Arial" w:eastAsia="Times New Roman" w:hAnsi="Arial" w:cs="Arial"/>
          <w:bCs/>
        </w:rPr>
        <w:t xml:space="preserve"> </w:t>
      </w:r>
      <w:r w:rsidRPr="003D00BB">
        <w:rPr>
          <w:rFonts w:ascii="Arial" w:eastAsia="Times New Roman" w:hAnsi="Arial" w:cs="Arial"/>
          <w:bCs/>
        </w:rPr>
        <w:t xml:space="preserve">shall notify the Owner, with a copy to the Applicant, that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the site will be</w:t>
      </w:r>
      <w:r w:rsidR="00527438">
        <w:rPr>
          <w:rFonts w:ascii="Arial" w:eastAsia="Times New Roman" w:hAnsi="Arial" w:cs="Arial"/>
          <w:bCs/>
        </w:rPr>
        <w:t xml:space="preserve"> </w:t>
      </w:r>
      <w:r w:rsidRPr="003D00BB">
        <w:rPr>
          <w:rFonts w:ascii="Arial" w:eastAsia="Times New Roman" w:hAnsi="Arial" w:cs="Arial"/>
          <w:bCs/>
        </w:rPr>
        <w:t xml:space="preserve">subject to a determination by the Board of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Adjustment that such site has been abandoned. The Owner shall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have thirty (30) days from receipt of said notice to show, by a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preponderance of the evidence, that the Tower has been in use or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under repair during the period. If the Owner fails to show that the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Tower has been in use or under repair during the period, the Board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of Adjustment shall issue a final determination of abandonment for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the site. Upon issuance of the final determination of abandonment,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 xml:space="preserve">the Owner shall, within seventy-five (75) days, dismantle and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remove the Tower.</w:t>
      </w:r>
    </w:p>
    <w:p w14:paraId="2941C68E"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5B6B05D5" w14:textId="5B28155D"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rPr>
        <w:tab/>
      </w:r>
      <w:r w:rsidRPr="003D00BB">
        <w:rPr>
          <w:rFonts w:ascii="Arial" w:eastAsia="Times New Roman" w:hAnsi="Arial" w:cs="Arial"/>
          <w:bCs/>
        </w:rPr>
        <w:tab/>
        <w:t>2.</w:t>
      </w:r>
      <w:r w:rsidRPr="003D00BB">
        <w:rPr>
          <w:rFonts w:ascii="Arial" w:eastAsia="Times New Roman" w:hAnsi="Arial" w:cs="Arial"/>
          <w:bCs/>
        </w:rPr>
        <w:tab/>
        <w:t xml:space="preserve">To secure the obligation set forth in this Section, the Applicant </w:t>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00527438">
        <w:rPr>
          <w:rFonts w:ascii="Arial" w:eastAsia="Times New Roman" w:hAnsi="Arial" w:cs="Arial"/>
          <w:bCs/>
        </w:rPr>
        <w:tab/>
      </w:r>
      <w:r w:rsidRPr="003D00BB">
        <w:rPr>
          <w:rFonts w:ascii="Arial" w:eastAsia="Times New Roman" w:hAnsi="Arial" w:cs="Arial"/>
          <w:bCs/>
        </w:rPr>
        <w:t>[and/or Owner] may be required to post a bond.</w:t>
      </w:r>
    </w:p>
    <w:p w14:paraId="33CBAAD3"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27653074" w14:textId="77777777"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p>
    <w:p w14:paraId="700096C6" w14:textId="1371BAFA" w:rsidR="002B0DAE" w:rsidRPr="003D00BB" w:rsidRDefault="002B0DAE" w:rsidP="002B0DAE">
      <w:pPr>
        <w:widowControl w:val="0"/>
        <w:autoSpaceDE w:val="0"/>
        <w:autoSpaceDN w:val="0"/>
        <w:adjustRightInd w:val="0"/>
        <w:spacing w:after="0" w:line="240" w:lineRule="auto"/>
        <w:jc w:val="both"/>
        <w:rPr>
          <w:rFonts w:ascii="Arial" w:eastAsia="Times New Roman" w:hAnsi="Arial" w:cs="Arial"/>
          <w:bCs/>
        </w:rPr>
      </w:pPr>
      <w:r w:rsidRPr="003D00BB">
        <w:rPr>
          <w:rFonts w:ascii="Arial" w:eastAsia="Times New Roman" w:hAnsi="Arial" w:cs="Arial"/>
          <w:bCs/>
          <w:u w:val="single"/>
        </w:rPr>
        <w:t>1.14</w:t>
      </w:r>
      <w:r w:rsidRPr="003D00BB">
        <w:rPr>
          <w:rFonts w:ascii="Arial" w:eastAsia="Times New Roman" w:hAnsi="Arial" w:cs="Arial"/>
          <w:bCs/>
        </w:rPr>
        <w:tab/>
      </w:r>
      <w:r w:rsidRPr="003D00BB">
        <w:rPr>
          <w:rFonts w:ascii="Arial" w:eastAsia="Times New Roman" w:hAnsi="Arial" w:cs="Arial"/>
          <w:bCs/>
        </w:rPr>
        <w:tab/>
      </w:r>
      <w:r w:rsidRPr="003D00BB">
        <w:rPr>
          <w:rFonts w:ascii="Arial" w:eastAsia="Times New Roman" w:hAnsi="Arial" w:cs="Arial"/>
          <w:bCs/>
          <w:u w:val="single"/>
        </w:rPr>
        <w:t>Action of the Board of Adjustment</w:t>
      </w:r>
    </w:p>
    <w:p w14:paraId="61A51274" w14:textId="77777777" w:rsidR="002B0DAE" w:rsidRPr="00F24044" w:rsidRDefault="002B0DAE" w:rsidP="002B0DAE">
      <w:pPr>
        <w:widowControl w:val="0"/>
        <w:tabs>
          <w:tab w:val="left" w:pos="345"/>
        </w:tabs>
        <w:spacing w:after="0" w:line="240" w:lineRule="auto"/>
        <w:ind w:left="1440" w:hanging="1440"/>
        <w:rPr>
          <w:rFonts w:ascii="Arial" w:eastAsia="Times New Roman" w:hAnsi="Arial" w:cs="Arial"/>
        </w:rPr>
      </w:pPr>
      <w:r w:rsidRPr="00F24044">
        <w:rPr>
          <w:rFonts w:ascii="Arial" w:eastAsia="Times New Roman" w:hAnsi="Arial" w:cs="Arial"/>
        </w:rPr>
        <w:tab/>
      </w:r>
      <w:r w:rsidRPr="00F24044">
        <w:rPr>
          <w:rFonts w:ascii="Arial" w:eastAsia="Times New Roman" w:hAnsi="Arial" w:cs="Arial"/>
        </w:rPr>
        <w:tab/>
      </w:r>
    </w:p>
    <w:p w14:paraId="14C1D4F8" w14:textId="77777777" w:rsidR="002B0DAE" w:rsidRPr="00F24044" w:rsidRDefault="002B0DAE" w:rsidP="002B0DAE">
      <w:pPr>
        <w:widowControl w:val="0"/>
        <w:tabs>
          <w:tab w:val="left" w:pos="345"/>
        </w:tabs>
        <w:spacing w:after="0" w:line="240" w:lineRule="auto"/>
        <w:ind w:left="1440" w:hanging="1440"/>
        <w:rPr>
          <w:rFonts w:ascii="Arial" w:eastAsia="Times New Roman" w:hAnsi="Arial" w:cs="Arial"/>
        </w:rPr>
      </w:pPr>
      <w:r w:rsidRPr="00F24044">
        <w:rPr>
          <w:rFonts w:ascii="Arial" w:eastAsia="Times New Roman" w:hAnsi="Arial" w:cs="Arial"/>
        </w:rPr>
        <w:tab/>
      </w:r>
      <w:r w:rsidRPr="00F24044">
        <w:rPr>
          <w:rFonts w:ascii="Arial" w:eastAsia="Times New Roman" w:hAnsi="Arial" w:cs="Arial"/>
        </w:rPr>
        <w:tab/>
        <w:t>1.</w:t>
      </w:r>
      <w:r w:rsidRPr="00F24044">
        <w:rPr>
          <w:rFonts w:ascii="Arial" w:eastAsia="Times New Roman" w:hAnsi="Arial" w:cs="Arial"/>
        </w:rPr>
        <w:tab/>
        <w:t>Marshall County shall approve or deny an application for co-</w:t>
      </w:r>
      <w:r w:rsidRPr="00F24044">
        <w:rPr>
          <w:rFonts w:ascii="Arial" w:eastAsia="Times New Roman" w:hAnsi="Arial" w:cs="Arial"/>
        </w:rPr>
        <w:tab/>
        <w:t xml:space="preserve">location within ninety (90) days of the submission date of a </w:t>
      </w:r>
      <w:r w:rsidRPr="00F24044">
        <w:rPr>
          <w:rFonts w:ascii="Arial" w:eastAsia="Times New Roman" w:hAnsi="Arial" w:cs="Arial"/>
        </w:rPr>
        <w:tab/>
        <w:t xml:space="preserve">complete application.  Failure to act by the Board of Adjustment </w:t>
      </w:r>
      <w:r w:rsidRPr="00F24044">
        <w:rPr>
          <w:rFonts w:ascii="Arial" w:eastAsia="Times New Roman" w:hAnsi="Arial" w:cs="Arial"/>
        </w:rPr>
        <w:tab/>
        <w:t xml:space="preserve">within the prescribed time frame entitles the applicant the ability to </w:t>
      </w:r>
      <w:r w:rsidRPr="00F24044">
        <w:rPr>
          <w:rFonts w:ascii="Arial" w:eastAsia="Times New Roman" w:hAnsi="Arial" w:cs="Arial"/>
        </w:rPr>
        <w:tab/>
        <w:t xml:space="preserve">file a court action. The court action is to be filed within thirty (30) </w:t>
      </w:r>
      <w:r w:rsidRPr="00F24044">
        <w:rPr>
          <w:rFonts w:ascii="Arial" w:eastAsia="Times New Roman" w:hAnsi="Arial" w:cs="Arial"/>
        </w:rPr>
        <w:tab/>
        <w:t xml:space="preserve">days from the required date of action of the Board of Adjustment. </w:t>
      </w:r>
    </w:p>
    <w:p w14:paraId="6B13E5FD" w14:textId="77777777" w:rsidR="002B0DAE" w:rsidRPr="00F24044" w:rsidRDefault="002B0DAE" w:rsidP="002B0DAE">
      <w:pPr>
        <w:widowControl w:val="0"/>
        <w:tabs>
          <w:tab w:val="left" w:pos="345"/>
        </w:tabs>
        <w:spacing w:after="0" w:line="240" w:lineRule="auto"/>
        <w:ind w:left="1440" w:hanging="1440"/>
        <w:rPr>
          <w:rFonts w:ascii="Arial" w:eastAsia="Times New Roman" w:hAnsi="Arial" w:cs="Arial"/>
        </w:rPr>
      </w:pPr>
    </w:p>
    <w:p w14:paraId="756B0814" w14:textId="77777777" w:rsidR="002B0DAE" w:rsidRPr="00F24044" w:rsidRDefault="002B0DAE" w:rsidP="002B0DAE">
      <w:pPr>
        <w:widowControl w:val="0"/>
        <w:tabs>
          <w:tab w:val="left" w:pos="345"/>
        </w:tabs>
        <w:spacing w:after="0" w:line="240" w:lineRule="auto"/>
        <w:ind w:left="1440" w:hanging="1440"/>
        <w:rPr>
          <w:rFonts w:ascii="Arial" w:eastAsia="Times New Roman" w:hAnsi="Arial" w:cs="Arial"/>
        </w:rPr>
      </w:pPr>
      <w:r w:rsidRPr="00F24044">
        <w:rPr>
          <w:rFonts w:ascii="Arial" w:eastAsia="Times New Roman" w:hAnsi="Arial" w:cs="Arial"/>
        </w:rPr>
        <w:tab/>
      </w:r>
      <w:r w:rsidRPr="00F24044">
        <w:rPr>
          <w:rFonts w:ascii="Arial" w:eastAsia="Times New Roman" w:hAnsi="Arial" w:cs="Arial"/>
        </w:rPr>
        <w:tab/>
        <w:t>2.</w:t>
      </w:r>
      <w:r w:rsidRPr="00F24044">
        <w:rPr>
          <w:rFonts w:ascii="Arial" w:eastAsia="Times New Roman" w:hAnsi="Arial" w:cs="Arial"/>
        </w:rPr>
        <w:tab/>
        <w:t xml:space="preserve">Marshall County shall approve or deny an application for a new </w:t>
      </w:r>
      <w:r w:rsidRPr="00F24044">
        <w:rPr>
          <w:rFonts w:ascii="Arial" w:eastAsia="Times New Roman" w:hAnsi="Arial" w:cs="Arial"/>
        </w:rPr>
        <w:tab/>
        <w:t xml:space="preserve">wireless telecommunications facility within one hundred fifty (150) </w:t>
      </w:r>
      <w:r w:rsidRPr="00F24044">
        <w:rPr>
          <w:rFonts w:ascii="Arial" w:eastAsia="Times New Roman" w:hAnsi="Arial" w:cs="Arial"/>
        </w:rPr>
        <w:tab/>
        <w:t xml:space="preserve">days of the submission date of a complete application.  Failure to </w:t>
      </w:r>
      <w:r w:rsidRPr="00F24044">
        <w:rPr>
          <w:rFonts w:ascii="Arial" w:eastAsia="Times New Roman" w:hAnsi="Arial" w:cs="Arial"/>
        </w:rPr>
        <w:tab/>
        <w:t xml:space="preserve">act by the Board of Adjustment within the prescribed time frame </w:t>
      </w:r>
      <w:r w:rsidRPr="00F24044">
        <w:rPr>
          <w:rFonts w:ascii="Arial" w:eastAsia="Times New Roman" w:hAnsi="Arial" w:cs="Arial"/>
        </w:rPr>
        <w:tab/>
        <w:t xml:space="preserve">entitles the applicant the ability to file a court action. The court </w:t>
      </w:r>
      <w:r w:rsidRPr="00F24044">
        <w:rPr>
          <w:rFonts w:ascii="Arial" w:eastAsia="Times New Roman" w:hAnsi="Arial" w:cs="Arial"/>
        </w:rPr>
        <w:lastRenderedPageBreak/>
        <w:tab/>
        <w:t xml:space="preserve">action is to be filed within thirty (30) days from the required date of </w:t>
      </w:r>
      <w:r w:rsidRPr="00F24044">
        <w:rPr>
          <w:rFonts w:ascii="Arial" w:eastAsia="Times New Roman" w:hAnsi="Arial" w:cs="Arial"/>
        </w:rPr>
        <w:tab/>
        <w:t xml:space="preserve">action of the Board of Adjustment. </w:t>
      </w:r>
    </w:p>
    <w:p w14:paraId="2621DA22" w14:textId="77777777" w:rsidR="002B0DAE" w:rsidRPr="00F24044" w:rsidRDefault="002B0DAE" w:rsidP="002B0DAE">
      <w:pPr>
        <w:widowControl w:val="0"/>
        <w:tabs>
          <w:tab w:val="left" w:pos="345"/>
        </w:tabs>
        <w:spacing w:after="0" w:line="240" w:lineRule="auto"/>
        <w:ind w:left="1440" w:hanging="1440"/>
        <w:rPr>
          <w:rFonts w:ascii="Arial" w:eastAsia="Times New Roman" w:hAnsi="Arial" w:cs="Arial"/>
        </w:rPr>
      </w:pPr>
    </w:p>
    <w:p w14:paraId="7BBA0F5B" w14:textId="77777777" w:rsidR="002B0DAE" w:rsidRPr="00F24044" w:rsidRDefault="002B0DAE" w:rsidP="002B0DAE">
      <w:pPr>
        <w:widowControl w:val="0"/>
        <w:tabs>
          <w:tab w:val="left" w:pos="345"/>
        </w:tabs>
        <w:spacing w:after="0" w:line="240" w:lineRule="auto"/>
        <w:ind w:left="1440" w:hanging="1440"/>
        <w:rPr>
          <w:rFonts w:ascii="Arial" w:eastAsia="Times New Roman" w:hAnsi="Arial" w:cs="Arial"/>
        </w:rPr>
      </w:pPr>
      <w:r w:rsidRPr="00F24044">
        <w:rPr>
          <w:rFonts w:ascii="Arial" w:eastAsia="Times New Roman" w:hAnsi="Arial" w:cs="Arial"/>
        </w:rPr>
        <w:tab/>
      </w:r>
      <w:r w:rsidRPr="00F24044">
        <w:rPr>
          <w:rFonts w:ascii="Arial" w:eastAsia="Times New Roman" w:hAnsi="Arial" w:cs="Arial"/>
        </w:rPr>
        <w:tab/>
        <w:t>3.</w:t>
      </w:r>
      <w:r w:rsidRPr="00F24044">
        <w:rPr>
          <w:rFonts w:ascii="Arial" w:eastAsia="Times New Roman" w:hAnsi="Arial" w:cs="Arial"/>
        </w:rPr>
        <w:tab/>
        <w:t xml:space="preserve">The Board of Adjustment may not deny the application on the </w:t>
      </w:r>
      <w:r w:rsidRPr="00F24044">
        <w:rPr>
          <w:rFonts w:ascii="Arial" w:eastAsia="Times New Roman" w:hAnsi="Arial" w:cs="Arial"/>
        </w:rPr>
        <w:tab/>
        <w:t>basis that a competing provider already provides coverage.</w:t>
      </w:r>
    </w:p>
    <w:p w14:paraId="35BBACEA" w14:textId="0E6F9259" w:rsidR="002B0DAE" w:rsidRPr="00F24044" w:rsidRDefault="002B0DAE">
      <w:pPr>
        <w:rPr>
          <w:rFonts w:ascii="Arial" w:hAnsi="Arial" w:cs="Arial"/>
        </w:rPr>
      </w:pPr>
    </w:p>
    <w:p w14:paraId="694E0DE3" w14:textId="7277A816" w:rsidR="003B2B3A" w:rsidRPr="00F24044" w:rsidRDefault="003B2B3A">
      <w:pPr>
        <w:rPr>
          <w:rFonts w:ascii="Arial" w:hAnsi="Arial" w:cs="Arial"/>
        </w:rPr>
      </w:pPr>
    </w:p>
    <w:p w14:paraId="73784009" w14:textId="673D96C6" w:rsidR="003B2B3A" w:rsidRPr="00F24044" w:rsidRDefault="003B2B3A">
      <w:pPr>
        <w:rPr>
          <w:rFonts w:ascii="Arial" w:hAnsi="Arial" w:cs="Arial"/>
        </w:rPr>
      </w:pPr>
    </w:p>
    <w:p w14:paraId="40CE0D5C" w14:textId="3BE35DAF" w:rsidR="003B2B3A" w:rsidRPr="00F24044" w:rsidRDefault="003B2B3A">
      <w:pPr>
        <w:rPr>
          <w:rFonts w:ascii="Arial" w:hAnsi="Arial" w:cs="Arial"/>
        </w:rPr>
      </w:pPr>
    </w:p>
    <w:p w14:paraId="1C8DE58F" w14:textId="0AAC5068" w:rsidR="003B2B3A" w:rsidRPr="00F24044" w:rsidRDefault="003B2B3A">
      <w:pPr>
        <w:rPr>
          <w:rFonts w:ascii="Arial" w:hAnsi="Arial" w:cs="Arial"/>
        </w:rPr>
      </w:pPr>
    </w:p>
    <w:p w14:paraId="0F9554C4" w14:textId="1ED042E6" w:rsidR="003B2B3A" w:rsidRPr="00F24044" w:rsidRDefault="003B2B3A">
      <w:pPr>
        <w:rPr>
          <w:rFonts w:ascii="Arial" w:hAnsi="Arial" w:cs="Arial"/>
        </w:rPr>
      </w:pPr>
    </w:p>
    <w:p w14:paraId="36A340AE" w14:textId="2FF525DC" w:rsidR="00A246BC" w:rsidRPr="00F24044" w:rsidRDefault="00A246BC">
      <w:pPr>
        <w:rPr>
          <w:rFonts w:ascii="Arial" w:hAnsi="Arial" w:cs="Arial"/>
        </w:rPr>
      </w:pPr>
    </w:p>
    <w:p w14:paraId="6ABA29CF" w14:textId="02E2CF95" w:rsidR="00A246BC" w:rsidRPr="00F24044" w:rsidRDefault="00A246BC">
      <w:pPr>
        <w:rPr>
          <w:rFonts w:ascii="Arial" w:hAnsi="Arial" w:cs="Arial"/>
        </w:rPr>
      </w:pPr>
    </w:p>
    <w:p w14:paraId="52423163" w14:textId="506D8DE4" w:rsidR="00A246BC" w:rsidRPr="00F24044" w:rsidRDefault="00A246BC">
      <w:pPr>
        <w:rPr>
          <w:rFonts w:ascii="Arial" w:hAnsi="Arial" w:cs="Arial"/>
        </w:rPr>
      </w:pPr>
    </w:p>
    <w:p w14:paraId="15E93607" w14:textId="57BBFCDE" w:rsidR="00A246BC" w:rsidRPr="00F24044" w:rsidRDefault="00A246BC">
      <w:pPr>
        <w:rPr>
          <w:rFonts w:ascii="Arial" w:hAnsi="Arial" w:cs="Arial"/>
        </w:rPr>
      </w:pPr>
    </w:p>
    <w:p w14:paraId="61E0B49A" w14:textId="740A0002" w:rsidR="00E54038" w:rsidRDefault="00E54038">
      <w:pPr>
        <w:rPr>
          <w:rFonts w:ascii="Arial" w:hAnsi="Arial" w:cs="Arial"/>
        </w:rPr>
      </w:pPr>
    </w:p>
    <w:p w14:paraId="3EAF4CA1" w14:textId="661B98B9" w:rsidR="00527438" w:rsidRDefault="00527438">
      <w:pPr>
        <w:rPr>
          <w:rFonts w:ascii="Arial" w:hAnsi="Arial" w:cs="Arial"/>
        </w:rPr>
      </w:pPr>
    </w:p>
    <w:p w14:paraId="4BBEE20C" w14:textId="74F2D553" w:rsidR="00527438" w:rsidRDefault="00527438">
      <w:pPr>
        <w:rPr>
          <w:rFonts w:ascii="Arial" w:hAnsi="Arial" w:cs="Arial"/>
        </w:rPr>
      </w:pPr>
    </w:p>
    <w:p w14:paraId="22EED1BB" w14:textId="3EF0C116" w:rsidR="00527438" w:rsidRDefault="00527438">
      <w:pPr>
        <w:rPr>
          <w:rFonts w:ascii="Arial" w:hAnsi="Arial" w:cs="Arial"/>
        </w:rPr>
      </w:pPr>
    </w:p>
    <w:p w14:paraId="352C2DC7" w14:textId="7AE4FB63" w:rsidR="00527438" w:rsidRDefault="00527438">
      <w:pPr>
        <w:rPr>
          <w:rFonts w:ascii="Arial" w:hAnsi="Arial" w:cs="Arial"/>
        </w:rPr>
      </w:pPr>
    </w:p>
    <w:p w14:paraId="3D8D0BD6" w14:textId="670BE8C8" w:rsidR="00527438" w:rsidRDefault="00527438">
      <w:pPr>
        <w:rPr>
          <w:rFonts w:ascii="Arial" w:hAnsi="Arial" w:cs="Arial"/>
        </w:rPr>
      </w:pPr>
    </w:p>
    <w:p w14:paraId="65718B29" w14:textId="77777777" w:rsidR="00696F0C" w:rsidRDefault="00696F0C" w:rsidP="00575416">
      <w:pPr>
        <w:widowControl w:val="0"/>
        <w:tabs>
          <w:tab w:val="left" w:pos="345"/>
        </w:tabs>
        <w:spacing w:after="0" w:line="240" w:lineRule="auto"/>
        <w:ind w:left="345"/>
        <w:jc w:val="center"/>
        <w:rPr>
          <w:rFonts w:ascii="Arial" w:hAnsi="Arial" w:cs="Arial"/>
        </w:rPr>
      </w:pPr>
      <w:bookmarkStart w:id="56" w:name="_Hlk75512198"/>
    </w:p>
    <w:p w14:paraId="75961847" w14:textId="77777777" w:rsidR="00696F0C" w:rsidRDefault="00696F0C" w:rsidP="00575416">
      <w:pPr>
        <w:widowControl w:val="0"/>
        <w:tabs>
          <w:tab w:val="left" w:pos="345"/>
        </w:tabs>
        <w:spacing w:after="0" w:line="240" w:lineRule="auto"/>
        <w:ind w:left="345"/>
        <w:jc w:val="center"/>
        <w:rPr>
          <w:rFonts w:ascii="Arial" w:hAnsi="Arial" w:cs="Arial"/>
        </w:rPr>
      </w:pPr>
    </w:p>
    <w:p w14:paraId="59AC820D" w14:textId="77777777" w:rsidR="0033104E" w:rsidRDefault="0033104E" w:rsidP="00575416">
      <w:pPr>
        <w:widowControl w:val="0"/>
        <w:tabs>
          <w:tab w:val="left" w:pos="345"/>
        </w:tabs>
        <w:spacing w:after="0" w:line="240" w:lineRule="auto"/>
        <w:ind w:left="345"/>
        <w:jc w:val="center"/>
        <w:rPr>
          <w:rFonts w:ascii="Arial" w:hAnsi="Arial" w:cs="Arial"/>
        </w:rPr>
      </w:pPr>
    </w:p>
    <w:p w14:paraId="25F21690" w14:textId="77777777" w:rsidR="0033104E" w:rsidRDefault="0033104E" w:rsidP="00575416">
      <w:pPr>
        <w:widowControl w:val="0"/>
        <w:tabs>
          <w:tab w:val="left" w:pos="345"/>
        </w:tabs>
        <w:spacing w:after="0" w:line="240" w:lineRule="auto"/>
        <w:ind w:left="345"/>
        <w:jc w:val="center"/>
        <w:rPr>
          <w:rFonts w:ascii="Arial" w:hAnsi="Arial" w:cs="Arial"/>
        </w:rPr>
      </w:pPr>
    </w:p>
    <w:p w14:paraId="6799A38F" w14:textId="77777777" w:rsidR="0033104E" w:rsidRDefault="0033104E" w:rsidP="00575416">
      <w:pPr>
        <w:widowControl w:val="0"/>
        <w:tabs>
          <w:tab w:val="left" w:pos="345"/>
        </w:tabs>
        <w:spacing w:after="0" w:line="240" w:lineRule="auto"/>
        <w:ind w:left="345"/>
        <w:jc w:val="center"/>
        <w:rPr>
          <w:rFonts w:ascii="Arial" w:hAnsi="Arial" w:cs="Arial"/>
        </w:rPr>
      </w:pPr>
    </w:p>
    <w:p w14:paraId="2ABA1529" w14:textId="77777777" w:rsidR="0033104E" w:rsidRDefault="0033104E" w:rsidP="00575416">
      <w:pPr>
        <w:widowControl w:val="0"/>
        <w:tabs>
          <w:tab w:val="left" w:pos="345"/>
        </w:tabs>
        <w:spacing w:after="0" w:line="240" w:lineRule="auto"/>
        <w:ind w:left="345"/>
        <w:jc w:val="center"/>
        <w:rPr>
          <w:rFonts w:ascii="Arial" w:hAnsi="Arial" w:cs="Arial"/>
        </w:rPr>
      </w:pPr>
    </w:p>
    <w:p w14:paraId="6D7BEC31" w14:textId="77777777" w:rsidR="0033104E" w:rsidRDefault="0033104E" w:rsidP="00575416">
      <w:pPr>
        <w:widowControl w:val="0"/>
        <w:tabs>
          <w:tab w:val="left" w:pos="345"/>
        </w:tabs>
        <w:spacing w:after="0" w:line="240" w:lineRule="auto"/>
        <w:ind w:left="345"/>
        <w:jc w:val="center"/>
        <w:rPr>
          <w:rFonts w:ascii="Arial" w:hAnsi="Arial" w:cs="Arial"/>
        </w:rPr>
      </w:pPr>
    </w:p>
    <w:p w14:paraId="721F6181" w14:textId="77777777" w:rsidR="0033104E" w:rsidRDefault="0033104E" w:rsidP="00575416">
      <w:pPr>
        <w:widowControl w:val="0"/>
        <w:tabs>
          <w:tab w:val="left" w:pos="345"/>
        </w:tabs>
        <w:spacing w:after="0" w:line="240" w:lineRule="auto"/>
        <w:ind w:left="345"/>
        <w:jc w:val="center"/>
        <w:rPr>
          <w:rFonts w:ascii="Arial" w:hAnsi="Arial" w:cs="Arial"/>
        </w:rPr>
      </w:pPr>
    </w:p>
    <w:p w14:paraId="6EC39737" w14:textId="77777777" w:rsidR="0033104E" w:rsidRDefault="0033104E" w:rsidP="00575416">
      <w:pPr>
        <w:widowControl w:val="0"/>
        <w:tabs>
          <w:tab w:val="left" w:pos="345"/>
        </w:tabs>
        <w:spacing w:after="0" w:line="240" w:lineRule="auto"/>
        <w:ind w:left="345"/>
        <w:jc w:val="center"/>
        <w:rPr>
          <w:rFonts w:ascii="Arial" w:hAnsi="Arial" w:cs="Arial"/>
        </w:rPr>
      </w:pPr>
    </w:p>
    <w:p w14:paraId="51802D3F" w14:textId="77777777" w:rsidR="0033104E" w:rsidRDefault="0033104E" w:rsidP="00575416">
      <w:pPr>
        <w:widowControl w:val="0"/>
        <w:tabs>
          <w:tab w:val="left" w:pos="345"/>
        </w:tabs>
        <w:spacing w:after="0" w:line="240" w:lineRule="auto"/>
        <w:ind w:left="345"/>
        <w:jc w:val="center"/>
        <w:rPr>
          <w:rFonts w:ascii="Arial" w:hAnsi="Arial" w:cs="Arial"/>
        </w:rPr>
      </w:pPr>
    </w:p>
    <w:p w14:paraId="3AF8B5BA" w14:textId="77777777" w:rsidR="0033104E" w:rsidRDefault="0033104E" w:rsidP="00575416">
      <w:pPr>
        <w:widowControl w:val="0"/>
        <w:tabs>
          <w:tab w:val="left" w:pos="345"/>
        </w:tabs>
        <w:spacing w:after="0" w:line="240" w:lineRule="auto"/>
        <w:ind w:left="345"/>
        <w:jc w:val="center"/>
        <w:rPr>
          <w:rFonts w:ascii="Arial" w:hAnsi="Arial" w:cs="Arial"/>
        </w:rPr>
      </w:pPr>
    </w:p>
    <w:p w14:paraId="4C99C752" w14:textId="77777777" w:rsidR="0033104E" w:rsidRDefault="0033104E" w:rsidP="00575416">
      <w:pPr>
        <w:widowControl w:val="0"/>
        <w:tabs>
          <w:tab w:val="left" w:pos="345"/>
        </w:tabs>
        <w:spacing w:after="0" w:line="240" w:lineRule="auto"/>
        <w:ind w:left="345"/>
        <w:jc w:val="center"/>
        <w:rPr>
          <w:rFonts w:ascii="Arial" w:hAnsi="Arial" w:cs="Arial"/>
        </w:rPr>
      </w:pPr>
    </w:p>
    <w:p w14:paraId="69B70EE4" w14:textId="77777777" w:rsidR="0033104E" w:rsidRDefault="0033104E" w:rsidP="00575416">
      <w:pPr>
        <w:widowControl w:val="0"/>
        <w:tabs>
          <w:tab w:val="left" w:pos="345"/>
        </w:tabs>
        <w:spacing w:after="0" w:line="240" w:lineRule="auto"/>
        <w:ind w:left="345"/>
        <w:jc w:val="center"/>
        <w:rPr>
          <w:rFonts w:ascii="Arial" w:hAnsi="Arial" w:cs="Arial"/>
        </w:rPr>
      </w:pPr>
    </w:p>
    <w:p w14:paraId="694DBDCE" w14:textId="77777777" w:rsidR="0033104E" w:rsidRDefault="0033104E" w:rsidP="00575416">
      <w:pPr>
        <w:widowControl w:val="0"/>
        <w:tabs>
          <w:tab w:val="left" w:pos="345"/>
        </w:tabs>
        <w:spacing w:after="0" w:line="240" w:lineRule="auto"/>
        <w:ind w:left="345"/>
        <w:jc w:val="center"/>
        <w:rPr>
          <w:rFonts w:ascii="Arial" w:hAnsi="Arial" w:cs="Arial"/>
        </w:rPr>
      </w:pPr>
    </w:p>
    <w:p w14:paraId="3117A517" w14:textId="77777777" w:rsidR="0033104E" w:rsidRDefault="0033104E" w:rsidP="00575416">
      <w:pPr>
        <w:widowControl w:val="0"/>
        <w:tabs>
          <w:tab w:val="left" w:pos="345"/>
        </w:tabs>
        <w:spacing w:after="0" w:line="240" w:lineRule="auto"/>
        <w:ind w:left="345"/>
        <w:jc w:val="center"/>
        <w:rPr>
          <w:rFonts w:ascii="Arial" w:hAnsi="Arial" w:cs="Arial"/>
        </w:rPr>
      </w:pPr>
    </w:p>
    <w:p w14:paraId="1105EB27" w14:textId="77777777" w:rsidR="0033104E" w:rsidRDefault="0033104E" w:rsidP="00575416">
      <w:pPr>
        <w:widowControl w:val="0"/>
        <w:tabs>
          <w:tab w:val="left" w:pos="345"/>
        </w:tabs>
        <w:spacing w:after="0" w:line="240" w:lineRule="auto"/>
        <w:ind w:left="345"/>
        <w:jc w:val="center"/>
        <w:rPr>
          <w:rFonts w:ascii="Arial" w:hAnsi="Arial" w:cs="Arial"/>
        </w:rPr>
      </w:pPr>
    </w:p>
    <w:p w14:paraId="606F83AC" w14:textId="77777777" w:rsidR="0033104E" w:rsidRDefault="0033104E" w:rsidP="00575416">
      <w:pPr>
        <w:widowControl w:val="0"/>
        <w:tabs>
          <w:tab w:val="left" w:pos="345"/>
        </w:tabs>
        <w:spacing w:after="0" w:line="240" w:lineRule="auto"/>
        <w:ind w:left="345"/>
        <w:jc w:val="center"/>
        <w:rPr>
          <w:rFonts w:ascii="Arial" w:hAnsi="Arial" w:cs="Arial"/>
        </w:rPr>
      </w:pPr>
    </w:p>
    <w:p w14:paraId="3415B7E4" w14:textId="77777777" w:rsidR="0033104E" w:rsidRDefault="0033104E" w:rsidP="00575416">
      <w:pPr>
        <w:widowControl w:val="0"/>
        <w:tabs>
          <w:tab w:val="left" w:pos="345"/>
        </w:tabs>
        <w:spacing w:after="0" w:line="240" w:lineRule="auto"/>
        <w:ind w:left="345"/>
        <w:jc w:val="center"/>
        <w:rPr>
          <w:rFonts w:ascii="Arial" w:hAnsi="Arial" w:cs="Arial"/>
        </w:rPr>
      </w:pPr>
    </w:p>
    <w:p w14:paraId="50FF80E8" w14:textId="4FF498C8" w:rsidR="00575416" w:rsidRPr="004A2EC5" w:rsidRDefault="00575416" w:rsidP="00575416">
      <w:pPr>
        <w:widowControl w:val="0"/>
        <w:tabs>
          <w:tab w:val="left" w:pos="345"/>
        </w:tabs>
        <w:spacing w:after="0" w:line="240" w:lineRule="auto"/>
        <w:ind w:left="345"/>
        <w:jc w:val="center"/>
        <w:rPr>
          <w:rFonts w:ascii="Arial" w:eastAsia="Times New Roman" w:hAnsi="Arial" w:cs="Arial"/>
          <w:b/>
          <w:u w:val="single"/>
        </w:rPr>
      </w:pPr>
      <w:r w:rsidRPr="004A2EC5">
        <w:rPr>
          <w:rFonts w:ascii="Arial" w:eastAsia="Times New Roman" w:hAnsi="Arial" w:cs="Arial"/>
          <w:b/>
          <w:u w:val="single"/>
        </w:rPr>
        <w:lastRenderedPageBreak/>
        <w:t xml:space="preserve">APPENDIX </w:t>
      </w:r>
      <w:r>
        <w:rPr>
          <w:rFonts w:ascii="Arial" w:eastAsia="Times New Roman" w:hAnsi="Arial" w:cs="Arial"/>
          <w:b/>
          <w:u w:val="single"/>
        </w:rPr>
        <w:t>F</w:t>
      </w:r>
    </w:p>
    <w:p w14:paraId="750132A6" w14:textId="77777777" w:rsidR="00575416" w:rsidRDefault="00575416" w:rsidP="00575416">
      <w:pPr>
        <w:widowControl w:val="0"/>
        <w:tabs>
          <w:tab w:val="left" w:pos="345"/>
        </w:tabs>
        <w:spacing w:after="0" w:line="240" w:lineRule="auto"/>
        <w:ind w:left="345"/>
        <w:jc w:val="center"/>
        <w:rPr>
          <w:rFonts w:ascii="Arial" w:eastAsia="Times New Roman" w:hAnsi="Arial" w:cs="Arial"/>
          <w:b/>
        </w:rPr>
      </w:pPr>
      <w:bookmarkStart w:id="57" w:name="_Hlk75510711"/>
    </w:p>
    <w:p w14:paraId="669C6F9E" w14:textId="77777777" w:rsidR="00A246BC" w:rsidRPr="001048FF" w:rsidRDefault="00A246BC" w:rsidP="00A246BC">
      <w:pPr>
        <w:spacing w:after="0" w:line="240" w:lineRule="auto"/>
        <w:jc w:val="center"/>
        <w:rPr>
          <w:rFonts w:ascii="Arial" w:eastAsia="Times New Roman" w:hAnsi="Arial" w:cs="Arial"/>
          <w:b/>
          <w:u w:val="single"/>
        </w:rPr>
      </w:pPr>
      <w:r w:rsidRPr="001048FF">
        <w:rPr>
          <w:rFonts w:ascii="Arial" w:eastAsia="Times New Roman" w:hAnsi="Arial" w:cs="Arial"/>
          <w:b/>
          <w:u w:val="single"/>
        </w:rPr>
        <w:t>FLOOD DAMAGE PREVENTION ORDINANCE</w:t>
      </w:r>
    </w:p>
    <w:bookmarkEnd w:id="56"/>
    <w:p w14:paraId="1A72F2E4" w14:textId="77777777" w:rsidR="00A246BC" w:rsidRDefault="00A246BC" w:rsidP="00A246BC">
      <w:pPr>
        <w:spacing w:after="0" w:line="240" w:lineRule="auto"/>
        <w:jc w:val="center"/>
        <w:rPr>
          <w:rFonts w:ascii="Arial" w:eastAsia="Times New Roman" w:hAnsi="Arial" w:cs="Arial"/>
          <w:b/>
        </w:rPr>
      </w:pPr>
    </w:p>
    <w:p w14:paraId="46DCDD49" w14:textId="4EEAA71F" w:rsidR="00A246BC" w:rsidRPr="008F00DA" w:rsidRDefault="00A246BC" w:rsidP="00A246BC">
      <w:pPr>
        <w:spacing w:after="0" w:line="240" w:lineRule="auto"/>
        <w:rPr>
          <w:rFonts w:ascii="Arial" w:eastAsia="Times New Roman" w:hAnsi="Arial" w:cs="Arial"/>
          <w:b/>
        </w:rPr>
      </w:pPr>
      <w:r w:rsidRPr="008F00DA">
        <w:rPr>
          <w:rFonts w:ascii="Arial" w:eastAsia="Times New Roman" w:hAnsi="Arial" w:cs="Arial"/>
          <w:bCs/>
        </w:rPr>
        <w:t>Findings of Fact, Purpose, and Methods</w:t>
      </w:r>
      <w:r w:rsidRPr="008F00DA">
        <w:rPr>
          <w:rFonts w:ascii="Arial" w:eastAsia="Times New Roman" w:hAnsi="Arial" w:cs="Arial"/>
          <w:bCs/>
        </w:rPr>
        <w:br/>
      </w:r>
    </w:p>
    <w:p w14:paraId="5B8C9415" w14:textId="0E10FE40" w:rsidR="003862B9" w:rsidRDefault="00A246BC" w:rsidP="00A246BC">
      <w:pPr>
        <w:spacing w:after="0" w:line="240" w:lineRule="auto"/>
        <w:ind w:left="1440" w:hanging="1440"/>
        <w:rPr>
          <w:rFonts w:ascii="Arial" w:eastAsia="Times New Roman" w:hAnsi="Arial" w:cs="Arial"/>
          <w:u w:val="single"/>
        </w:rPr>
      </w:pPr>
      <w:r>
        <w:rPr>
          <w:rFonts w:ascii="Arial" w:eastAsia="Times New Roman" w:hAnsi="Arial" w:cs="Arial"/>
          <w:u w:val="single"/>
        </w:rPr>
        <w:t>1.1</w:t>
      </w:r>
      <w:r w:rsidRPr="00BE507D">
        <w:rPr>
          <w:rFonts w:ascii="Arial" w:eastAsia="Times New Roman" w:hAnsi="Arial" w:cs="Arial"/>
        </w:rPr>
        <w:tab/>
      </w:r>
      <w:r w:rsidR="00575416">
        <w:rPr>
          <w:rFonts w:ascii="Arial" w:eastAsia="Times New Roman" w:hAnsi="Arial" w:cs="Arial"/>
          <w:u w:val="single"/>
        </w:rPr>
        <w:t xml:space="preserve">Findings of Fact. </w:t>
      </w:r>
    </w:p>
    <w:p w14:paraId="6694E274" w14:textId="77777777" w:rsidR="003862B9" w:rsidRDefault="003862B9" w:rsidP="00A246BC">
      <w:pPr>
        <w:spacing w:after="0" w:line="240" w:lineRule="auto"/>
        <w:ind w:left="1440" w:hanging="1440"/>
        <w:rPr>
          <w:rFonts w:ascii="Arial" w:eastAsia="Times New Roman" w:hAnsi="Arial" w:cs="Arial"/>
          <w:u w:val="single"/>
        </w:rPr>
      </w:pPr>
    </w:p>
    <w:p w14:paraId="222205CC" w14:textId="5B0B03FD" w:rsidR="00A246BC" w:rsidRDefault="003862B9" w:rsidP="00A246BC">
      <w:pPr>
        <w:spacing w:after="0" w:line="240" w:lineRule="auto"/>
        <w:ind w:left="1440" w:hanging="1440"/>
        <w:rPr>
          <w:rFonts w:ascii="Arial" w:eastAsia="Times New Roman" w:hAnsi="Arial" w:cs="Arial"/>
        </w:rPr>
      </w:pPr>
      <w:r w:rsidRPr="001048FF">
        <w:rPr>
          <w:rFonts w:ascii="Arial" w:eastAsia="Times New Roman" w:hAnsi="Arial" w:cs="Arial"/>
        </w:rPr>
        <w:tab/>
      </w:r>
      <w:r w:rsidRPr="003862B9">
        <w:rPr>
          <w:rFonts w:ascii="Arial" w:eastAsia="Times New Roman" w:hAnsi="Arial" w:cs="Arial"/>
        </w:rPr>
        <w:t>The County Board finds as follows:</w:t>
      </w:r>
    </w:p>
    <w:p w14:paraId="22AD10E3" w14:textId="77777777" w:rsidR="003862B9" w:rsidRPr="00BE507D" w:rsidRDefault="003862B9" w:rsidP="003862B9">
      <w:pPr>
        <w:spacing w:after="0" w:line="240" w:lineRule="auto"/>
        <w:ind w:left="720"/>
        <w:rPr>
          <w:rFonts w:ascii="Arial" w:eastAsia="Times New Roman" w:hAnsi="Arial" w:cs="Arial"/>
        </w:rPr>
      </w:pPr>
    </w:p>
    <w:p w14:paraId="646DA696" w14:textId="42C17C9C" w:rsidR="003862B9" w:rsidRPr="00BE507D" w:rsidRDefault="003862B9" w:rsidP="003862B9">
      <w:pPr>
        <w:spacing w:after="0" w:line="240" w:lineRule="auto"/>
        <w:ind w:left="720"/>
        <w:rPr>
          <w:rFonts w:ascii="Arial" w:eastAsia="Times New Roman" w:hAnsi="Arial" w:cs="Arial"/>
        </w:rPr>
      </w:pPr>
      <w:r>
        <w:rPr>
          <w:rFonts w:ascii="Arial" w:eastAsia="Times New Roman" w:hAnsi="Arial" w:cs="Arial"/>
        </w:rPr>
        <w:tab/>
      </w:r>
      <w:r w:rsidRPr="00BE507D">
        <w:rPr>
          <w:rFonts w:ascii="Arial" w:eastAsia="Times New Roman" w:hAnsi="Arial" w:cs="Arial"/>
        </w:rPr>
        <w:t>1.</w:t>
      </w:r>
      <w:r w:rsidRPr="00BE507D">
        <w:rPr>
          <w:rFonts w:ascii="Arial" w:eastAsia="Times New Roman" w:hAnsi="Arial" w:cs="Arial"/>
        </w:rPr>
        <w:tab/>
      </w:r>
      <w:r w:rsidRPr="003862B9">
        <w:rPr>
          <w:rFonts w:ascii="Arial" w:eastAsia="Times New Roman" w:hAnsi="Arial" w:cs="Arial"/>
        </w:rPr>
        <w:t xml:space="preserve">Based upon the disaster declaration made by the President of the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3862B9">
        <w:rPr>
          <w:rFonts w:ascii="Arial" w:eastAsia="Times New Roman" w:hAnsi="Arial" w:cs="Arial"/>
        </w:rPr>
        <w:t xml:space="preserve">United States affecting the State of South Dakota, which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3862B9">
        <w:rPr>
          <w:rFonts w:ascii="Arial" w:eastAsia="Times New Roman" w:hAnsi="Arial" w:cs="Arial"/>
        </w:rPr>
        <w:t xml:space="preserve">declaration was made because of unprecedented snowfall during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3862B9">
        <w:rPr>
          <w:rFonts w:ascii="Arial" w:eastAsia="Times New Roman" w:hAnsi="Arial" w:cs="Arial"/>
        </w:rPr>
        <w:t xml:space="preserve">the winter of 1996-97, Marshall County has a window of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3862B9">
        <w:rPr>
          <w:rFonts w:ascii="Arial" w:eastAsia="Times New Roman" w:hAnsi="Arial" w:cs="Arial"/>
        </w:rPr>
        <w:t xml:space="preserve">opportunity to participate in the national flood insurance program,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3862B9">
        <w:rPr>
          <w:rFonts w:ascii="Arial" w:eastAsia="Times New Roman" w:hAnsi="Arial" w:cs="Arial"/>
        </w:rPr>
        <w:t xml:space="preserve">and such participation requires passing a flood damage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3862B9">
        <w:rPr>
          <w:rFonts w:ascii="Arial" w:eastAsia="Times New Roman" w:hAnsi="Arial" w:cs="Arial"/>
        </w:rPr>
        <w:t>prevention ordinance,</w:t>
      </w:r>
    </w:p>
    <w:p w14:paraId="5D9CA554" w14:textId="77777777" w:rsidR="003862B9" w:rsidRPr="00BE507D" w:rsidRDefault="003862B9" w:rsidP="003862B9">
      <w:pPr>
        <w:spacing w:after="0" w:line="240" w:lineRule="auto"/>
        <w:ind w:left="720"/>
        <w:rPr>
          <w:rFonts w:ascii="Arial" w:eastAsia="Times New Roman" w:hAnsi="Arial" w:cs="Arial"/>
        </w:rPr>
      </w:pPr>
    </w:p>
    <w:p w14:paraId="5D7F6360" w14:textId="44923AC7" w:rsidR="003862B9" w:rsidRPr="00BE507D" w:rsidRDefault="003862B9" w:rsidP="003862B9">
      <w:pPr>
        <w:spacing w:after="0" w:line="240" w:lineRule="auto"/>
        <w:ind w:left="720"/>
        <w:rPr>
          <w:rFonts w:ascii="Arial" w:eastAsia="Times New Roman" w:hAnsi="Arial" w:cs="Arial"/>
        </w:rPr>
      </w:pPr>
      <w:r>
        <w:rPr>
          <w:rFonts w:ascii="Arial" w:eastAsia="Times New Roman" w:hAnsi="Arial" w:cs="Arial"/>
        </w:rPr>
        <w:tab/>
      </w:r>
      <w:r w:rsidRPr="00BE507D">
        <w:rPr>
          <w:rFonts w:ascii="Arial" w:eastAsia="Times New Roman" w:hAnsi="Arial" w:cs="Arial"/>
        </w:rPr>
        <w:t>2.</w:t>
      </w:r>
      <w:r w:rsidRPr="00BE507D">
        <w:rPr>
          <w:rFonts w:ascii="Arial" w:eastAsia="Times New Roman" w:hAnsi="Arial" w:cs="Arial"/>
        </w:rPr>
        <w:tab/>
      </w:r>
      <w:r w:rsidRPr="003862B9">
        <w:rPr>
          <w:rFonts w:ascii="Arial" w:eastAsia="Times New Roman" w:hAnsi="Arial" w:cs="Arial"/>
        </w:rPr>
        <w:t xml:space="preserve">The flood hazard areas of Marshall County are subject to periodic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3862B9">
        <w:rPr>
          <w:rFonts w:ascii="Arial" w:eastAsia="Times New Roman" w:hAnsi="Arial" w:cs="Arial"/>
        </w:rPr>
        <w:t xml:space="preserve">inundation which may result in loss of life and propeny, health and </w:t>
      </w:r>
      <w:r>
        <w:rPr>
          <w:rFonts w:ascii="Arial" w:eastAsia="Times New Roman" w:hAnsi="Arial" w:cs="Arial"/>
        </w:rPr>
        <w:tab/>
      </w:r>
      <w:r>
        <w:rPr>
          <w:rFonts w:ascii="Arial" w:eastAsia="Times New Roman" w:hAnsi="Arial" w:cs="Arial"/>
        </w:rPr>
        <w:tab/>
      </w:r>
      <w:r w:rsidRPr="003862B9">
        <w:rPr>
          <w:rFonts w:ascii="Arial" w:eastAsia="Times New Roman" w:hAnsi="Arial" w:cs="Arial"/>
        </w:rPr>
        <w:t xml:space="preserve">safety hazards, disruption of commerce and governmental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3862B9">
        <w:rPr>
          <w:rFonts w:ascii="Arial" w:eastAsia="Times New Roman" w:hAnsi="Arial" w:cs="Arial"/>
        </w:rPr>
        <w:t xml:space="preserve">services, extraordinary public expenditures for flood protection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3862B9">
        <w:rPr>
          <w:rFonts w:ascii="Arial" w:eastAsia="Times New Roman" w:hAnsi="Arial" w:cs="Arial"/>
        </w:rPr>
        <w:t xml:space="preserve">and relief, and impairment of the tax base, all of which adversely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3862B9">
        <w:rPr>
          <w:rFonts w:ascii="Arial" w:eastAsia="Times New Roman" w:hAnsi="Arial" w:cs="Arial"/>
        </w:rPr>
        <w:t>affect the public health, safety and general welfare.</w:t>
      </w:r>
    </w:p>
    <w:p w14:paraId="7B144E3C" w14:textId="77777777" w:rsidR="003862B9" w:rsidRPr="00BE507D" w:rsidRDefault="003862B9" w:rsidP="003862B9">
      <w:pPr>
        <w:spacing w:after="0" w:line="240" w:lineRule="auto"/>
        <w:ind w:left="720"/>
        <w:rPr>
          <w:rFonts w:ascii="Arial" w:eastAsia="Times New Roman" w:hAnsi="Arial" w:cs="Arial"/>
        </w:rPr>
      </w:pPr>
    </w:p>
    <w:p w14:paraId="550A575F" w14:textId="6EFEF09A" w:rsidR="003862B9" w:rsidRPr="00BE507D" w:rsidRDefault="003862B9" w:rsidP="003862B9">
      <w:pPr>
        <w:spacing w:after="0" w:line="240" w:lineRule="auto"/>
        <w:ind w:left="720"/>
        <w:rPr>
          <w:rFonts w:ascii="Arial" w:eastAsia="Times New Roman" w:hAnsi="Arial" w:cs="Arial"/>
        </w:rPr>
      </w:pPr>
      <w:r>
        <w:rPr>
          <w:rFonts w:ascii="Arial" w:eastAsia="Times New Roman" w:hAnsi="Arial" w:cs="Arial"/>
        </w:rPr>
        <w:tab/>
      </w:r>
      <w:r w:rsidRPr="00BE507D">
        <w:rPr>
          <w:rFonts w:ascii="Arial" w:eastAsia="Times New Roman" w:hAnsi="Arial" w:cs="Arial"/>
        </w:rPr>
        <w:t>3.</w:t>
      </w:r>
      <w:r w:rsidRPr="00BE507D">
        <w:rPr>
          <w:rFonts w:ascii="Arial" w:eastAsia="Times New Roman" w:hAnsi="Arial" w:cs="Arial"/>
        </w:rPr>
        <w:tab/>
      </w:r>
      <w:r w:rsidRPr="003862B9">
        <w:rPr>
          <w:rFonts w:ascii="Arial" w:eastAsia="Times New Roman" w:hAnsi="Arial" w:cs="Arial"/>
        </w:rPr>
        <w:t xml:space="preserve">These flood losses are caused by the cumulative effect of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3862B9">
        <w:rPr>
          <w:rFonts w:ascii="Arial" w:eastAsia="Times New Roman" w:hAnsi="Arial" w:cs="Arial"/>
        </w:rPr>
        <w:t xml:space="preserve">obstructions in areas of special flood hazard which increase flood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3862B9">
        <w:rPr>
          <w:rFonts w:ascii="Arial" w:eastAsia="Times New Roman" w:hAnsi="Arial" w:cs="Arial"/>
        </w:rPr>
        <w:t xml:space="preserve">heights and velocities, and when inadequately anchored, damage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3862B9">
        <w:rPr>
          <w:rFonts w:ascii="Arial" w:eastAsia="Times New Roman" w:hAnsi="Arial" w:cs="Arial"/>
        </w:rPr>
        <w:t xml:space="preserve">uses in other areas. Uses that are inadequately flood proofed,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3862B9">
        <w:rPr>
          <w:rFonts w:ascii="Arial" w:eastAsia="Times New Roman" w:hAnsi="Arial" w:cs="Arial"/>
        </w:rPr>
        <w:t xml:space="preserve">elevated, or otherwise protected from flood damage also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3862B9">
        <w:rPr>
          <w:rFonts w:ascii="Arial" w:eastAsia="Times New Roman" w:hAnsi="Arial" w:cs="Arial"/>
        </w:rPr>
        <w:t>contribute to the flood loss.</w:t>
      </w:r>
    </w:p>
    <w:p w14:paraId="08BFF192" w14:textId="77777777" w:rsidR="00A246BC" w:rsidRPr="00046DA5" w:rsidRDefault="00A246BC" w:rsidP="00A246BC">
      <w:pPr>
        <w:spacing w:after="0" w:line="240" w:lineRule="auto"/>
        <w:ind w:left="720"/>
        <w:rPr>
          <w:rFonts w:ascii="Arial" w:eastAsia="Times New Roman" w:hAnsi="Arial" w:cs="Arial"/>
        </w:rPr>
      </w:pPr>
    </w:p>
    <w:p w14:paraId="46A31993" w14:textId="5A2B7139" w:rsidR="00A246BC" w:rsidRDefault="00A246BC" w:rsidP="00A246BC">
      <w:pPr>
        <w:spacing w:after="0" w:line="240" w:lineRule="auto"/>
        <w:ind w:left="1440" w:hanging="1440"/>
        <w:rPr>
          <w:rFonts w:ascii="Arial" w:eastAsia="Times New Roman" w:hAnsi="Arial" w:cs="Arial"/>
        </w:rPr>
      </w:pPr>
      <w:r>
        <w:rPr>
          <w:rFonts w:ascii="Arial" w:eastAsia="Times New Roman" w:hAnsi="Arial" w:cs="Arial"/>
          <w:u w:val="single"/>
        </w:rPr>
        <w:t>1</w:t>
      </w:r>
      <w:r w:rsidR="00826DB1">
        <w:rPr>
          <w:rFonts w:ascii="Arial" w:eastAsia="Times New Roman" w:hAnsi="Arial" w:cs="Arial"/>
          <w:u w:val="single"/>
        </w:rPr>
        <w:t>.2</w:t>
      </w:r>
      <w:r w:rsidRPr="00BE507D">
        <w:rPr>
          <w:rFonts w:ascii="Arial" w:eastAsia="Times New Roman" w:hAnsi="Arial" w:cs="Arial"/>
        </w:rPr>
        <w:tab/>
      </w:r>
      <w:r w:rsidRPr="00046DA5">
        <w:rPr>
          <w:rFonts w:ascii="Arial" w:eastAsia="Times New Roman" w:hAnsi="Arial" w:cs="Arial"/>
          <w:u w:val="single"/>
        </w:rPr>
        <w:t>Statement of Purpose.</w:t>
      </w:r>
      <w:r>
        <w:rPr>
          <w:rFonts w:ascii="Arial" w:eastAsia="Times New Roman" w:hAnsi="Arial" w:cs="Arial"/>
        </w:rPr>
        <w:t xml:space="preserve">  </w:t>
      </w:r>
      <w:r w:rsidR="00826DB1" w:rsidRPr="00826DB1">
        <w:rPr>
          <w:rFonts w:ascii="Arial" w:eastAsia="Times New Roman" w:hAnsi="Arial" w:cs="Arial"/>
        </w:rPr>
        <w:t>It is the purpose of this article to promote the public health, safety, and general welfare, and to minimize public and private losses due to flood conditions to specific areas by provisions designed:</w:t>
      </w:r>
    </w:p>
    <w:p w14:paraId="7A18E455" w14:textId="77777777" w:rsidR="00A246BC" w:rsidRDefault="00A246BC" w:rsidP="00A246BC">
      <w:pPr>
        <w:spacing w:after="0" w:line="240" w:lineRule="auto"/>
        <w:rPr>
          <w:rFonts w:ascii="Arial" w:eastAsia="Times New Roman" w:hAnsi="Arial" w:cs="Arial"/>
        </w:rPr>
      </w:pPr>
    </w:p>
    <w:p w14:paraId="27FC791B" w14:textId="77777777" w:rsidR="00A246BC" w:rsidRPr="00BE507D" w:rsidRDefault="00A246BC" w:rsidP="00A246BC">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t>1.</w:t>
      </w:r>
      <w:r>
        <w:rPr>
          <w:rFonts w:ascii="Arial" w:eastAsia="Times New Roman" w:hAnsi="Arial" w:cs="Arial"/>
        </w:rPr>
        <w:tab/>
      </w:r>
      <w:r w:rsidRPr="00BE507D">
        <w:rPr>
          <w:rFonts w:ascii="Arial" w:eastAsia="Times New Roman" w:hAnsi="Arial" w:cs="Arial"/>
        </w:rPr>
        <w:t>To protect human life and health;</w:t>
      </w:r>
    </w:p>
    <w:p w14:paraId="1BBECDC3" w14:textId="77777777" w:rsidR="00A246BC" w:rsidRPr="00BE507D" w:rsidRDefault="00A246BC" w:rsidP="00A246BC">
      <w:pPr>
        <w:spacing w:after="0" w:line="240" w:lineRule="auto"/>
        <w:rPr>
          <w:rFonts w:ascii="Arial" w:eastAsia="Times New Roman" w:hAnsi="Arial" w:cs="Arial"/>
        </w:rPr>
      </w:pPr>
    </w:p>
    <w:p w14:paraId="01E87A3A" w14:textId="77777777" w:rsidR="00A246BC" w:rsidRPr="00BE507D" w:rsidRDefault="00A246BC" w:rsidP="00A246BC">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t>2.</w:t>
      </w:r>
      <w:r>
        <w:rPr>
          <w:rFonts w:ascii="Arial" w:eastAsia="Times New Roman" w:hAnsi="Arial" w:cs="Arial"/>
        </w:rPr>
        <w:tab/>
      </w:r>
      <w:r w:rsidRPr="00BE507D">
        <w:rPr>
          <w:rFonts w:ascii="Arial" w:eastAsia="Times New Roman" w:hAnsi="Arial" w:cs="Arial"/>
        </w:rPr>
        <w:t xml:space="preserve">To minimize expenditure of public money for costly flood control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BE507D">
        <w:rPr>
          <w:rFonts w:ascii="Arial" w:eastAsia="Times New Roman" w:hAnsi="Arial" w:cs="Arial"/>
        </w:rPr>
        <w:t>projects;</w:t>
      </w:r>
    </w:p>
    <w:p w14:paraId="4EA5A204" w14:textId="77777777" w:rsidR="00A246BC" w:rsidRPr="00BE507D" w:rsidRDefault="00A246BC" w:rsidP="00A246BC">
      <w:pPr>
        <w:spacing w:after="0" w:line="240" w:lineRule="auto"/>
        <w:rPr>
          <w:rFonts w:ascii="Arial" w:eastAsia="Times New Roman" w:hAnsi="Arial" w:cs="Arial"/>
        </w:rPr>
      </w:pPr>
    </w:p>
    <w:p w14:paraId="43454DF8" w14:textId="77777777" w:rsidR="00A246BC" w:rsidRPr="00BE507D" w:rsidRDefault="00A246BC" w:rsidP="00A246BC">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t>3.</w:t>
      </w:r>
      <w:r>
        <w:rPr>
          <w:rFonts w:ascii="Arial" w:eastAsia="Times New Roman" w:hAnsi="Arial" w:cs="Arial"/>
        </w:rPr>
        <w:tab/>
      </w:r>
      <w:r w:rsidRPr="00BE507D">
        <w:rPr>
          <w:rFonts w:ascii="Arial" w:eastAsia="Times New Roman" w:hAnsi="Arial" w:cs="Arial"/>
        </w:rPr>
        <w:t xml:space="preserve">To minimize the need for rescue and relief efforts associated with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BE507D">
        <w:rPr>
          <w:rFonts w:ascii="Arial" w:eastAsia="Times New Roman" w:hAnsi="Arial" w:cs="Arial"/>
        </w:rPr>
        <w:t xml:space="preserve">flooding and generally undertaken at the expense of the general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BE507D">
        <w:rPr>
          <w:rFonts w:ascii="Arial" w:eastAsia="Times New Roman" w:hAnsi="Arial" w:cs="Arial"/>
        </w:rPr>
        <w:t>public;</w:t>
      </w:r>
    </w:p>
    <w:p w14:paraId="54CCFDC2" w14:textId="77777777" w:rsidR="00A246BC" w:rsidRPr="00BE507D" w:rsidRDefault="00A246BC" w:rsidP="00A246BC">
      <w:pPr>
        <w:spacing w:after="0" w:line="240" w:lineRule="auto"/>
        <w:rPr>
          <w:rFonts w:ascii="Arial" w:eastAsia="Times New Roman" w:hAnsi="Arial" w:cs="Arial"/>
        </w:rPr>
      </w:pPr>
    </w:p>
    <w:p w14:paraId="572FCD13" w14:textId="77777777" w:rsidR="00A246BC" w:rsidRDefault="00A246BC" w:rsidP="00A246BC">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t>4.</w:t>
      </w:r>
      <w:r>
        <w:rPr>
          <w:rFonts w:ascii="Arial" w:eastAsia="Times New Roman" w:hAnsi="Arial" w:cs="Arial"/>
        </w:rPr>
        <w:tab/>
      </w:r>
      <w:r w:rsidRPr="00BE507D">
        <w:rPr>
          <w:rFonts w:ascii="Arial" w:eastAsia="Times New Roman" w:hAnsi="Arial" w:cs="Arial"/>
        </w:rPr>
        <w:t>To minimize prolonged business interruptions;</w:t>
      </w:r>
    </w:p>
    <w:p w14:paraId="5FDB2452" w14:textId="77777777" w:rsidR="00A246BC" w:rsidRDefault="00A246BC" w:rsidP="00A246BC">
      <w:pPr>
        <w:spacing w:after="0" w:line="240" w:lineRule="auto"/>
        <w:rPr>
          <w:rFonts w:ascii="Arial" w:eastAsia="Times New Roman" w:hAnsi="Arial" w:cs="Arial"/>
        </w:rPr>
      </w:pPr>
    </w:p>
    <w:p w14:paraId="750D567F" w14:textId="77777777" w:rsidR="00A246BC" w:rsidRDefault="00A246BC" w:rsidP="00A246BC">
      <w:pPr>
        <w:spacing w:after="0" w:line="240" w:lineRule="auto"/>
        <w:rPr>
          <w:rFonts w:ascii="Arial" w:eastAsia="Times New Roman" w:hAnsi="Arial" w:cs="Arial"/>
        </w:rPr>
      </w:pPr>
      <w:r>
        <w:rPr>
          <w:rFonts w:ascii="Arial" w:eastAsia="Times New Roman" w:hAnsi="Arial" w:cs="Arial"/>
        </w:rPr>
        <w:lastRenderedPageBreak/>
        <w:tab/>
      </w:r>
      <w:r>
        <w:rPr>
          <w:rFonts w:ascii="Arial" w:eastAsia="Times New Roman" w:hAnsi="Arial" w:cs="Arial"/>
        </w:rPr>
        <w:tab/>
        <w:t>5.</w:t>
      </w:r>
      <w:r>
        <w:rPr>
          <w:rFonts w:ascii="Arial" w:eastAsia="Times New Roman" w:hAnsi="Arial" w:cs="Arial"/>
        </w:rPr>
        <w:tab/>
      </w:r>
      <w:r w:rsidRPr="00BE507D">
        <w:rPr>
          <w:rFonts w:ascii="Arial" w:eastAsia="Times New Roman" w:hAnsi="Arial" w:cs="Arial"/>
        </w:rPr>
        <w:t xml:space="preserve">To minimize damage to public facilities and utilities such as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BE507D">
        <w:rPr>
          <w:rFonts w:ascii="Arial" w:eastAsia="Times New Roman" w:hAnsi="Arial" w:cs="Arial"/>
        </w:rPr>
        <w:t xml:space="preserve">water and gas mains, electric, telephone and sewer lines, streets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BE507D">
        <w:rPr>
          <w:rFonts w:ascii="Arial" w:eastAsia="Times New Roman" w:hAnsi="Arial" w:cs="Arial"/>
        </w:rPr>
        <w:t>and bridges located in areas of special flood hazard;</w:t>
      </w:r>
    </w:p>
    <w:p w14:paraId="1BBC37E1" w14:textId="77777777" w:rsidR="00A246BC" w:rsidRDefault="00A246BC" w:rsidP="00A246BC">
      <w:pPr>
        <w:spacing w:after="0" w:line="240" w:lineRule="auto"/>
        <w:rPr>
          <w:rFonts w:ascii="Arial" w:eastAsia="Times New Roman" w:hAnsi="Arial" w:cs="Arial"/>
        </w:rPr>
      </w:pPr>
    </w:p>
    <w:p w14:paraId="1EB88264" w14:textId="77777777" w:rsidR="00A246BC" w:rsidRDefault="00A246BC" w:rsidP="00A246BC">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t>6.</w:t>
      </w:r>
      <w:r>
        <w:rPr>
          <w:rFonts w:ascii="Arial" w:eastAsia="Times New Roman" w:hAnsi="Arial" w:cs="Arial"/>
        </w:rPr>
        <w:tab/>
      </w:r>
      <w:r w:rsidRPr="00BE507D">
        <w:rPr>
          <w:rFonts w:ascii="Arial" w:eastAsia="Times New Roman" w:hAnsi="Arial" w:cs="Arial"/>
        </w:rPr>
        <w:t xml:space="preserve">To help maintain a stable tax base by providing for the sound use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BE507D">
        <w:rPr>
          <w:rFonts w:ascii="Arial" w:eastAsia="Times New Roman" w:hAnsi="Arial" w:cs="Arial"/>
        </w:rPr>
        <w:t xml:space="preserve">and development of areas of special flood hazard so as to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BE507D">
        <w:rPr>
          <w:rFonts w:ascii="Arial" w:eastAsia="Times New Roman" w:hAnsi="Arial" w:cs="Arial"/>
        </w:rPr>
        <w:t>minimize future flood blight areas;</w:t>
      </w:r>
    </w:p>
    <w:p w14:paraId="276EED07" w14:textId="77777777" w:rsidR="00A246BC" w:rsidRDefault="00A246BC" w:rsidP="00A246BC">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p>
    <w:p w14:paraId="6587EFF2" w14:textId="77777777" w:rsidR="00A246BC" w:rsidRDefault="00A246BC" w:rsidP="00A246BC">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t>7.</w:t>
      </w:r>
      <w:r>
        <w:rPr>
          <w:rFonts w:ascii="Arial" w:eastAsia="Times New Roman" w:hAnsi="Arial" w:cs="Arial"/>
        </w:rPr>
        <w:tab/>
      </w:r>
      <w:r w:rsidRPr="00BE507D">
        <w:rPr>
          <w:rFonts w:ascii="Arial" w:eastAsia="Times New Roman" w:hAnsi="Arial" w:cs="Arial"/>
        </w:rPr>
        <w:t xml:space="preserve">To ensure that potential buyers are notified that property is in an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BE507D">
        <w:rPr>
          <w:rFonts w:ascii="Arial" w:eastAsia="Times New Roman" w:hAnsi="Arial" w:cs="Arial"/>
        </w:rPr>
        <w:t>area of special flood hazard; and,</w:t>
      </w:r>
    </w:p>
    <w:p w14:paraId="2B0CFEEB" w14:textId="77777777" w:rsidR="00A246BC" w:rsidRDefault="00A246BC" w:rsidP="00A246BC">
      <w:pPr>
        <w:spacing w:after="0" w:line="240" w:lineRule="auto"/>
        <w:rPr>
          <w:rFonts w:ascii="Arial" w:eastAsia="Times New Roman" w:hAnsi="Arial" w:cs="Arial"/>
        </w:rPr>
      </w:pPr>
    </w:p>
    <w:p w14:paraId="2C9C3558" w14:textId="77777777" w:rsidR="00A246BC" w:rsidRPr="00BE507D" w:rsidRDefault="00A246BC" w:rsidP="00A246BC">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t>8.</w:t>
      </w:r>
      <w:r>
        <w:rPr>
          <w:rFonts w:ascii="Arial" w:eastAsia="Times New Roman" w:hAnsi="Arial" w:cs="Arial"/>
        </w:rPr>
        <w:tab/>
      </w:r>
      <w:r w:rsidRPr="00BE507D">
        <w:rPr>
          <w:rFonts w:ascii="Arial" w:eastAsia="Times New Roman" w:hAnsi="Arial" w:cs="Arial"/>
        </w:rPr>
        <w:t xml:space="preserve">To ensure that those who occupy the areas of special flood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BE507D">
        <w:rPr>
          <w:rFonts w:ascii="Arial" w:eastAsia="Times New Roman" w:hAnsi="Arial" w:cs="Arial"/>
        </w:rPr>
        <w:t>hazard assume responsibility for their actions.</w:t>
      </w:r>
    </w:p>
    <w:p w14:paraId="7FB73EBE" w14:textId="77777777" w:rsidR="00A246BC" w:rsidRPr="00046DA5" w:rsidRDefault="00A246BC" w:rsidP="00A246BC">
      <w:pPr>
        <w:spacing w:after="0" w:line="240" w:lineRule="auto"/>
        <w:rPr>
          <w:rFonts w:ascii="Arial" w:eastAsia="Times New Roman" w:hAnsi="Arial" w:cs="Arial"/>
        </w:rPr>
      </w:pPr>
    </w:p>
    <w:p w14:paraId="01C7FED6" w14:textId="77777777" w:rsidR="00826DB1" w:rsidRDefault="00A246BC" w:rsidP="00A246BC">
      <w:pPr>
        <w:spacing w:after="0" w:line="240" w:lineRule="auto"/>
        <w:ind w:left="1440" w:hanging="1440"/>
        <w:rPr>
          <w:rFonts w:ascii="Arial" w:eastAsia="Times New Roman" w:hAnsi="Arial" w:cs="Arial"/>
        </w:rPr>
      </w:pPr>
      <w:r>
        <w:rPr>
          <w:rFonts w:ascii="Arial" w:eastAsia="Times New Roman" w:hAnsi="Arial" w:cs="Arial"/>
          <w:u w:val="single"/>
        </w:rPr>
        <w:t>1</w:t>
      </w:r>
      <w:r w:rsidR="00826DB1">
        <w:rPr>
          <w:rFonts w:ascii="Arial" w:eastAsia="Times New Roman" w:hAnsi="Arial" w:cs="Arial"/>
          <w:u w:val="single"/>
        </w:rPr>
        <w:t>.3</w:t>
      </w:r>
      <w:r w:rsidRPr="008F00DA">
        <w:rPr>
          <w:rFonts w:ascii="Arial" w:eastAsia="Times New Roman" w:hAnsi="Arial" w:cs="Arial"/>
        </w:rPr>
        <w:tab/>
      </w:r>
      <w:r w:rsidRPr="00046DA5">
        <w:rPr>
          <w:rFonts w:ascii="Arial" w:eastAsia="Times New Roman" w:hAnsi="Arial" w:cs="Arial"/>
          <w:u w:val="single"/>
        </w:rPr>
        <w:t>Methods of Reducing Flood Losses.</w:t>
      </w:r>
      <w:r>
        <w:rPr>
          <w:rFonts w:ascii="Arial" w:eastAsia="Times New Roman" w:hAnsi="Arial" w:cs="Arial"/>
        </w:rPr>
        <w:t xml:space="preserve">  </w:t>
      </w:r>
    </w:p>
    <w:p w14:paraId="3095D8D3" w14:textId="77777777" w:rsidR="00826DB1" w:rsidRDefault="00826DB1" w:rsidP="00A246BC">
      <w:pPr>
        <w:spacing w:after="0" w:line="240" w:lineRule="auto"/>
        <w:ind w:left="1440" w:hanging="1440"/>
        <w:rPr>
          <w:rFonts w:ascii="Arial" w:eastAsia="Times New Roman" w:hAnsi="Arial" w:cs="Arial"/>
        </w:rPr>
      </w:pPr>
    </w:p>
    <w:p w14:paraId="33EEEDB2" w14:textId="36B31E31" w:rsidR="00A246BC" w:rsidRPr="00046DA5" w:rsidRDefault="00826DB1" w:rsidP="00A246BC">
      <w:pPr>
        <w:spacing w:after="0" w:line="240" w:lineRule="auto"/>
        <w:ind w:left="1440" w:hanging="1440"/>
        <w:rPr>
          <w:rFonts w:ascii="Arial" w:eastAsia="Times New Roman" w:hAnsi="Arial" w:cs="Arial"/>
        </w:rPr>
      </w:pPr>
      <w:r>
        <w:rPr>
          <w:rFonts w:ascii="Arial" w:eastAsia="Times New Roman" w:hAnsi="Arial" w:cs="Arial"/>
        </w:rPr>
        <w:tab/>
      </w:r>
      <w:r w:rsidR="00A246BC" w:rsidRPr="00046DA5">
        <w:rPr>
          <w:rFonts w:ascii="Arial" w:eastAsia="Times New Roman" w:hAnsi="Arial" w:cs="Arial"/>
        </w:rPr>
        <w:t xml:space="preserve">In order to accomplish its purpose, this </w:t>
      </w:r>
      <w:r>
        <w:rPr>
          <w:rFonts w:ascii="Arial" w:eastAsia="Times New Roman" w:hAnsi="Arial" w:cs="Arial"/>
        </w:rPr>
        <w:t>Appendix</w:t>
      </w:r>
      <w:r w:rsidR="00A246BC" w:rsidRPr="00046DA5">
        <w:rPr>
          <w:rFonts w:ascii="Arial" w:eastAsia="Times New Roman" w:hAnsi="Arial" w:cs="Arial"/>
        </w:rPr>
        <w:t xml:space="preserve"> uses the following methods:</w:t>
      </w:r>
    </w:p>
    <w:p w14:paraId="70218414" w14:textId="77777777" w:rsidR="00A246BC" w:rsidRPr="00046DA5" w:rsidRDefault="00A246BC" w:rsidP="00A246BC">
      <w:pPr>
        <w:spacing w:after="0" w:line="240" w:lineRule="auto"/>
        <w:ind w:left="1440"/>
        <w:rPr>
          <w:rFonts w:ascii="Arial" w:eastAsia="Times New Roman" w:hAnsi="Arial" w:cs="Arial"/>
        </w:rPr>
      </w:pPr>
    </w:p>
    <w:p w14:paraId="1090A22E" w14:textId="2B46EDF1" w:rsidR="00A246BC" w:rsidRDefault="00A246BC" w:rsidP="00A246BC">
      <w:pPr>
        <w:tabs>
          <w:tab w:val="left" w:pos="540"/>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t>1.</w:t>
      </w:r>
      <w:r>
        <w:rPr>
          <w:rFonts w:ascii="Arial" w:eastAsia="Times New Roman" w:hAnsi="Arial" w:cs="Arial"/>
        </w:rPr>
        <w:tab/>
      </w:r>
      <w:r w:rsidR="004D3C53" w:rsidRPr="004D3C53">
        <w:rPr>
          <w:rFonts w:ascii="Arial" w:eastAsia="Times New Roman" w:hAnsi="Arial" w:cs="Arial"/>
        </w:rPr>
        <w:t xml:space="preserve">Restricting or prohibiting uses which are dangerous to health, </w:t>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sidRPr="004D3C53">
        <w:rPr>
          <w:rFonts w:ascii="Arial" w:eastAsia="Times New Roman" w:hAnsi="Arial" w:cs="Arial"/>
        </w:rPr>
        <w:t xml:space="preserve">safety, and property due to water or erosion hazards, or which </w:t>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sidRPr="004D3C53">
        <w:rPr>
          <w:rFonts w:ascii="Arial" w:eastAsia="Times New Roman" w:hAnsi="Arial" w:cs="Arial"/>
        </w:rPr>
        <w:t xml:space="preserve">result in damaging increases in erosion or in flood heights or </w:t>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sidRPr="004D3C53">
        <w:rPr>
          <w:rFonts w:ascii="Arial" w:eastAsia="Times New Roman" w:hAnsi="Arial" w:cs="Arial"/>
        </w:rPr>
        <w:t>velocities;</w:t>
      </w:r>
    </w:p>
    <w:p w14:paraId="1FF8A215" w14:textId="77777777" w:rsidR="004D3C53" w:rsidRPr="008F00DA" w:rsidRDefault="004D3C53" w:rsidP="00A246BC">
      <w:pPr>
        <w:tabs>
          <w:tab w:val="left" w:pos="540"/>
        </w:tabs>
        <w:spacing w:after="0" w:line="240" w:lineRule="auto"/>
        <w:rPr>
          <w:rFonts w:ascii="Arial" w:eastAsia="Times New Roman" w:hAnsi="Arial" w:cs="Arial"/>
        </w:rPr>
      </w:pPr>
    </w:p>
    <w:p w14:paraId="17AA76E9" w14:textId="45BE1B7C" w:rsidR="00A246BC" w:rsidRPr="008F00DA" w:rsidRDefault="00A246BC" w:rsidP="00A246BC">
      <w:pPr>
        <w:tabs>
          <w:tab w:val="left" w:pos="540"/>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t>2.</w:t>
      </w:r>
      <w:r>
        <w:rPr>
          <w:rFonts w:ascii="Arial" w:eastAsia="Times New Roman" w:hAnsi="Arial" w:cs="Arial"/>
        </w:rPr>
        <w:tab/>
      </w:r>
      <w:r w:rsidR="004D3C53" w:rsidRPr="004D3C53">
        <w:rPr>
          <w:rFonts w:ascii="Arial" w:eastAsia="Times New Roman" w:hAnsi="Arial" w:cs="Arial"/>
        </w:rPr>
        <w:t xml:space="preserve">Requiring that uses vulnerable to floods, including facilities which </w:t>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sidRPr="004D3C53">
        <w:rPr>
          <w:rFonts w:ascii="Arial" w:eastAsia="Times New Roman" w:hAnsi="Arial" w:cs="Arial"/>
        </w:rPr>
        <w:t xml:space="preserve">serve such uses, be protected against flood damage at the time of </w:t>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sidRPr="004D3C53">
        <w:rPr>
          <w:rFonts w:ascii="Arial" w:eastAsia="Times New Roman" w:hAnsi="Arial" w:cs="Arial"/>
        </w:rPr>
        <w:t>initial construction;</w:t>
      </w:r>
    </w:p>
    <w:p w14:paraId="01A084F7" w14:textId="77777777" w:rsidR="00A246BC" w:rsidRPr="008F00DA" w:rsidRDefault="00A246BC" w:rsidP="00A246BC">
      <w:pPr>
        <w:tabs>
          <w:tab w:val="left" w:pos="540"/>
        </w:tabs>
        <w:spacing w:after="0" w:line="240" w:lineRule="auto"/>
        <w:rPr>
          <w:rFonts w:ascii="Arial" w:eastAsia="Times New Roman" w:hAnsi="Arial" w:cs="Arial"/>
        </w:rPr>
      </w:pPr>
    </w:p>
    <w:p w14:paraId="0619B3AD" w14:textId="2C77C7E8" w:rsidR="00A246BC" w:rsidRPr="008F00DA" w:rsidRDefault="00A246BC" w:rsidP="00A246BC">
      <w:pPr>
        <w:tabs>
          <w:tab w:val="left" w:pos="540"/>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t>3.</w:t>
      </w:r>
      <w:r>
        <w:rPr>
          <w:rFonts w:ascii="Arial" w:eastAsia="Times New Roman" w:hAnsi="Arial" w:cs="Arial"/>
        </w:rPr>
        <w:tab/>
      </w:r>
      <w:r w:rsidR="004D3C53" w:rsidRPr="004D3C53">
        <w:rPr>
          <w:rFonts w:ascii="Arial" w:eastAsia="Times New Roman" w:hAnsi="Arial" w:cs="Arial"/>
        </w:rPr>
        <w:t xml:space="preserve">Controlling the alteration of natural floodplains, stream channels, </w:t>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sidRPr="004D3C53">
        <w:rPr>
          <w:rFonts w:ascii="Arial" w:eastAsia="Times New Roman" w:hAnsi="Arial" w:cs="Arial"/>
        </w:rPr>
        <w:t xml:space="preserve">and natural protective barriers, which help accommodate or </w:t>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sidRPr="004D3C53">
        <w:rPr>
          <w:rFonts w:ascii="Arial" w:eastAsia="Times New Roman" w:hAnsi="Arial" w:cs="Arial"/>
        </w:rPr>
        <w:t>channel flood waters;</w:t>
      </w:r>
    </w:p>
    <w:p w14:paraId="230EB351" w14:textId="77777777" w:rsidR="00A246BC" w:rsidRPr="008F00DA" w:rsidRDefault="00A246BC" w:rsidP="00A246BC">
      <w:pPr>
        <w:tabs>
          <w:tab w:val="left" w:pos="540"/>
        </w:tabs>
        <w:spacing w:after="0" w:line="240" w:lineRule="auto"/>
        <w:rPr>
          <w:rFonts w:ascii="Arial" w:eastAsia="Times New Roman" w:hAnsi="Arial" w:cs="Arial"/>
        </w:rPr>
      </w:pPr>
    </w:p>
    <w:p w14:paraId="118670B2" w14:textId="67742670" w:rsidR="00A246BC" w:rsidRDefault="00A246BC" w:rsidP="00A246BC">
      <w:pPr>
        <w:tabs>
          <w:tab w:val="left" w:pos="540"/>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t>4.</w:t>
      </w:r>
      <w:r>
        <w:rPr>
          <w:rFonts w:ascii="Arial" w:eastAsia="Times New Roman" w:hAnsi="Arial" w:cs="Arial"/>
        </w:rPr>
        <w:tab/>
      </w:r>
      <w:r w:rsidR="004D3C53" w:rsidRPr="004D3C53">
        <w:rPr>
          <w:rFonts w:ascii="Arial" w:eastAsia="Times New Roman" w:hAnsi="Arial" w:cs="Arial"/>
        </w:rPr>
        <w:t xml:space="preserve">Controlling filling, grading, dredging, and other development which </w:t>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sidRPr="004D3C53">
        <w:rPr>
          <w:rFonts w:ascii="Arial" w:eastAsia="Times New Roman" w:hAnsi="Arial" w:cs="Arial"/>
        </w:rPr>
        <w:t>may increase flood damage; and</w:t>
      </w:r>
    </w:p>
    <w:p w14:paraId="21D516BB" w14:textId="77777777" w:rsidR="004D3C53" w:rsidRPr="008F00DA" w:rsidRDefault="004D3C53" w:rsidP="00A246BC">
      <w:pPr>
        <w:tabs>
          <w:tab w:val="left" w:pos="540"/>
        </w:tabs>
        <w:spacing w:after="0" w:line="240" w:lineRule="auto"/>
        <w:rPr>
          <w:rFonts w:ascii="Arial" w:eastAsia="Times New Roman" w:hAnsi="Arial" w:cs="Arial"/>
        </w:rPr>
      </w:pPr>
    </w:p>
    <w:p w14:paraId="6D9E0649" w14:textId="3EC76682" w:rsidR="00A246BC" w:rsidRPr="008F00DA" w:rsidRDefault="00A246BC" w:rsidP="00A246BC">
      <w:pPr>
        <w:tabs>
          <w:tab w:val="left" w:pos="540"/>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t>5.</w:t>
      </w:r>
      <w:r>
        <w:rPr>
          <w:rFonts w:ascii="Arial" w:eastAsia="Times New Roman" w:hAnsi="Arial" w:cs="Arial"/>
        </w:rPr>
        <w:tab/>
      </w:r>
      <w:r w:rsidR="004D3C53" w:rsidRPr="004D3C53">
        <w:rPr>
          <w:rFonts w:ascii="Arial" w:eastAsia="Times New Roman" w:hAnsi="Arial" w:cs="Arial"/>
        </w:rPr>
        <w:t xml:space="preserve">Preventing or regulating the construction of flood barriers which </w:t>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sidRPr="004D3C53">
        <w:rPr>
          <w:rFonts w:ascii="Arial" w:eastAsia="Times New Roman" w:hAnsi="Arial" w:cs="Arial"/>
        </w:rPr>
        <w:t xml:space="preserve">will unnaturally divert flood waters or which may increase flood </w:t>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sidRPr="004D3C53">
        <w:rPr>
          <w:rFonts w:ascii="Arial" w:eastAsia="Times New Roman" w:hAnsi="Arial" w:cs="Arial"/>
        </w:rPr>
        <w:t>hazards in other areas.</w:t>
      </w:r>
    </w:p>
    <w:p w14:paraId="626407C1" w14:textId="77777777" w:rsidR="00A246BC" w:rsidRPr="00046DA5" w:rsidRDefault="00A246BC" w:rsidP="00A246BC">
      <w:pPr>
        <w:tabs>
          <w:tab w:val="left" w:pos="540"/>
        </w:tabs>
        <w:spacing w:after="0" w:line="240" w:lineRule="auto"/>
        <w:rPr>
          <w:rFonts w:ascii="Arial" w:eastAsia="Times New Roman" w:hAnsi="Arial" w:cs="Arial"/>
        </w:rPr>
      </w:pPr>
    </w:p>
    <w:p w14:paraId="328A68A1" w14:textId="50050748" w:rsidR="00A246BC" w:rsidRDefault="00A246BC" w:rsidP="00A246BC">
      <w:pPr>
        <w:tabs>
          <w:tab w:val="left" w:pos="540"/>
        </w:tabs>
        <w:spacing w:after="0" w:line="240" w:lineRule="auto"/>
        <w:rPr>
          <w:rFonts w:ascii="Arial" w:eastAsia="Times New Roman" w:hAnsi="Arial" w:cs="Arial"/>
        </w:rPr>
      </w:pPr>
      <w:r w:rsidRPr="001048FF">
        <w:rPr>
          <w:rFonts w:ascii="Arial" w:eastAsia="Times New Roman" w:hAnsi="Arial" w:cs="Arial"/>
          <w:bCs/>
          <w:u w:val="single"/>
        </w:rPr>
        <w:t>1</w:t>
      </w:r>
      <w:r w:rsidR="002B3687" w:rsidRPr="001048FF">
        <w:rPr>
          <w:rFonts w:ascii="Arial" w:eastAsia="Times New Roman" w:hAnsi="Arial" w:cs="Arial"/>
          <w:bCs/>
          <w:u w:val="single"/>
        </w:rPr>
        <w:t>.4</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8F00DA">
        <w:rPr>
          <w:rFonts w:ascii="Arial" w:eastAsia="Times New Roman" w:hAnsi="Arial" w:cs="Arial"/>
          <w:bCs/>
          <w:u w:val="single"/>
        </w:rPr>
        <w:t>Definitions</w:t>
      </w:r>
      <w:r>
        <w:rPr>
          <w:rFonts w:ascii="Arial" w:eastAsia="Times New Roman" w:hAnsi="Arial" w:cs="Arial"/>
          <w:bCs/>
        </w:rPr>
        <w:t xml:space="preserve">.  </w:t>
      </w:r>
      <w:r w:rsidR="004D3C53" w:rsidRPr="004D3C53">
        <w:rPr>
          <w:rFonts w:ascii="Arial" w:eastAsia="Times New Roman" w:hAnsi="Arial" w:cs="Arial"/>
        </w:rPr>
        <w:t xml:space="preserve">Unless specifically defined below, words or phrases used in </w:t>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sidRPr="004D3C53">
        <w:rPr>
          <w:rFonts w:ascii="Arial" w:eastAsia="Times New Roman" w:hAnsi="Arial" w:cs="Arial"/>
        </w:rPr>
        <w:t xml:space="preserve">this article shall be interpreted so as to give them the meaning they have </w:t>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Pr>
          <w:rFonts w:ascii="Arial" w:eastAsia="Times New Roman" w:hAnsi="Arial" w:cs="Arial"/>
        </w:rPr>
        <w:tab/>
      </w:r>
      <w:r w:rsidR="004D3C53" w:rsidRPr="004D3C53">
        <w:rPr>
          <w:rFonts w:ascii="Arial" w:eastAsia="Times New Roman" w:hAnsi="Arial" w:cs="Arial"/>
        </w:rPr>
        <w:t xml:space="preserve">in common usage and to give this article it's most reasonable application.  </w:t>
      </w:r>
    </w:p>
    <w:p w14:paraId="5AABECB9" w14:textId="10A559FD" w:rsidR="004D3C53" w:rsidRDefault="004D3C53" w:rsidP="00A246BC">
      <w:pPr>
        <w:tabs>
          <w:tab w:val="left" w:pos="540"/>
        </w:tabs>
        <w:spacing w:after="0" w:line="240" w:lineRule="auto"/>
        <w:rPr>
          <w:rFonts w:ascii="Arial" w:eastAsia="Times New Roman" w:hAnsi="Arial" w:cs="Arial"/>
        </w:rPr>
      </w:pPr>
    </w:p>
    <w:p w14:paraId="3279FE27" w14:textId="0DC2FAF4" w:rsidR="004D3C53" w:rsidRDefault="004D3C53" w:rsidP="00A246BC">
      <w:pPr>
        <w:tabs>
          <w:tab w:val="left" w:pos="540"/>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sidRPr="001048FF">
        <w:rPr>
          <w:rFonts w:ascii="Arial" w:eastAsia="Times New Roman" w:hAnsi="Arial" w:cs="Arial"/>
          <w:u w:val="single"/>
        </w:rPr>
        <w:t>Base Flood</w:t>
      </w:r>
      <w:r w:rsidRPr="004D3C53">
        <w:rPr>
          <w:rFonts w:ascii="Arial" w:eastAsia="Times New Roman" w:hAnsi="Arial" w:cs="Arial"/>
        </w:rPr>
        <w:t xml:space="preserve"> - The flood having a one percent chance of being equaled or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D3C53">
        <w:rPr>
          <w:rFonts w:ascii="Arial" w:eastAsia="Times New Roman" w:hAnsi="Arial" w:cs="Arial"/>
        </w:rPr>
        <w:t>exceeded in any given year,</w:t>
      </w:r>
    </w:p>
    <w:p w14:paraId="0C2211B3" w14:textId="3313A8E1" w:rsidR="004D3C53" w:rsidRDefault="004D3C53" w:rsidP="00A246BC">
      <w:pPr>
        <w:tabs>
          <w:tab w:val="left" w:pos="540"/>
        </w:tabs>
        <w:spacing w:after="0" w:line="240" w:lineRule="auto"/>
        <w:rPr>
          <w:rFonts w:ascii="Arial" w:eastAsia="Times New Roman" w:hAnsi="Arial" w:cs="Arial"/>
        </w:rPr>
      </w:pPr>
      <w:r>
        <w:rPr>
          <w:rFonts w:ascii="Arial" w:eastAsia="Times New Roman" w:hAnsi="Arial" w:cs="Arial"/>
        </w:rPr>
        <w:tab/>
      </w:r>
    </w:p>
    <w:p w14:paraId="14429E3A" w14:textId="4DE15EFF" w:rsidR="004D3C53" w:rsidRDefault="004D3C53" w:rsidP="00A246BC">
      <w:pPr>
        <w:tabs>
          <w:tab w:val="left" w:pos="540"/>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sidRPr="001048FF">
        <w:rPr>
          <w:rFonts w:ascii="Arial" w:eastAsia="Times New Roman" w:hAnsi="Arial" w:cs="Arial"/>
          <w:u w:val="single"/>
        </w:rPr>
        <w:t>Development</w:t>
      </w:r>
      <w:r w:rsidRPr="004D3C53">
        <w:rPr>
          <w:rFonts w:ascii="Arial" w:eastAsia="Times New Roman" w:hAnsi="Arial" w:cs="Arial"/>
        </w:rPr>
        <w:t xml:space="preserve"> </w:t>
      </w:r>
      <w:r>
        <w:rPr>
          <w:rFonts w:ascii="Arial" w:eastAsia="Times New Roman" w:hAnsi="Arial" w:cs="Arial"/>
        </w:rPr>
        <w:t>-</w:t>
      </w:r>
      <w:r w:rsidRPr="004D3C53">
        <w:rPr>
          <w:rFonts w:ascii="Arial" w:eastAsia="Times New Roman" w:hAnsi="Arial" w:cs="Arial"/>
        </w:rPr>
        <w:t xml:space="preserve"> Any man-made change to improved or unimproved real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D3C53">
        <w:rPr>
          <w:rFonts w:ascii="Arial" w:eastAsia="Times New Roman" w:hAnsi="Arial" w:cs="Arial"/>
        </w:rPr>
        <w:t xml:space="preserve">estate, including but not limited to buildings or other structures, mining,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D3C53">
        <w:rPr>
          <w:rFonts w:ascii="Arial" w:eastAsia="Times New Roman" w:hAnsi="Arial" w:cs="Arial"/>
        </w:rPr>
        <w:t xml:space="preserve">dredging, filling, grading, paving, excavation or drilling operations located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D3C53">
        <w:rPr>
          <w:rFonts w:ascii="Arial" w:eastAsia="Times New Roman" w:hAnsi="Arial" w:cs="Arial"/>
        </w:rPr>
        <w:t>within the area of special flood hazard.</w:t>
      </w:r>
    </w:p>
    <w:p w14:paraId="5A064622" w14:textId="3DBD7CF7" w:rsidR="004D3C53" w:rsidRDefault="004D3C53" w:rsidP="00A246BC">
      <w:pPr>
        <w:tabs>
          <w:tab w:val="left" w:pos="540"/>
        </w:tabs>
        <w:spacing w:after="0" w:line="240" w:lineRule="auto"/>
        <w:rPr>
          <w:rFonts w:ascii="Arial" w:eastAsia="Times New Roman" w:hAnsi="Arial" w:cs="Arial"/>
        </w:rPr>
      </w:pPr>
    </w:p>
    <w:p w14:paraId="611787FB" w14:textId="256BC7BA" w:rsidR="004D3C53" w:rsidRDefault="004D3C53" w:rsidP="004D3C53">
      <w:pPr>
        <w:tabs>
          <w:tab w:val="left" w:pos="540"/>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sidRPr="001048FF">
        <w:rPr>
          <w:rFonts w:ascii="Arial" w:eastAsia="Times New Roman" w:hAnsi="Arial" w:cs="Arial"/>
          <w:u w:val="single"/>
        </w:rPr>
        <w:t>Flood or flooding</w:t>
      </w:r>
      <w:r w:rsidRPr="004D3C53">
        <w:rPr>
          <w:rFonts w:ascii="Arial" w:eastAsia="Times New Roman" w:hAnsi="Arial" w:cs="Arial"/>
        </w:rPr>
        <w:t xml:space="preserve"> </w:t>
      </w:r>
      <w:r>
        <w:rPr>
          <w:rFonts w:ascii="Arial" w:eastAsia="Times New Roman" w:hAnsi="Arial" w:cs="Arial"/>
        </w:rPr>
        <w:t>-</w:t>
      </w:r>
      <w:r w:rsidRPr="004D3C53">
        <w:rPr>
          <w:rFonts w:ascii="Arial" w:eastAsia="Times New Roman" w:hAnsi="Arial" w:cs="Arial"/>
        </w:rPr>
        <w:t xml:space="preserve"> A general and temporary condition of partial or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D3C53">
        <w:rPr>
          <w:rFonts w:ascii="Arial" w:eastAsia="Times New Roman" w:hAnsi="Arial" w:cs="Arial"/>
        </w:rPr>
        <w:t>complete inundation of normally dry land areas from:</w:t>
      </w:r>
    </w:p>
    <w:p w14:paraId="549AF81B" w14:textId="77777777" w:rsidR="004D3C53" w:rsidRPr="004D3C53" w:rsidRDefault="004D3C53" w:rsidP="004D3C53">
      <w:pPr>
        <w:tabs>
          <w:tab w:val="left" w:pos="540"/>
        </w:tabs>
        <w:spacing w:after="0" w:line="240" w:lineRule="auto"/>
        <w:rPr>
          <w:rFonts w:ascii="Arial" w:eastAsia="Times New Roman" w:hAnsi="Arial" w:cs="Arial"/>
        </w:rPr>
      </w:pPr>
    </w:p>
    <w:p w14:paraId="5EC8A2D7" w14:textId="30BB1F59" w:rsidR="004D3C53" w:rsidRDefault="004D3C53" w:rsidP="004D3C53">
      <w:pPr>
        <w:tabs>
          <w:tab w:val="left" w:pos="540"/>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sidRPr="004D3C53">
        <w:rPr>
          <w:rFonts w:ascii="Arial" w:eastAsia="Times New Roman" w:hAnsi="Arial" w:cs="Arial"/>
        </w:rPr>
        <w:t>1.</w:t>
      </w:r>
      <w:r w:rsidRPr="004D3C53">
        <w:rPr>
          <w:rFonts w:ascii="Arial" w:eastAsia="Times New Roman" w:hAnsi="Arial" w:cs="Arial"/>
        </w:rPr>
        <w:tab/>
        <w:t>The overflow of water, and/or</w:t>
      </w:r>
    </w:p>
    <w:p w14:paraId="15AE6430" w14:textId="77777777" w:rsidR="004D3C53" w:rsidRPr="004D3C53" w:rsidRDefault="004D3C53" w:rsidP="004D3C53">
      <w:pPr>
        <w:tabs>
          <w:tab w:val="left" w:pos="540"/>
        </w:tabs>
        <w:spacing w:after="0" w:line="240" w:lineRule="auto"/>
        <w:rPr>
          <w:rFonts w:ascii="Arial" w:eastAsia="Times New Roman" w:hAnsi="Arial" w:cs="Arial"/>
        </w:rPr>
      </w:pPr>
    </w:p>
    <w:p w14:paraId="02DCC973" w14:textId="1461394D" w:rsidR="00A246BC" w:rsidRDefault="004D3C53" w:rsidP="00A246BC">
      <w:pPr>
        <w:tabs>
          <w:tab w:val="left" w:pos="540"/>
        </w:tabs>
        <w:spacing w:after="0" w:line="240" w:lineRule="auto"/>
        <w:rPr>
          <w:rFonts w:ascii="Arial" w:eastAsia="Times New Roman" w:hAnsi="Arial" w:cs="Arial"/>
          <w:bCs/>
        </w:rPr>
      </w:pPr>
      <w:r>
        <w:rPr>
          <w:rFonts w:ascii="Arial" w:eastAsia="Times New Roman" w:hAnsi="Arial" w:cs="Arial"/>
        </w:rPr>
        <w:tab/>
      </w:r>
      <w:r>
        <w:rPr>
          <w:rFonts w:ascii="Arial" w:eastAsia="Times New Roman" w:hAnsi="Arial" w:cs="Arial"/>
        </w:rPr>
        <w:tab/>
      </w:r>
      <w:r>
        <w:rPr>
          <w:rFonts w:ascii="Arial" w:eastAsia="Times New Roman" w:hAnsi="Arial" w:cs="Arial"/>
        </w:rPr>
        <w:tab/>
      </w:r>
      <w:r w:rsidRPr="004D3C53">
        <w:rPr>
          <w:rFonts w:ascii="Arial" w:eastAsia="Times New Roman" w:hAnsi="Arial" w:cs="Arial"/>
        </w:rPr>
        <w:t>2.</w:t>
      </w:r>
      <w:r w:rsidRPr="004D3C53">
        <w:rPr>
          <w:rFonts w:ascii="Arial" w:eastAsia="Times New Roman" w:hAnsi="Arial" w:cs="Arial"/>
        </w:rPr>
        <w:tab/>
        <w:t xml:space="preserve">The unusual and rapid accumulation or runoff of surface waters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D3C53">
        <w:rPr>
          <w:rFonts w:ascii="Arial" w:eastAsia="Times New Roman" w:hAnsi="Arial" w:cs="Arial"/>
        </w:rPr>
        <w:t>from any source.</w:t>
      </w:r>
    </w:p>
    <w:p w14:paraId="70DFFEE2" w14:textId="5C4221FB" w:rsidR="004D3C53" w:rsidRDefault="004D3C53" w:rsidP="00A246BC">
      <w:pPr>
        <w:tabs>
          <w:tab w:val="left" w:pos="540"/>
        </w:tabs>
        <w:spacing w:after="0" w:line="240" w:lineRule="auto"/>
        <w:rPr>
          <w:rFonts w:ascii="Arial" w:eastAsia="Times New Roman" w:hAnsi="Arial" w:cs="Arial"/>
          <w:bCs/>
        </w:rPr>
      </w:pPr>
    </w:p>
    <w:p w14:paraId="39F6AD03" w14:textId="77777777" w:rsidR="004D3C53" w:rsidRDefault="004D3C53" w:rsidP="00A246BC">
      <w:pPr>
        <w:tabs>
          <w:tab w:val="left" w:pos="540"/>
        </w:tabs>
        <w:spacing w:after="0" w:line="240"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1048FF">
        <w:rPr>
          <w:rFonts w:ascii="Arial" w:eastAsia="Times New Roman" w:hAnsi="Arial" w:cs="Arial"/>
          <w:bCs/>
          <w:u w:val="single"/>
        </w:rPr>
        <w:t>Manufactured Home</w:t>
      </w:r>
      <w:r w:rsidRPr="004D3C53">
        <w:rPr>
          <w:rFonts w:ascii="Arial" w:eastAsia="Times New Roman" w:hAnsi="Arial" w:cs="Arial"/>
          <w:bCs/>
        </w:rPr>
        <w:t xml:space="preserve"> </w:t>
      </w:r>
      <w:r>
        <w:rPr>
          <w:rFonts w:ascii="Arial" w:eastAsia="Times New Roman" w:hAnsi="Arial" w:cs="Arial"/>
          <w:bCs/>
        </w:rPr>
        <w:t>-</w:t>
      </w:r>
      <w:r w:rsidRPr="004D3C53">
        <w:rPr>
          <w:rFonts w:ascii="Arial" w:eastAsia="Times New Roman" w:hAnsi="Arial" w:cs="Arial"/>
          <w:bCs/>
        </w:rPr>
        <w:t xml:space="preserve"> A structure, transportable in one or more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4D3C53">
        <w:rPr>
          <w:rFonts w:ascii="Arial" w:eastAsia="Times New Roman" w:hAnsi="Arial" w:cs="Arial"/>
          <w:bCs/>
        </w:rPr>
        <w:t xml:space="preserve">sections, which is built on a permanent chassis and is designed for use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4D3C53">
        <w:rPr>
          <w:rFonts w:ascii="Arial" w:eastAsia="Times New Roman" w:hAnsi="Arial" w:cs="Arial"/>
          <w:bCs/>
        </w:rPr>
        <w:t xml:space="preserve">with or without a permanent foundation when attached to the required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4D3C53">
        <w:rPr>
          <w:rFonts w:ascii="Arial" w:eastAsia="Times New Roman" w:hAnsi="Arial" w:cs="Arial"/>
          <w:bCs/>
        </w:rPr>
        <w:t xml:space="preserve">utilities. The term "manufactured home" does not include a "recreational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4D3C53">
        <w:rPr>
          <w:rFonts w:ascii="Arial" w:eastAsia="Times New Roman" w:hAnsi="Arial" w:cs="Arial"/>
          <w:bCs/>
        </w:rPr>
        <w:t>vehicle."</w:t>
      </w:r>
    </w:p>
    <w:p w14:paraId="17E2991B" w14:textId="77777777" w:rsidR="004D3C53" w:rsidRDefault="004D3C53" w:rsidP="00A246BC">
      <w:pPr>
        <w:tabs>
          <w:tab w:val="left" w:pos="540"/>
        </w:tabs>
        <w:spacing w:after="0" w:line="240" w:lineRule="auto"/>
        <w:rPr>
          <w:rFonts w:ascii="Arial" w:eastAsia="Times New Roman" w:hAnsi="Arial" w:cs="Arial"/>
          <w:bCs/>
        </w:rPr>
      </w:pPr>
    </w:p>
    <w:p w14:paraId="0A5E91A5" w14:textId="77777777" w:rsidR="004D3C53" w:rsidRDefault="004D3C53" w:rsidP="00A246BC">
      <w:pPr>
        <w:tabs>
          <w:tab w:val="left" w:pos="540"/>
        </w:tabs>
        <w:spacing w:after="0" w:line="240"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1048FF">
        <w:rPr>
          <w:rFonts w:ascii="Arial" w:eastAsia="Times New Roman" w:hAnsi="Arial" w:cs="Arial"/>
          <w:bCs/>
          <w:u w:val="single"/>
        </w:rPr>
        <w:t>Structure</w:t>
      </w:r>
      <w:r w:rsidRPr="004D3C53">
        <w:rPr>
          <w:rFonts w:ascii="Arial" w:eastAsia="Times New Roman" w:hAnsi="Arial" w:cs="Arial"/>
          <w:bCs/>
        </w:rPr>
        <w:t xml:space="preserve"> </w:t>
      </w:r>
      <w:r>
        <w:rPr>
          <w:rFonts w:ascii="Arial" w:eastAsia="Times New Roman" w:hAnsi="Arial" w:cs="Arial"/>
          <w:bCs/>
        </w:rPr>
        <w:t>-</w:t>
      </w:r>
      <w:r w:rsidRPr="004D3C53">
        <w:rPr>
          <w:rFonts w:ascii="Arial" w:eastAsia="Times New Roman" w:hAnsi="Arial" w:cs="Arial"/>
          <w:bCs/>
        </w:rPr>
        <w:t xml:space="preserve"> A walled and roofed building or manufactured home that is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4D3C53">
        <w:rPr>
          <w:rFonts w:ascii="Arial" w:eastAsia="Times New Roman" w:hAnsi="Arial" w:cs="Arial"/>
          <w:bCs/>
        </w:rPr>
        <w:t>principally above ground.</w:t>
      </w:r>
    </w:p>
    <w:p w14:paraId="2D6C274C" w14:textId="77777777" w:rsidR="004D3C53" w:rsidRDefault="004D3C53" w:rsidP="00A246BC">
      <w:pPr>
        <w:tabs>
          <w:tab w:val="left" w:pos="540"/>
        </w:tabs>
        <w:spacing w:after="0" w:line="240" w:lineRule="auto"/>
        <w:rPr>
          <w:rFonts w:ascii="Arial" w:eastAsia="Times New Roman" w:hAnsi="Arial" w:cs="Arial"/>
          <w:bCs/>
        </w:rPr>
      </w:pPr>
    </w:p>
    <w:p w14:paraId="34055D57" w14:textId="7A1550A1" w:rsidR="004D3C53" w:rsidRDefault="004D3C53" w:rsidP="004D3C53">
      <w:pPr>
        <w:tabs>
          <w:tab w:val="left" w:pos="540"/>
        </w:tabs>
        <w:spacing w:after="0" w:line="240"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1048FF">
        <w:rPr>
          <w:rFonts w:ascii="Arial" w:eastAsia="Times New Roman" w:hAnsi="Arial" w:cs="Arial"/>
          <w:bCs/>
          <w:u w:val="single"/>
        </w:rPr>
        <w:t>Substantial Improvement</w:t>
      </w:r>
      <w:r w:rsidRPr="004D3C53">
        <w:rPr>
          <w:rFonts w:ascii="Arial" w:eastAsia="Times New Roman" w:hAnsi="Arial" w:cs="Arial"/>
          <w:bCs/>
        </w:rPr>
        <w:t xml:space="preserve"> </w:t>
      </w:r>
      <w:r>
        <w:rPr>
          <w:rFonts w:ascii="Arial" w:eastAsia="Times New Roman" w:hAnsi="Arial" w:cs="Arial"/>
          <w:bCs/>
        </w:rPr>
        <w:t>-</w:t>
      </w:r>
      <w:r w:rsidRPr="004D3C53">
        <w:rPr>
          <w:rFonts w:ascii="Arial" w:eastAsia="Times New Roman" w:hAnsi="Arial" w:cs="Arial"/>
          <w:bCs/>
        </w:rPr>
        <w:t xml:space="preserve"> Any repair, reconstruction, rehabilitation,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4D3C53">
        <w:rPr>
          <w:rFonts w:ascii="Arial" w:eastAsia="Times New Roman" w:hAnsi="Arial" w:cs="Arial"/>
          <w:bCs/>
        </w:rPr>
        <w:t xml:space="preserve">addition, or other improvement of a structure, the cost of which equals or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4D3C53">
        <w:rPr>
          <w:rFonts w:ascii="Arial" w:eastAsia="Times New Roman" w:hAnsi="Arial" w:cs="Arial"/>
          <w:bCs/>
        </w:rPr>
        <w:t xml:space="preserve">exceeds 50 percent of the market value of the structure before the "start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4D3C53">
        <w:rPr>
          <w:rFonts w:ascii="Arial" w:eastAsia="Times New Roman" w:hAnsi="Arial" w:cs="Arial"/>
          <w:bCs/>
        </w:rPr>
        <w:t xml:space="preserve">of construction" of the improvement. This term includes structures which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4D3C53">
        <w:rPr>
          <w:rFonts w:ascii="Arial" w:eastAsia="Times New Roman" w:hAnsi="Arial" w:cs="Arial"/>
          <w:bCs/>
        </w:rPr>
        <w:t xml:space="preserve">have incurred "substantial damage," regardless of the actual repair work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4D3C53">
        <w:rPr>
          <w:rFonts w:ascii="Arial" w:eastAsia="Times New Roman" w:hAnsi="Arial" w:cs="Arial"/>
          <w:bCs/>
        </w:rPr>
        <w:t>performed. The term does not, however, include either:</w:t>
      </w:r>
    </w:p>
    <w:p w14:paraId="42723C3C" w14:textId="77777777" w:rsidR="004D3C53" w:rsidRPr="004D3C53" w:rsidRDefault="004D3C53" w:rsidP="004D3C53">
      <w:pPr>
        <w:tabs>
          <w:tab w:val="left" w:pos="540"/>
        </w:tabs>
        <w:spacing w:after="0" w:line="240" w:lineRule="auto"/>
        <w:rPr>
          <w:rFonts w:ascii="Arial" w:eastAsia="Times New Roman" w:hAnsi="Arial" w:cs="Arial"/>
          <w:bCs/>
        </w:rPr>
      </w:pPr>
    </w:p>
    <w:p w14:paraId="4CDAADB8" w14:textId="1EE8D70A" w:rsidR="004D3C53" w:rsidRDefault="004D3C53" w:rsidP="004D3C53">
      <w:pPr>
        <w:tabs>
          <w:tab w:val="left" w:pos="540"/>
        </w:tabs>
        <w:spacing w:after="0" w:line="240"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4D3C53">
        <w:rPr>
          <w:rFonts w:ascii="Arial" w:eastAsia="Times New Roman" w:hAnsi="Arial" w:cs="Arial"/>
          <w:bCs/>
        </w:rPr>
        <w:t>1.</w:t>
      </w:r>
      <w:r>
        <w:rPr>
          <w:rFonts w:ascii="Arial" w:eastAsia="Times New Roman" w:hAnsi="Arial" w:cs="Arial"/>
          <w:bCs/>
        </w:rPr>
        <w:tab/>
      </w:r>
      <w:r w:rsidRPr="004D3C53">
        <w:rPr>
          <w:rFonts w:ascii="Arial" w:eastAsia="Times New Roman" w:hAnsi="Arial" w:cs="Arial"/>
          <w:bCs/>
        </w:rPr>
        <w:t xml:space="preserve">Any project for improvement of a structure to correct existing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4D3C53">
        <w:rPr>
          <w:rFonts w:ascii="Arial" w:eastAsia="Times New Roman" w:hAnsi="Arial" w:cs="Arial"/>
          <w:bCs/>
        </w:rPr>
        <w:t xml:space="preserve">violations of state or local health, sanitary, or safety code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4D3C53">
        <w:rPr>
          <w:rFonts w:ascii="Arial" w:eastAsia="Times New Roman" w:hAnsi="Arial" w:cs="Arial"/>
          <w:bCs/>
        </w:rPr>
        <w:t xml:space="preserve">specifications which have been identified by the local code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4D3C53">
        <w:rPr>
          <w:rFonts w:ascii="Arial" w:eastAsia="Times New Roman" w:hAnsi="Arial" w:cs="Arial"/>
          <w:bCs/>
        </w:rPr>
        <w:t xml:space="preserve">enforcement official and which are the minimum necessary to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4D3C53">
        <w:rPr>
          <w:rFonts w:ascii="Arial" w:eastAsia="Times New Roman" w:hAnsi="Arial" w:cs="Arial"/>
          <w:bCs/>
        </w:rPr>
        <w:t>assure safe living conditions, or</w:t>
      </w:r>
    </w:p>
    <w:p w14:paraId="752C6B4B" w14:textId="77777777" w:rsidR="004D3C53" w:rsidRPr="004D3C53" w:rsidRDefault="004D3C53" w:rsidP="004D3C53">
      <w:pPr>
        <w:tabs>
          <w:tab w:val="left" w:pos="540"/>
        </w:tabs>
        <w:spacing w:after="0" w:line="240" w:lineRule="auto"/>
        <w:rPr>
          <w:rFonts w:ascii="Arial" w:eastAsia="Times New Roman" w:hAnsi="Arial" w:cs="Arial"/>
          <w:bCs/>
        </w:rPr>
      </w:pPr>
    </w:p>
    <w:p w14:paraId="701E7A04" w14:textId="78C844BB" w:rsidR="004D3C53" w:rsidRDefault="004D3C53" w:rsidP="004D3C53">
      <w:pPr>
        <w:tabs>
          <w:tab w:val="left" w:pos="540"/>
        </w:tabs>
        <w:spacing w:after="0" w:line="240"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4D3C53">
        <w:rPr>
          <w:rFonts w:ascii="Arial" w:eastAsia="Times New Roman" w:hAnsi="Arial" w:cs="Arial"/>
          <w:bCs/>
        </w:rPr>
        <w:t xml:space="preserve">2. </w:t>
      </w:r>
      <w:r>
        <w:rPr>
          <w:rFonts w:ascii="Arial" w:eastAsia="Times New Roman" w:hAnsi="Arial" w:cs="Arial"/>
          <w:bCs/>
        </w:rPr>
        <w:tab/>
      </w:r>
      <w:r w:rsidRPr="004D3C53">
        <w:rPr>
          <w:rFonts w:ascii="Arial" w:eastAsia="Times New Roman" w:hAnsi="Arial" w:cs="Arial"/>
          <w:bCs/>
        </w:rPr>
        <w:t xml:space="preserve">Any alteration of a "historic structure," provided that the alteration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4D3C53">
        <w:rPr>
          <w:rFonts w:ascii="Arial" w:eastAsia="Times New Roman" w:hAnsi="Arial" w:cs="Arial"/>
          <w:bCs/>
        </w:rPr>
        <w:t xml:space="preserve">will not preclude he structure's continued designation as a "historic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4D3C53">
        <w:rPr>
          <w:rFonts w:ascii="Arial" w:eastAsia="Times New Roman" w:hAnsi="Arial" w:cs="Arial"/>
          <w:bCs/>
        </w:rPr>
        <w:t>structure."</w:t>
      </w:r>
      <w:r>
        <w:rPr>
          <w:rFonts w:ascii="Arial" w:eastAsia="Times New Roman" w:hAnsi="Arial" w:cs="Arial"/>
          <w:bCs/>
        </w:rPr>
        <w:tab/>
      </w:r>
      <w:r>
        <w:rPr>
          <w:rFonts w:ascii="Arial" w:eastAsia="Times New Roman" w:hAnsi="Arial" w:cs="Arial"/>
          <w:bCs/>
        </w:rPr>
        <w:tab/>
      </w:r>
    </w:p>
    <w:p w14:paraId="0F690F3A" w14:textId="77777777" w:rsidR="004D3C53" w:rsidRPr="00046DA5" w:rsidRDefault="004D3C53" w:rsidP="00A246BC">
      <w:pPr>
        <w:tabs>
          <w:tab w:val="left" w:pos="540"/>
        </w:tabs>
        <w:spacing w:after="0" w:line="240" w:lineRule="auto"/>
        <w:rPr>
          <w:rFonts w:ascii="Arial" w:eastAsia="Times New Roman" w:hAnsi="Arial" w:cs="Arial"/>
        </w:rPr>
      </w:pPr>
    </w:p>
    <w:p w14:paraId="6B28F5E6" w14:textId="70E66099" w:rsidR="00A246BC" w:rsidRDefault="00A246BC" w:rsidP="00A246BC">
      <w:pPr>
        <w:tabs>
          <w:tab w:val="left" w:pos="540"/>
        </w:tabs>
        <w:spacing w:after="0" w:line="240" w:lineRule="auto"/>
        <w:ind w:left="360" w:hanging="360"/>
        <w:rPr>
          <w:rFonts w:ascii="Arial" w:eastAsia="Times New Roman" w:hAnsi="Arial" w:cs="Arial"/>
        </w:rPr>
      </w:pPr>
      <w:r w:rsidRPr="00655E31">
        <w:rPr>
          <w:rFonts w:ascii="Arial" w:eastAsia="Times New Roman" w:hAnsi="Arial" w:cs="Arial"/>
          <w:u w:val="single"/>
        </w:rPr>
        <w:t>1</w:t>
      </w:r>
      <w:r w:rsidR="002B3687">
        <w:rPr>
          <w:rFonts w:ascii="Arial" w:eastAsia="Times New Roman" w:hAnsi="Arial" w:cs="Arial"/>
          <w:u w:val="single"/>
        </w:rPr>
        <w:t>.5</w:t>
      </w:r>
      <w:r w:rsidRPr="008F00DA">
        <w:rPr>
          <w:rFonts w:ascii="Arial" w:eastAsia="Times New Roman" w:hAnsi="Arial" w:cs="Arial"/>
        </w:rPr>
        <w:tab/>
      </w:r>
      <w:r w:rsidRPr="008F00DA">
        <w:rPr>
          <w:rFonts w:ascii="Arial" w:eastAsia="Times New Roman" w:hAnsi="Arial" w:cs="Arial"/>
        </w:rPr>
        <w:tab/>
      </w:r>
      <w:r>
        <w:rPr>
          <w:rFonts w:ascii="Arial" w:eastAsia="Times New Roman" w:hAnsi="Arial" w:cs="Arial"/>
        </w:rPr>
        <w:tab/>
      </w:r>
      <w:r w:rsidR="002B3687">
        <w:rPr>
          <w:rFonts w:ascii="Arial" w:eastAsia="Times New Roman" w:hAnsi="Arial" w:cs="Arial"/>
        </w:rPr>
        <w:tab/>
      </w:r>
      <w:r w:rsidR="002B3687">
        <w:rPr>
          <w:rFonts w:ascii="Arial" w:eastAsia="Times New Roman" w:hAnsi="Arial" w:cs="Arial"/>
          <w:u w:val="single"/>
        </w:rPr>
        <w:t>Jurisdiction.</w:t>
      </w:r>
      <w:r w:rsidRPr="00655E31">
        <w:rPr>
          <w:rFonts w:ascii="Arial" w:eastAsia="Times New Roman" w:hAnsi="Arial" w:cs="Arial"/>
        </w:rPr>
        <w:t xml:space="preserve">  </w:t>
      </w:r>
      <w:r w:rsidR="002B3687" w:rsidRPr="002B3687">
        <w:rPr>
          <w:rFonts w:ascii="Arial" w:eastAsia="Times New Roman" w:hAnsi="Arial" w:cs="Arial"/>
        </w:rPr>
        <w:t xml:space="preserve">This article shall apply to all areas within the jurisdiction of </w:t>
      </w:r>
      <w:r w:rsidR="002B3687">
        <w:rPr>
          <w:rFonts w:ascii="Arial" w:eastAsia="Times New Roman" w:hAnsi="Arial" w:cs="Arial"/>
        </w:rPr>
        <w:tab/>
      </w:r>
      <w:r w:rsidR="002B3687">
        <w:rPr>
          <w:rFonts w:ascii="Arial" w:eastAsia="Times New Roman" w:hAnsi="Arial" w:cs="Arial"/>
        </w:rPr>
        <w:tab/>
      </w:r>
      <w:r w:rsidR="002B3687">
        <w:rPr>
          <w:rFonts w:ascii="Arial" w:eastAsia="Times New Roman" w:hAnsi="Arial" w:cs="Arial"/>
        </w:rPr>
        <w:tab/>
      </w:r>
      <w:r w:rsidR="002B3687">
        <w:rPr>
          <w:rFonts w:ascii="Arial" w:eastAsia="Times New Roman" w:hAnsi="Arial" w:cs="Arial"/>
        </w:rPr>
        <w:tab/>
      </w:r>
      <w:r w:rsidR="002B3687" w:rsidRPr="002B3687">
        <w:rPr>
          <w:rFonts w:ascii="Arial" w:eastAsia="Times New Roman" w:hAnsi="Arial" w:cs="Arial"/>
        </w:rPr>
        <w:t>Marshall County, except incorporated municipalities.</w:t>
      </w:r>
    </w:p>
    <w:p w14:paraId="1D6E7072" w14:textId="77777777" w:rsidR="00A246BC" w:rsidRPr="00046DA5" w:rsidRDefault="00A246BC" w:rsidP="00A246BC">
      <w:pPr>
        <w:tabs>
          <w:tab w:val="left" w:pos="540"/>
        </w:tabs>
        <w:spacing w:after="0" w:line="240" w:lineRule="auto"/>
        <w:ind w:left="360" w:hanging="360"/>
        <w:rPr>
          <w:rFonts w:ascii="Arial" w:eastAsia="Times New Roman" w:hAnsi="Arial" w:cs="Arial"/>
        </w:rPr>
      </w:pPr>
    </w:p>
    <w:p w14:paraId="16640580" w14:textId="734C41BC" w:rsidR="00A246BC" w:rsidRDefault="002B3687" w:rsidP="00A246BC">
      <w:pPr>
        <w:tabs>
          <w:tab w:val="left" w:pos="540"/>
        </w:tabs>
        <w:spacing w:after="0" w:line="240" w:lineRule="auto"/>
        <w:ind w:left="360" w:hanging="360"/>
        <w:rPr>
          <w:rFonts w:ascii="Arial" w:eastAsia="Times New Roman" w:hAnsi="Arial" w:cs="Arial"/>
        </w:rPr>
      </w:pPr>
      <w:r w:rsidRPr="001048FF">
        <w:rPr>
          <w:rFonts w:ascii="Arial" w:eastAsia="Times New Roman" w:hAnsi="Arial" w:cs="Arial"/>
          <w:u w:val="single"/>
        </w:rPr>
        <w:t>1.6</w:t>
      </w:r>
      <w:r w:rsidR="00A246BC" w:rsidRPr="008F00DA">
        <w:rPr>
          <w:rFonts w:ascii="Arial" w:eastAsia="Times New Roman" w:hAnsi="Arial" w:cs="Arial"/>
        </w:rPr>
        <w:tab/>
      </w:r>
      <w:r w:rsidR="00A246BC" w:rsidRPr="008F00DA">
        <w:rPr>
          <w:rFonts w:ascii="Arial" w:eastAsia="Times New Roman" w:hAnsi="Arial" w:cs="Arial"/>
        </w:rPr>
        <w:tab/>
      </w:r>
      <w:r w:rsidR="00A246BC" w:rsidRPr="008F00DA">
        <w:rPr>
          <w:rFonts w:ascii="Arial" w:eastAsia="Times New Roman" w:hAnsi="Arial" w:cs="Arial"/>
        </w:rPr>
        <w:tab/>
      </w:r>
      <w:r w:rsidR="00A246BC" w:rsidRPr="008F00DA">
        <w:rPr>
          <w:rFonts w:ascii="Arial" w:eastAsia="Times New Roman" w:hAnsi="Arial" w:cs="Arial"/>
        </w:rPr>
        <w:tab/>
      </w:r>
      <w:r>
        <w:rPr>
          <w:rFonts w:ascii="Arial" w:eastAsia="Times New Roman" w:hAnsi="Arial" w:cs="Arial"/>
          <w:u w:val="single"/>
        </w:rPr>
        <w:t>Compliance.</w:t>
      </w:r>
      <w:r w:rsidR="00A246BC" w:rsidRPr="001048FF">
        <w:rPr>
          <w:rFonts w:ascii="Arial" w:eastAsia="Times New Roman" w:hAnsi="Arial" w:cs="Arial"/>
        </w:rPr>
        <w:t xml:space="preserve"> </w:t>
      </w:r>
      <w:r w:rsidR="00A246BC" w:rsidRPr="00046DA5">
        <w:rPr>
          <w:rFonts w:ascii="Arial" w:eastAsia="Times New Roman" w:hAnsi="Arial" w:cs="Arial"/>
        </w:rPr>
        <w:t xml:space="preserve"> </w:t>
      </w:r>
      <w:r w:rsidRPr="002B3687">
        <w:rPr>
          <w:rFonts w:ascii="Arial" w:eastAsia="Times New Roman" w:hAnsi="Arial" w:cs="Arial"/>
        </w:rPr>
        <w:t xml:space="preserve">No structure or land shall hereafter be constructed, located,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2B3687">
        <w:rPr>
          <w:rFonts w:ascii="Arial" w:eastAsia="Times New Roman" w:hAnsi="Arial" w:cs="Arial"/>
        </w:rPr>
        <w:t xml:space="preserve">extended, or altered without full compliance with the terms of this article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2B3687">
        <w:rPr>
          <w:rFonts w:ascii="Arial" w:eastAsia="Times New Roman" w:hAnsi="Arial" w:cs="Arial"/>
        </w:rPr>
        <w:t>and other applicable regulations</w:t>
      </w:r>
      <w:r>
        <w:rPr>
          <w:rFonts w:ascii="Arial" w:eastAsia="Times New Roman" w:hAnsi="Arial" w:cs="Arial"/>
        </w:rPr>
        <w:t>.</w:t>
      </w:r>
    </w:p>
    <w:p w14:paraId="2CF7119E" w14:textId="77777777" w:rsidR="002B3687" w:rsidRPr="00046DA5" w:rsidRDefault="002B3687" w:rsidP="00A246BC">
      <w:pPr>
        <w:tabs>
          <w:tab w:val="left" w:pos="540"/>
        </w:tabs>
        <w:spacing w:after="0" w:line="240" w:lineRule="auto"/>
        <w:ind w:left="360" w:hanging="360"/>
        <w:rPr>
          <w:rFonts w:ascii="Arial" w:eastAsia="Times New Roman" w:hAnsi="Arial" w:cs="Arial"/>
        </w:rPr>
      </w:pPr>
    </w:p>
    <w:p w14:paraId="5B6E0F93" w14:textId="6B741542" w:rsidR="00A246BC" w:rsidRDefault="002B3687" w:rsidP="00A246BC">
      <w:pPr>
        <w:tabs>
          <w:tab w:val="left" w:pos="540"/>
        </w:tabs>
        <w:spacing w:after="0" w:line="240" w:lineRule="auto"/>
        <w:ind w:left="360" w:hanging="360"/>
        <w:rPr>
          <w:rFonts w:ascii="Arial" w:eastAsia="Times New Roman" w:hAnsi="Arial" w:cs="Arial"/>
        </w:rPr>
      </w:pPr>
      <w:r w:rsidRPr="001048FF">
        <w:rPr>
          <w:rFonts w:ascii="Arial" w:eastAsia="Times New Roman" w:hAnsi="Arial" w:cs="Arial"/>
          <w:u w:val="single"/>
        </w:rPr>
        <w:t>1.7</w:t>
      </w:r>
      <w:r w:rsidR="00A246BC" w:rsidRPr="001048FF">
        <w:rPr>
          <w:rFonts w:ascii="Arial" w:eastAsia="Times New Roman" w:hAnsi="Arial" w:cs="Arial"/>
          <w:u w:val="single"/>
        </w:rPr>
        <w:tab/>
      </w:r>
      <w:r w:rsidR="00A246BC" w:rsidRPr="008F00DA">
        <w:rPr>
          <w:rFonts w:ascii="Arial" w:eastAsia="Times New Roman" w:hAnsi="Arial" w:cs="Arial"/>
        </w:rPr>
        <w:tab/>
      </w:r>
      <w:r w:rsidR="00A246BC" w:rsidRPr="008F00DA">
        <w:rPr>
          <w:rFonts w:ascii="Arial" w:eastAsia="Times New Roman" w:hAnsi="Arial" w:cs="Arial"/>
        </w:rPr>
        <w:tab/>
      </w:r>
      <w:r w:rsidR="00A246BC" w:rsidRPr="008F00DA">
        <w:rPr>
          <w:rFonts w:ascii="Arial" w:eastAsia="Times New Roman" w:hAnsi="Arial" w:cs="Arial"/>
        </w:rPr>
        <w:tab/>
      </w:r>
      <w:r w:rsidRPr="002B3687">
        <w:rPr>
          <w:rFonts w:ascii="Arial" w:eastAsia="Times New Roman" w:hAnsi="Arial" w:cs="Arial"/>
          <w:u w:val="single"/>
        </w:rPr>
        <w:t>Abrogation and Greater Restrictions</w:t>
      </w:r>
      <w:r w:rsidR="00A246BC">
        <w:rPr>
          <w:rFonts w:ascii="Arial" w:eastAsia="Times New Roman" w:hAnsi="Arial" w:cs="Arial"/>
          <w:u w:val="single"/>
        </w:rPr>
        <w:t>.</w:t>
      </w:r>
      <w:r w:rsidR="00A246BC" w:rsidRPr="00655E31">
        <w:rPr>
          <w:rFonts w:ascii="Arial" w:eastAsia="Times New Roman" w:hAnsi="Arial" w:cs="Arial"/>
        </w:rPr>
        <w:t xml:space="preserve"> </w:t>
      </w:r>
      <w:r w:rsidR="00A246BC" w:rsidRPr="00046DA5">
        <w:rPr>
          <w:rFonts w:ascii="Arial" w:eastAsia="Times New Roman" w:hAnsi="Arial" w:cs="Arial"/>
        </w:rPr>
        <w:t xml:space="preserve"> </w:t>
      </w:r>
      <w:r w:rsidRPr="002B3687">
        <w:rPr>
          <w:rFonts w:ascii="Arial" w:eastAsia="Times New Roman" w:hAnsi="Arial" w:cs="Arial"/>
        </w:rPr>
        <w:t xml:space="preserve">This article is not intended to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2B3687">
        <w:rPr>
          <w:rFonts w:ascii="Arial" w:eastAsia="Times New Roman" w:hAnsi="Arial" w:cs="Arial"/>
        </w:rPr>
        <w:t xml:space="preserve">repeal, abrogate, or impair any existing easements, covenants, or deed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2B3687">
        <w:rPr>
          <w:rFonts w:ascii="Arial" w:eastAsia="Times New Roman" w:hAnsi="Arial" w:cs="Arial"/>
        </w:rPr>
        <w:t xml:space="preserve">restrictions. However, where this article and any other article, easement,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2B3687">
        <w:rPr>
          <w:rFonts w:ascii="Arial" w:eastAsia="Times New Roman" w:hAnsi="Arial" w:cs="Arial"/>
        </w:rPr>
        <w:t xml:space="preserve">covenant, or deed restriction conflict or overlap, whichever imposes the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2B3687">
        <w:rPr>
          <w:rFonts w:ascii="Arial" w:eastAsia="Times New Roman" w:hAnsi="Arial" w:cs="Arial"/>
        </w:rPr>
        <w:t>more stringent restrictions shall prevail.</w:t>
      </w:r>
    </w:p>
    <w:p w14:paraId="722D2E88" w14:textId="77777777" w:rsidR="0048668C" w:rsidRPr="00046DA5" w:rsidRDefault="0048668C" w:rsidP="00A246BC">
      <w:pPr>
        <w:tabs>
          <w:tab w:val="left" w:pos="540"/>
        </w:tabs>
        <w:spacing w:after="0" w:line="240" w:lineRule="auto"/>
        <w:ind w:left="360" w:hanging="360"/>
        <w:rPr>
          <w:rFonts w:ascii="Arial" w:eastAsia="Times New Roman" w:hAnsi="Arial" w:cs="Arial"/>
        </w:rPr>
      </w:pPr>
    </w:p>
    <w:p w14:paraId="321E1DA1" w14:textId="77777777" w:rsidR="002B3687" w:rsidRDefault="002B3687" w:rsidP="00A246BC">
      <w:pPr>
        <w:tabs>
          <w:tab w:val="left" w:pos="540"/>
        </w:tabs>
        <w:spacing w:after="0" w:line="240" w:lineRule="auto"/>
        <w:ind w:left="360" w:hanging="360"/>
        <w:rPr>
          <w:rFonts w:ascii="Arial" w:eastAsia="Times New Roman" w:hAnsi="Arial" w:cs="Arial"/>
        </w:rPr>
      </w:pPr>
      <w:r w:rsidRPr="001048FF">
        <w:rPr>
          <w:rFonts w:ascii="Arial" w:eastAsia="Times New Roman" w:hAnsi="Arial" w:cs="Arial"/>
          <w:u w:val="single"/>
        </w:rPr>
        <w:t>1.8</w:t>
      </w:r>
      <w:r w:rsidR="00A246BC" w:rsidRPr="001048FF">
        <w:rPr>
          <w:rFonts w:ascii="Arial" w:eastAsia="Times New Roman" w:hAnsi="Arial" w:cs="Arial"/>
          <w:u w:val="single"/>
        </w:rPr>
        <w:tab/>
      </w:r>
      <w:r w:rsidR="00A246BC" w:rsidRPr="008F00DA">
        <w:rPr>
          <w:rFonts w:ascii="Arial" w:eastAsia="Times New Roman" w:hAnsi="Arial" w:cs="Arial"/>
        </w:rPr>
        <w:tab/>
      </w:r>
      <w:r w:rsidR="00A246BC" w:rsidRPr="008F00DA">
        <w:rPr>
          <w:rFonts w:ascii="Arial" w:eastAsia="Times New Roman" w:hAnsi="Arial" w:cs="Arial"/>
        </w:rPr>
        <w:tab/>
      </w:r>
      <w:r w:rsidR="00A246BC" w:rsidRPr="008F00DA">
        <w:rPr>
          <w:rFonts w:ascii="Arial" w:eastAsia="Times New Roman" w:hAnsi="Arial" w:cs="Arial"/>
        </w:rPr>
        <w:tab/>
      </w:r>
      <w:r w:rsidRPr="002B3687">
        <w:rPr>
          <w:rFonts w:ascii="Arial" w:eastAsia="Times New Roman" w:hAnsi="Arial" w:cs="Arial"/>
          <w:u w:val="single"/>
        </w:rPr>
        <w:t>Interpretation</w:t>
      </w:r>
      <w:r w:rsidR="00A246BC">
        <w:rPr>
          <w:rFonts w:ascii="Arial" w:eastAsia="Times New Roman" w:hAnsi="Arial" w:cs="Arial"/>
        </w:rPr>
        <w:t xml:space="preserve">. </w:t>
      </w:r>
    </w:p>
    <w:p w14:paraId="285853A5" w14:textId="68C51EAD" w:rsidR="00A246BC" w:rsidRDefault="002B3687" w:rsidP="00A246BC">
      <w:pPr>
        <w:tabs>
          <w:tab w:val="left" w:pos="540"/>
        </w:tabs>
        <w:spacing w:after="0" w:line="240" w:lineRule="auto"/>
        <w:ind w:left="360" w:hanging="360"/>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2B3687">
        <w:rPr>
          <w:rFonts w:ascii="Arial" w:eastAsia="Times New Roman" w:hAnsi="Arial" w:cs="Arial"/>
        </w:rPr>
        <w:t>In the interpretation of this article, all provisions shall be:</w:t>
      </w:r>
    </w:p>
    <w:p w14:paraId="6D36B6CD" w14:textId="670FBC26" w:rsidR="002B3687" w:rsidRDefault="002B3687" w:rsidP="00A246BC">
      <w:pPr>
        <w:tabs>
          <w:tab w:val="left" w:pos="540"/>
        </w:tabs>
        <w:spacing w:after="0" w:line="240" w:lineRule="auto"/>
        <w:ind w:left="360" w:hanging="360"/>
        <w:rPr>
          <w:rFonts w:ascii="Arial" w:eastAsia="Times New Roman" w:hAnsi="Arial" w:cs="Arial"/>
        </w:rPr>
      </w:pPr>
    </w:p>
    <w:p w14:paraId="097F81AC" w14:textId="4F5B13C5" w:rsidR="002B3687" w:rsidRDefault="002B3687" w:rsidP="002B3687">
      <w:pPr>
        <w:tabs>
          <w:tab w:val="left" w:pos="540"/>
        </w:tabs>
        <w:spacing w:after="0" w:line="240" w:lineRule="auto"/>
        <w:ind w:left="360" w:hanging="360"/>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2B3687">
        <w:rPr>
          <w:rFonts w:ascii="Arial" w:eastAsia="Times New Roman" w:hAnsi="Arial" w:cs="Arial"/>
        </w:rPr>
        <w:t>1.</w:t>
      </w:r>
      <w:r w:rsidRPr="002B3687">
        <w:rPr>
          <w:rFonts w:ascii="Arial" w:eastAsia="Times New Roman" w:hAnsi="Arial" w:cs="Arial"/>
        </w:rPr>
        <w:tab/>
        <w:t>Considered as minimum requirements;</w:t>
      </w:r>
    </w:p>
    <w:p w14:paraId="0E9A5C87" w14:textId="77777777" w:rsidR="002B3687" w:rsidRPr="002B3687" w:rsidRDefault="002B3687" w:rsidP="002B3687">
      <w:pPr>
        <w:tabs>
          <w:tab w:val="left" w:pos="540"/>
        </w:tabs>
        <w:spacing w:after="0" w:line="240" w:lineRule="auto"/>
        <w:ind w:left="360" w:hanging="360"/>
        <w:rPr>
          <w:rFonts w:ascii="Arial" w:eastAsia="Times New Roman" w:hAnsi="Arial" w:cs="Arial"/>
        </w:rPr>
      </w:pPr>
    </w:p>
    <w:p w14:paraId="7B9E565B" w14:textId="53A18B4D" w:rsidR="002B3687" w:rsidRDefault="002B3687" w:rsidP="002B3687">
      <w:pPr>
        <w:tabs>
          <w:tab w:val="left" w:pos="540"/>
        </w:tabs>
        <w:spacing w:after="0" w:line="240" w:lineRule="auto"/>
        <w:ind w:left="360" w:hanging="360"/>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2B3687">
        <w:rPr>
          <w:rFonts w:ascii="Arial" w:eastAsia="Times New Roman" w:hAnsi="Arial" w:cs="Arial"/>
        </w:rPr>
        <w:t>2.</w:t>
      </w:r>
      <w:r w:rsidRPr="002B3687">
        <w:rPr>
          <w:rFonts w:ascii="Arial" w:eastAsia="Times New Roman" w:hAnsi="Arial" w:cs="Arial"/>
        </w:rPr>
        <w:tab/>
        <w:t>Liberally construed in favor of the governing body; and</w:t>
      </w:r>
    </w:p>
    <w:p w14:paraId="6B69A7E6" w14:textId="77777777" w:rsidR="002B3687" w:rsidRPr="002B3687" w:rsidRDefault="002B3687" w:rsidP="002B3687">
      <w:pPr>
        <w:tabs>
          <w:tab w:val="left" w:pos="540"/>
        </w:tabs>
        <w:spacing w:after="0" w:line="240" w:lineRule="auto"/>
        <w:ind w:left="360" w:hanging="360"/>
        <w:rPr>
          <w:rFonts w:ascii="Arial" w:eastAsia="Times New Roman" w:hAnsi="Arial" w:cs="Arial"/>
        </w:rPr>
      </w:pPr>
    </w:p>
    <w:p w14:paraId="61B1EA60" w14:textId="406D0A10" w:rsidR="002B3687" w:rsidRDefault="002B3687" w:rsidP="002B3687">
      <w:pPr>
        <w:tabs>
          <w:tab w:val="left" w:pos="540"/>
        </w:tabs>
        <w:spacing w:after="0" w:line="240" w:lineRule="auto"/>
        <w:ind w:left="360" w:hanging="360"/>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2B3687">
        <w:rPr>
          <w:rFonts w:ascii="Arial" w:eastAsia="Times New Roman" w:hAnsi="Arial" w:cs="Arial"/>
        </w:rPr>
        <w:t>3.</w:t>
      </w:r>
      <w:r w:rsidRPr="002B3687">
        <w:rPr>
          <w:rFonts w:ascii="Arial" w:eastAsia="Times New Roman" w:hAnsi="Arial" w:cs="Arial"/>
        </w:rPr>
        <w:tab/>
        <w:t xml:space="preserve">Deemed neither to limit nor repeal any other powers granted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2B3687">
        <w:rPr>
          <w:rFonts w:ascii="Arial" w:eastAsia="Times New Roman" w:hAnsi="Arial" w:cs="Arial"/>
        </w:rPr>
        <w:t>under State Statute.</w:t>
      </w:r>
    </w:p>
    <w:p w14:paraId="475F40D9" w14:textId="7889DBE3" w:rsidR="002B3687" w:rsidRDefault="002B3687" w:rsidP="00A246BC">
      <w:pPr>
        <w:tabs>
          <w:tab w:val="left" w:pos="540"/>
        </w:tabs>
        <w:spacing w:after="0" w:line="240" w:lineRule="auto"/>
        <w:ind w:left="360" w:hanging="360"/>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5F8DA13A" w14:textId="77777777" w:rsidR="00A246BC" w:rsidRPr="00046DA5" w:rsidRDefault="00A246BC" w:rsidP="00A246BC">
      <w:pPr>
        <w:tabs>
          <w:tab w:val="left" w:pos="540"/>
        </w:tabs>
        <w:spacing w:after="0" w:line="240" w:lineRule="auto"/>
        <w:ind w:left="360" w:hanging="360"/>
        <w:rPr>
          <w:rFonts w:ascii="Arial" w:eastAsia="Times New Roman" w:hAnsi="Arial" w:cs="Arial"/>
        </w:rPr>
      </w:pPr>
    </w:p>
    <w:p w14:paraId="54D6A910" w14:textId="01231DE4" w:rsidR="00A246BC" w:rsidRPr="001048FF" w:rsidRDefault="002B3687" w:rsidP="001048FF">
      <w:pPr>
        <w:tabs>
          <w:tab w:val="left" w:pos="540"/>
        </w:tabs>
        <w:spacing w:after="0" w:line="240" w:lineRule="auto"/>
        <w:ind w:left="360" w:hanging="360"/>
        <w:rPr>
          <w:rFonts w:ascii="Arial" w:eastAsia="Times New Roman" w:hAnsi="Arial" w:cs="Arial"/>
        </w:rPr>
      </w:pPr>
      <w:r w:rsidRPr="001048FF">
        <w:rPr>
          <w:rFonts w:ascii="Arial" w:eastAsia="Times New Roman" w:hAnsi="Arial" w:cs="Arial"/>
          <w:u w:val="single"/>
        </w:rPr>
        <w:t>1.9</w:t>
      </w:r>
      <w:r w:rsidR="00A246BC" w:rsidRPr="001048FF">
        <w:rPr>
          <w:rFonts w:ascii="Arial" w:eastAsia="Times New Roman" w:hAnsi="Arial" w:cs="Arial"/>
        </w:rPr>
        <w:tab/>
      </w:r>
      <w:r w:rsidR="00A246BC" w:rsidRPr="001048FF">
        <w:rPr>
          <w:rFonts w:ascii="Arial" w:eastAsia="Times New Roman" w:hAnsi="Arial" w:cs="Arial"/>
        </w:rPr>
        <w:tab/>
      </w:r>
      <w:r w:rsidR="00A246BC" w:rsidRPr="001048FF">
        <w:rPr>
          <w:rFonts w:ascii="Arial" w:eastAsia="Times New Roman" w:hAnsi="Arial" w:cs="Arial"/>
        </w:rPr>
        <w:tab/>
      </w:r>
      <w:r w:rsidR="00A246BC" w:rsidRPr="00655E31">
        <w:rPr>
          <w:rFonts w:ascii="Arial" w:eastAsia="Times New Roman" w:hAnsi="Arial" w:cs="Arial"/>
        </w:rPr>
        <w:tab/>
      </w:r>
      <w:r w:rsidRPr="001048FF">
        <w:rPr>
          <w:rFonts w:ascii="Arial" w:eastAsia="Times New Roman" w:hAnsi="Arial" w:cs="Arial"/>
          <w:u w:val="single"/>
        </w:rPr>
        <w:t>Warning and Disclaimer of Liability.</w:t>
      </w:r>
      <w:r w:rsidRPr="001048FF">
        <w:rPr>
          <w:rFonts w:ascii="Arial" w:eastAsia="Times New Roman" w:hAnsi="Arial" w:cs="Arial"/>
        </w:rPr>
        <w:t xml:space="preserve"> This article shall not create liability on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1048FF">
        <w:rPr>
          <w:rFonts w:ascii="Arial" w:eastAsia="Times New Roman" w:hAnsi="Arial" w:cs="Arial"/>
        </w:rPr>
        <w:t xml:space="preserve">the part of Marshall County, any officer or employee thereof, or the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1048FF">
        <w:rPr>
          <w:rFonts w:ascii="Arial" w:eastAsia="Times New Roman" w:hAnsi="Arial" w:cs="Arial"/>
        </w:rPr>
        <w:t xml:space="preserve">Federal Emergency Management Agency for any flood damages that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1048FF">
        <w:rPr>
          <w:rFonts w:ascii="Arial" w:eastAsia="Times New Roman" w:hAnsi="Arial" w:cs="Arial"/>
        </w:rPr>
        <w:t xml:space="preserve">result from reliance on this article or any administrative decision lawfully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1048FF">
        <w:rPr>
          <w:rFonts w:ascii="Arial" w:eastAsia="Times New Roman" w:hAnsi="Arial" w:cs="Arial"/>
        </w:rPr>
        <w:t>made there under.</w:t>
      </w:r>
    </w:p>
    <w:bookmarkEnd w:id="57"/>
    <w:p w14:paraId="72352575" w14:textId="3B3E644F" w:rsidR="00A246BC" w:rsidRDefault="00A246BC">
      <w:pPr>
        <w:rPr>
          <w:rFonts w:ascii="Arial" w:hAnsi="Arial" w:cs="Arial"/>
        </w:rPr>
      </w:pPr>
    </w:p>
    <w:p w14:paraId="639AF22E" w14:textId="4A49BEF4" w:rsidR="002B3687" w:rsidRPr="001048FF" w:rsidRDefault="002B3687" w:rsidP="001048FF">
      <w:pPr>
        <w:rPr>
          <w:rFonts w:ascii="Arial" w:hAnsi="Arial" w:cs="Arial"/>
        </w:rPr>
      </w:pPr>
    </w:p>
    <w:p w14:paraId="0A2F743B" w14:textId="598AA9E3" w:rsidR="002B3687" w:rsidRPr="001048FF" w:rsidRDefault="002B3687" w:rsidP="001048FF">
      <w:pPr>
        <w:rPr>
          <w:rFonts w:ascii="Arial" w:hAnsi="Arial" w:cs="Arial"/>
        </w:rPr>
      </w:pPr>
    </w:p>
    <w:p w14:paraId="37A45AFB" w14:textId="37433024" w:rsidR="002B3687" w:rsidRPr="001048FF" w:rsidRDefault="002B3687" w:rsidP="001048FF">
      <w:pPr>
        <w:rPr>
          <w:rFonts w:ascii="Arial" w:hAnsi="Arial" w:cs="Arial"/>
        </w:rPr>
      </w:pPr>
    </w:p>
    <w:p w14:paraId="279AB091" w14:textId="74747C32" w:rsidR="002B3687" w:rsidRPr="001048FF" w:rsidRDefault="002B3687" w:rsidP="001048FF">
      <w:pPr>
        <w:rPr>
          <w:rFonts w:ascii="Arial" w:hAnsi="Arial" w:cs="Arial"/>
        </w:rPr>
      </w:pPr>
    </w:p>
    <w:p w14:paraId="33CD7BFB" w14:textId="6D1A22B9" w:rsidR="002B3687" w:rsidRPr="001048FF" w:rsidRDefault="002B3687" w:rsidP="001048FF">
      <w:pPr>
        <w:rPr>
          <w:rFonts w:ascii="Arial" w:hAnsi="Arial" w:cs="Arial"/>
        </w:rPr>
      </w:pPr>
    </w:p>
    <w:p w14:paraId="1EB30B8B" w14:textId="55CEA28B" w:rsidR="002B3687" w:rsidRPr="001048FF" w:rsidRDefault="002B3687" w:rsidP="001048FF">
      <w:pPr>
        <w:rPr>
          <w:rFonts w:ascii="Arial" w:hAnsi="Arial" w:cs="Arial"/>
        </w:rPr>
      </w:pPr>
    </w:p>
    <w:p w14:paraId="733EA089" w14:textId="44A19324" w:rsidR="002B3687" w:rsidRPr="001048FF" w:rsidRDefault="002B3687" w:rsidP="001048FF">
      <w:pPr>
        <w:rPr>
          <w:rFonts w:ascii="Arial" w:hAnsi="Arial" w:cs="Arial"/>
        </w:rPr>
      </w:pPr>
    </w:p>
    <w:p w14:paraId="0596B129" w14:textId="011726A6" w:rsidR="002B3687" w:rsidRPr="001048FF" w:rsidRDefault="002B3687" w:rsidP="001048FF">
      <w:pPr>
        <w:rPr>
          <w:rFonts w:ascii="Arial" w:hAnsi="Arial" w:cs="Arial"/>
        </w:rPr>
      </w:pPr>
    </w:p>
    <w:p w14:paraId="70325CFB" w14:textId="57260F9B" w:rsidR="002B3687" w:rsidRPr="001048FF" w:rsidRDefault="002B3687" w:rsidP="001048FF">
      <w:pPr>
        <w:rPr>
          <w:rFonts w:ascii="Arial" w:hAnsi="Arial" w:cs="Arial"/>
        </w:rPr>
      </w:pPr>
    </w:p>
    <w:p w14:paraId="6A318D70" w14:textId="0A0C039E" w:rsidR="002B3687" w:rsidRPr="001048FF" w:rsidRDefault="002B3687" w:rsidP="001048FF">
      <w:pPr>
        <w:rPr>
          <w:rFonts w:ascii="Arial" w:hAnsi="Arial" w:cs="Arial"/>
        </w:rPr>
      </w:pPr>
    </w:p>
    <w:p w14:paraId="09F37687" w14:textId="5C16E060" w:rsidR="002B3687" w:rsidRPr="001048FF" w:rsidRDefault="002B3687" w:rsidP="001048FF">
      <w:pPr>
        <w:rPr>
          <w:rFonts w:ascii="Arial" w:hAnsi="Arial" w:cs="Arial"/>
        </w:rPr>
      </w:pPr>
    </w:p>
    <w:p w14:paraId="74AA99B7" w14:textId="4FD7EF53" w:rsidR="002B3687" w:rsidRPr="001048FF" w:rsidRDefault="002B3687" w:rsidP="001048FF">
      <w:pPr>
        <w:rPr>
          <w:rFonts w:ascii="Arial" w:hAnsi="Arial" w:cs="Arial"/>
        </w:rPr>
      </w:pPr>
    </w:p>
    <w:p w14:paraId="2A052815" w14:textId="22DF7ACF" w:rsidR="002B3687" w:rsidRPr="001048FF" w:rsidRDefault="002B3687" w:rsidP="001048FF">
      <w:pPr>
        <w:rPr>
          <w:rFonts w:ascii="Arial" w:hAnsi="Arial" w:cs="Arial"/>
        </w:rPr>
      </w:pPr>
    </w:p>
    <w:p w14:paraId="72770E1E" w14:textId="5C659A92" w:rsidR="002B3687" w:rsidRPr="001048FF" w:rsidRDefault="002B3687" w:rsidP="001048FF">
      <w:pPr>
        <w:rPr>
          <w:rFonts w:ascii="Arial" w:hAnsi="Arial" w:cs="Arial"/>
        </w:rPr>
      </w:pPr>
    </w:p>
    <w:p w14:paraId="40E7AEAD" w14:textId="3564045A" w:rsidR="002B3687" w:rsidRDefault="002B3687" w:rsidP="001048FF">
      <w:pPr>
        <w:rPr>
          <w:rFonts w:ascii="Arial" w:hAnsi="Arial" w:cs="Arial"/>
        </w:rPr>
      </w:pPr>
    </w:p>
    <w:p w14:paraId="5907C031" w14:textId="19650D4B" w:rsidR="001048FF" w:rsidRDefault="001048FF" w:rsidP="001048FF">
      <w:pPr>
        <w:rPr>
          <w:rFonts w:ascii="Arial" w:hAnsi="Arial" w:cs="Arial"/>
        </w:rPr>
      </w:pPr>
    </w:p>
    <w:p w14:paraId="54BBA287" w14:textId="3D56FC4B" w:rsidR="001048FF" w:rsidRDefault="001048FF" w:rsidP="001048FF">
      <w:pPr>
        <w:rPr>
          <w:rFonts w:ascii="Arial" w:hAnsi="Arial" w:cs="Arial"/>
        </w:rPr>
      </w:pPr>
    </w:p>
    <w:p w14:paraId="4D19AEA0" w14:textId="6D4D00BF" w:rsidR="001048FF" w:rsidRDefault="001048FF" w:rsidP="001048FF">
      <w:pPr>
        <w:rPr>
          <w:rFonts w:ascii="Arial" w:hAnsi="Arial" w:cs="Arial"/>
        </w:rPr>
      </w:pPr>
    </w:p>
    <w:p w14:paraId="0F3CFFBE" w14:textId="77777777" w:rsidR="001048FF" w:rsidRDefault="001048FF" w:rsidP="001048FF">
      <w:pPr>
        <w:widowControl w:val="0"/>
        <w:tabs>
          <w:tab w:val="left" w:pos="345"/>
        </w:tabs>
        <w:spacing w:after="0" w:line="240" w:lineRule="auto"/>
        <w:ind w:left="345"/>
        <w:jc w:val="center"/>
        <w:rPr>
          <w:rFonts w:ascii="Arial" w:hAnsi="Arial" w:cs="Arial"/>
        </w:rPr>
      </w:pPr>
    </w:p>
    <w:p w14:paraId="007C722C" w14:textId="77777777" w:rsidR="0033104E" w:rsidRDefault="0033104E" w:rsidP="001048FF">
      <w:pPr>
        <w:widowControl w:val="0"/>
        <w:tabs>
          <w:tab w:val="left" w:pos="345"/>
        </w:tabs>
        <w:spacing w:after="0" w:line="240" w:lineRule="auto"/>
        <w:ind w:left="345"/>
        <w:jc w:val="center"/>
        <w:rPr>
          <w:rFonts w:ascii="Arial" w:hAnsi="Arial" w:cs="Arial"/>
        </w:rPr>
      </w:pPr>
    </w:p>
    <w:p w14:paraId="6B55E8AD" w14:textId="77777777" w:rsidR="0033104E" w:rsidRDefault="0033104E" w:rsidP="0048668C">
      <w:pPr>
        <w:widowControl w:val="0"/>
        <w:tabs>
          <w:tab w:val="left" w:pos="345"/>
        </w:tabs>
        <w:spacing w:after="0" w:line="240" w:lineRule="auto"/>
        <w:rPr>
          <w:rFonts w:ascii="Arial" w:hAnsi="Arial" w:cs="Arial"/>
        </w:rPr>
      </w:pPr>
    </w:p>
    <w:p w14:paraId="103DFAF5" w14:textId="146A0FAF" w:rsidR="001048FF" w:rsidRPr="004A2EC5" w:rsidRDefault="001048FF" w:rsidP="001048FF">
      <w:pPr>
        <w:widowControl w:val="0"/>
        <w:tabs>
          <w:tab w:val="left" w:pos="345"/>
        </w:tabs>
        <w:spacing w:after="0" w:line="240" w:lineRule="auto"/>
        <w:ind w:left="345"/>
        <w:jc w:val="center"/>
        <w:rPr>
          <w:rFonts w:ascii="Arial" w:eastAsia="Times New Roman" w:hAnsi="Arial" w:cs="Arial"/>
          <w:b/>
          <w:u w:val="single"/>
        </w:rPr>
      </w:pPr>
      <w:r w:rsidRPr="004A2EC5">
        <w:rPr>
          <w:rFonts w:ascii="Arial" w:eastAsia="Times New Roman" w:hAnsi="Arial" w:cs="Arial"/>
          <w:b/>
          <w:u w:val="single"/>
        </w:rPr>
        <w:lastRenderedPageBreak/>
        <w:t xml:space="preserve">APPENDIX </w:t>
      </w:r>
      <w:r>
        <w:rPr>
          <w:rFonts w:ascii="Arial" w:eastAsia="Times New Roman" w:hAnsi="Arial" w:cs="Arial"/>
          <w:b/>
          <w:u w:val="single"/>
        </w:rPr>
        <w:t>G</w:t>
      </w:r>
    </w:p>
    <w:p w14:paraId="34D14EEA" w14:textId="77777777" w:rsidR="001048FF" w:rsidRPr="00484362" w:rsidRDefault="001048FF" w:rsidP="001048FF">
      <w:pPr>
        <w:widowControl w:val="0"/>
        <w:tabs>
          <w:tab w:val="left" w:pos="345"/>
        </w:tabs>
        <w:spacing w:after="0" w:line="240" w:lineRule="auto"/>
        <w:ind w:left="345"/>
        <w:jc w:val="center"/>
        <w:rPr>
          <w:rFonts w:ascii="Arial" w:eastAsia="Times New Roman" w:hAnsi="Arial" w:cs="Arial"/>
          <w:b/>
        </w:rPr>
      </w:pPr>
    </w:p>
    <w:p w14:paraId="5CCD2C8A" w14:textId="30B1666C" w:rsidR="001048FF" w:rsidRPr="00484362" w:rsidRDefault="001048FF" w:rsidP="001048FF">
      <w:pPr>
        <w:spacing w:after="0" w:line="240" w:lineRule="auto"/>
        <w:jc w:val="center"/>
        <w:rPr>
          <w:rFonts w:ascii="Arial" w:eastAsia="Times New Roman" w:hAnsi="Arial" w:cs="Arial"/>
          <w:b/>
          <w:u w:val="single"/>
        </w:rPr>
      </w:pPr>
      <w:r w:rsidRPr="00484362">
        <w:rPr>
          <w:rFonts w:ascii="Arial" w:eastAsia="Times New Roman" w:hAnsi="Arial" w:cs="Arial"/>
          <w:b/>
          <w:u w:val="single"/>
        </w:rPr>
        <w:t>INDUSTRIAL PERFORMANCE STANDARDS</w:t>
      </w:r>
    </w:p>
    <w:p w14:paraId="20B3067B" w14:textId="0F0C5239" w:rsidR="001048FF" w:rsidRPr="00484362" w:rsidRDefault="001048FF" w:rsidP="001048FF">
      <w:pPr>
        <w:spacing w:after="0" w:line="240" w:lineRule="auto"/>
        <w:jc w:val="center"/>
        <w:rPr>
          <w:rFonts w:ascii="Arial" w:eastAsia="Times New Roman" w:hAnsi="Arial" w:cs="Arial"/>
          <w:b/>
          <w:u w:val="single"/>
        </w:rPr>
      </w:pPr>
    </w:p>
    <w:p w14:paraId="4AB9CFD0" w14:textId="0A465658" w:rsidR="001048FF" w:rsidRPr="003D00BB" w:rsidRDefault="00484362" w:rsidP="003D00BB">
      <w:pPr>
        <w:spacing w:after="220" w:line="227" w:lineRule="auto"/>
        <w:ind w:left="386" w:right="13"/>
        <w:jc w:val="both"/>
        <w:rPr>
          <w:rFonts w:ascii="Arial" w:eastAsia="Times New Roman" w:hAnsi="Arial" w:cs="Arial"/>
          <w:color w:val="000000"/>
        </w:rPr>
      </w:pPr>
      <w:r w:rsidRPr="00484362">
        <w:rPr>
          <w:rFonts w:ascii="Arial" w:eastAsia="Times New Roman" w:hAnsi="Arial" w:cs="Arial"/>
          <w:color w:val="000000"/>
          <w:u w:color="000000"/>
        </w:rPr>
        <w:t>A.</w:t>
      </w:r>
      <w:r w:rsidRPr="00484362">
        <w:rPr>
          <w:rFonts w:ascii="Arial" w:eastAsia="Times New Roman" w:hAnsi="Arial" w:cs="Arial"/>
          <w:color w:val="000000"/>
          <w:u w:color="000000"/>
        </w:rPr>
        <w:tab/>
      </w:r>
      <w:r w:rsidR="001048FF" w:rsidRPr="00484362">
        <w:rPr>
          <w:rFonts w:ascii="Arial" w:eastAsia="Times New Roman" w:hAnsi="Arial" w:cs="Arial"/>
          <w:color w:val="000000"/>
          <w:u w:val="single" w:color="000000"/>
        </w:rPr>
        <w:t>Physical</w:t>
      </w:r>
      <w:r w:rsidR="001048FF" w:rsidRPr="003D00BB">
        <w:rPr>
          <w:rFonts w:ascii="Arial" w:eastAsia="Times New Roman" w:hAnsi="Arial" w:cs="Arial"/>
          <w:color w:val="000000"/>
          <w:u w:val="single" w:color="000000"/>
        </w:rPr>
        <w:t xml:space="preserve"> Appearance</w:t>
      </w:r>
      <w:r w:rsidR="001048FF" w:rsidRPr="003D00BB">
        <w:rPr>
          <w:rFonts w:ascii="Arial" w:eastAsia="Times New Roman" w:hAnsi="Arial" w:cs="Arial"/>
          <w:color w:val="000000"/>
        </w:rPr>
        <w:t xml:space="preserve">. All operations shall be carried on within an enclosed building </w:t>
      </w:r>
      <w:r w:rsidR="007C0059" w:rsidRPr="00484362">
        <w:rPr>
          <w:rFonts w:ascii="Arial" w:eastAsia="Times New Roman" w:hAnsi="Arial" w:cs="Arial"/>
          <w:color w:val="000000"/>
        </w:rPr>
        <w:tab/>
      </w:r>
      <w:r w:rsidR="001048FF" w:rsidRPr="003D00BB">
        <w:rPr>
          <w:rFonts w:ascii="Arial" w:eastAsia="Times New Roman" w:hAnsi="Arial" w:cs="Arial"/>
          <w:color w:val="000000"/>
        </w:rPr>
        <w:t xml:space="preserve">except that new material or equipment in operable condition may be stored in the </w:t>
      </w:r>
      <w:r w:rsidR="007C0059" w:rsidRPr="00484362">
        <w:rPr>
          <w:rFonts w:ascii="Arial" w:eastAsia="Times New Roman" w:hAnsi="Arial" w:cs="Arial"/>
          <w:color w:val="000000"/>
        </w:rPr>
        <w:tab/>
      </w:r>
      <w:r w:rsidR="001048FF" w:rsidRPr="003D00BB">
        <w:rPr>
          <w:rFonts w:ascii="Arial" w:eastAsia="Times New Roman" w:hAnsi="Arial" w:cs="Arial"/>
          <w:color w:val="000000"/>
        </w:rPr>
        <w:t>open.</w:t>
      </w:r>
    </w:p>
    <w:p w14:paraId="55663807" w14:textId="6AAFF06E" w:rsidR="001048FF" w:rsidRPr="003D00BB" w:rsidRDefault="00484362" w:rsidP="001048FF">
      <w:pPr>
        <w:spacing w:after="220" w:line="227" w:lineRule="auto"/>
        <w:ind w:left="412" w:right="13" w:firstLine="1"/>
        <w:jc w:val="both"/>
        <w:rPr>
          <w:rFonts w:ascii="Arial" w:eastAsia="Times New Roman" w:hAnsi="Arial" w:cs="Arial"/>
          <w:color w:val="000000"/>
        </w:rPr>
      </w:pPr>
      <w:r w:rsidRPr="00484362">
        <w:rPr>
          <w:rFonts w:ascii="Arial" w:eastAsia="Times New Roman" w:hAnsi="Arial" w:cs="Arial"/>
          <w:color w:val="000000"/>
        </w:rPr>
        <w:tab/>
      </w:r>
      <w:r w:rsidR="001048FF" w:rsidRPr="003D00BB">
        <w:rPr>
          <w:rFonts w:ascii="Arial" w:eastAsia="Times New Roman" w:hAnsi="Arial" w:cs="Arial"/>
          <w:color w:val="000000"/>
        </w:rPr>
        <w:t xml:space="preserve">Normal daily wastes of an inorganic nature may be stored in containers not in a </w:t>
      </w:r>
      <w:r w:rsidRPr="00484362">
        <w:rPr>
          <w:rFonts w:ascii="Arial" w:eastAsia="Times New Roman" w:hAnsi="Arial" w:cs="Arial"/>
          <w:color w:val="000000"/>
        </w:rPr>
        <w:tab/>
      </w:r>
      <w:r w:rsidR="001048FF" w:rsidRPr="003D00BB">
        <w:rPr>
          <w:rFonts w:ascii="Arial" w:eastAsia="Times New Roman" w:hAnsi="Arial" w:cs="Arial"/>
          <w:color w:val="000000"/>
        </w:rPr>
        <w:t>building when such containers are not readily visible from the street.</w:t>
      </w:r>
    </w:p>
    <w:p w14:paraId="4D8039BC" w14:textId="5D5B31FA" w:rsidR="001048FF" w:rsidRPr="003D00BB" w:rsidRDefault="00484362" w:rsidP="003D00BB">
      <w:pPr>
        <w:spacing w:after="220" w:line="227" w:lineRule="auto"/>
        <w:ind w:left="386" w:right="13"/>
        <w:jc w:val="both"/>
        <w:rPr>
          <w:rFonts w:ascii="Arial" w:eastAsia="Times New Roman" w:hAnsi="Arial" w:cs="Arial"/>
          <w:color w:val="000000"/>
        </w:rPr>
      </w:pPr>
      <w:r w:rsidRPr="003D00BB">
        <w:rPr>
          <w:rFonts w:ascii="Arial" w:eastAsia="Times New Roman" w:hAnsi="Arial" w:cs="Arial"/>
          <w:color w:val="000000"/>
          <w:u w:color="000000"/>
        </w:rPr>
        <w:t>B.</w:t>
      </w:r>
      <w:r w:rsidRPr="003D00BB">
        <w:rPr>
          <w:rFonts w:ascii="Arial" w:eastAsia="Times New Roman" w:hAnsi="Arial" w:cs="Arial"/>
          <w:color w:val="000000"/>
          <w:u w:color="000000"/>
        </w:rPr>
        <w:tab/>
      </w:r>
      <w:r w:rsidR="001048FF" w:rsidRPr="003D00BB">
        <w:rPr>
          <w:rFonts w:ascii="Arial" w:eastAsia="Times New Roman" w:hAnsi="Arial" w:cs="Arial"/>
          <w:color w:val="000000"/>
          <w:u w:val="single" w:color="000000"/>
        </w:rPr>
        <w:t>Fire Hazard</w:t>
      </w:r>
      <w:r w:rsidR="001048FF" w:rsidRPr="003D00BB">
        <w:rPr>
          <w:rFonts w:ascii="Arial" w:eastAsia="Times New Roman" w:hAnsi="Arial" w:cs="Arial"/>
          <w:color w:val="000000"/>
        </w:rPr>
        <w:t xml:space="preserve">. No operation shall involve the use of highly flammable gases, solids, </w:t>
      </w:r>
      <w:r w:rsidRPr="00484362">
        <w:rPr>
          <w:rFonts w:ascii="Arial" w:eastAsia="Times New Roman" w:hAnsi="Arial" w:cs="Arial"/>
          <w:color w:val="000000"/>
        </w:rPr>
        <w:tab/>
      </w:r>
      <w:r w:rsidR="001048FF" w:rsidRPr="003D00BB">
        <w:rPr>
          <w:rFonts w:ascii="Arial" w:eastAsia="Times New Roman" w:hAnsi="Arial" w:cs="Arial"/>
          <w:color w:val="000000"/>
        </w:rPr>
        <w:t xml:space="preserve">acids, liquids, </w:t>
      </w:r>
      <w:r w:rsidR="001048FF" w:rsidRPr="003D00BB">
        <w:rPr>
          <w:rFonts w:ascii="Arial" w:eastAsia="Times New Roman" w:hAnsi="Arial" w:cs="Arial"/>
          <w:noProof/>
          <w:color w:val="000000"/>
        </w:rPr>
        <w:drawing>
          <wp:inline distT="0" distB="0" distL="0" distR="0" wp14:anchorId="7B373885" wp14:editId="108035BD">
            <wp:extent cx="10604" cy="14132"/>
            <wp:effectExtent l="0" t="0" r="0" b="0"/>
            <wp:docPr id="256736" name="Picture 256736"/>
            <wp:cNvGraphicFramePr/>
            <a:graphic xmlns:a="http://schemas.openxmlformats.org/drawingml/2006/main">
              <a:graphicData uri="http://schemas.openxmlformats.org/drawingml/2006/picture">
                <pic:pic xmlns:pic="http://schemas.openxmlformats.org/drawingml/2006/picture">
                  <pic:nvPicPr>
                    <pic:cNvPr id="256736" name="Picture 256736"/>
                    <pic:cNvPicPr/>
                  </pic:nvPicPr>
                  <pic:blipFill>
                    <a:blip r:embed="rId15"/>
                    <a:stretch>
                      <a:fillRect/>
                    </a:stretch>
                  </pic:blipFill>
                  <pic:spPr>
                    <a:xfrm>
                      <a:off x="0" y="0"/>
                      <a:ext cx="10604" cy="14132"/>
                    </a:xfrm>
                    <a:prstGeom prst="rect">
                      <a:avLst/>
                    </a:prstGeom>
                  </pic:spPr>
                </pic:pic>
              </a:graphicData>
            </a:graphic>
          </wp:inline>
        </w:drawing>
      </w:r>
      <w:r w:rsidR="001048FF" w:rsidRPr="003D00BB">
        <w:rPr>
          <w:rFonts w:ascii="Arial" w:eastAsia="Times New Roman" w:hAnsi="Arial" w:cs="Arial"/>
          <w:color w:val="000000"/>
        </w:rPr>
        <w:t xml:space="preserve">grinding processes or other inherent fire hazard. This provision shall </w:t>
      </w:r>
      <w:r w:rsidRPr="00484362">
        <w:rPr>
          <w:rFonts w:ascii="Arial" w:eastAsia="Times New Roman" w:hAnsi="Arial" w:cs="Arial"/>
          <w:color w:val="000000"/>
        </w:rPr>
        <w:tab/>
      </w:r>
      <w:r w:rsidR="001048FF" w:rsidRPr="003D00BB">
        <w:rPr>
          <w:rFonts w:ascii="Arial" w:eastAsia="Times New Roman" w:hAnsi="Arial" w:cs="Arial"/>
          <w:color w:val="000000"/>
        </w:rPr>
        <w:t xml:space="preserve">not be construed to prohibit the use of normal heating fuels, motor fuels and </w:t>
      </w:r>
      <w:r w:rsidRPr="00484362">
        <w:rPr>
          <w:rFonts w:ascii="Arial" w:eastAsia="Times New Roman" w:hAnsi="Arial" w:cs="Arial"/>
          <w:color w:val="000000"/>
        </w:rPr>
        <w:tab/>
      </w:r>
      <w:r w:rsidR="001048FF" w:rsidRPr="003D00BB">
        <w:rPr>
          <w:rFonts w:ascii="Arial" w:eastAsia="Times New Roman" w:hAnsi="Arial" w:cs="Arial"/>
          <w:color w:val="000000"/>
        </w:rPr>
        <w:t xml:space="preserve">welding gases when handled in accordance with </w:t>
      </w:r>
      <w:r w:rsidR="001048FF" w:rsidRPr="003D00BB">
        <w:rPr>
          <w:rFonts w:ascii="Arial" w:eastAsia="Times New Roman" w:hAnsi="Arial" w:cs="Arial"/>
          <w:noProof/>
          <w:color w:val="000000"/>
        </w:rPr>
        <w:drawing>
          <wp:inline distT="0" distB="0" distL="0" distR="0" wp14:anchorId="219A4B09" wp14:editId="373D54AA">
            <wp:extent cx="7069" cy="3533"/>
            <wp:effectExtent l="0" t="0" r="0" b="0"/>
            <wp:docPr id="139952" name="Picture 139952"/>
            <wp:cNvGraphicFramePr/>
            <a:graphic xmlns:a="http://schemas.openxmlformats.org/drawingml/2006/main">
              <a:graphicData uri="http://schemas.openxmlformats.org/drawingml/2006/picture">
                <pic:pic xmlns:pic="http://schemas.openxmlformats.org/drawingml/2006/picture">
                  <pic:nvPicPr>
                    <pic:cNvPr id="139952" name="Picture 139952"/>
                    <pic:cNvPicPr/>
                  </pic:nvPicPr>
                  <pic:blipFill>
                    <a:blip r:embed="rId16"/>
                    <a:stretch>
                      <a:fillRect/>
                    </a:stretch>
                  </pic:blipFill>
                  <pic:spPr>
                    <a:xfrm>
                      <a:off x="0" y="0"/>
                      <a:ext cx="7069" cy="3533"/>
                    </a:xfrm>
                    <a:prstGeom prst="rect">
                      <a:avLst/>
                    </a:prstGeom>
                  </pic:spPr>
                </pic:pic>
              </a:graphicData>
            </a:graphic>
          </wp:inline>
        </w:drawing>
      </w:r>
      <w:r w:rsidR="001048FF" w:rsidRPr="003D00BB">
        <w:rPr>
          <w:rFonts w:ascii="Arial" w:eastAsia="Times New Roman" w:hAnsi="Arial" w:cs="Arial"/>
          <w:color w:val="000000"/>
        </w:rPr>
        <w:t xml:space="preserve">other City ordinances. </w:t>
      </w:r>
      <w:r w:rsidR="001048FF" w:rsidRPr="003D00BB">
        <w:rPr>
          <w:rFonts w:ascii="Arial" w:eastAsia="Times New Roman" w:hAnsi="Arial" w:cs="Arial"/>
          <w:noProof/>
          <w:color w:val="000000"/>
        </w:rPr>
        <w:drawing>
          <wp:inline distT="0" distB="0" distL="0" distR="0" wp14:anchorId="46E5C0AB" wp14:editId="771D41D3">
            <wp:extent cx="24742" cy="42396"/>
            <wp:effectExtent l="0" t="0" r="0" b="0"/>
            <wp:docPr id="139953" name="Picture 139953"/>
            <wp:cNvGraphicFramePr/>
            <a:graphic xmlns:a="http://schemas.openxmlformats.org/drawingml/2006/main">
              <a:graphicData uri="http://schemas.openxmlformats.org/drawingml/2006/picture">
                <pic:pic xmlns:pic="http://schemas.openxmlformats.org/drawingml/2006/picture">
                  <pic:nvPicPr>
                    <pic:cNvPr id="139953" name="Picture 139953"/>
                    <pic:cNvPicPr/>
                  </pic:nvPicPr>
                  <pic:blipFill>
                    <a:blip r:embed="rId17"/>
                    <a:stretch>
                      <a:fillRect/>
                    </a:stretch>
                  </pic:blipFill>
                  <pic:spPr>
                    <a:xfrm>
                      <a:off x="0" y="0"/>
                      <a:ext cx="24742" cy="42396"/>
                    </a:xfrm>
                    <a:prstGeom prst="rect">
                      <a:avLst/>
                    </a:prstGeom>
                  </pic:spPr>
                </pic:pic>
              </a:graphicData>
            </a:graphic>
          </wp:inline>
        </w:drawing>
      </w:r>
    </w:p>
    <w:p w14:paraId="4B33CF4B" w14:textId="2C6B0628" w:rsidR="001048FF" w:rsidRPr="003D00BB" w:rsidRDefault="00484362" w:rsidP="001048FF">
      <w:pPr>
        <w:spacing w:after="227" w:line="260" w:lineRule="auto"/>
        <w:ind w:left="364" w:right="13" w:hanging="351"/>
        <w:jc w:val="both"/>
        <w:rPr>
          <w:rFonts w:ascii="Arial" w:eastAsia="Times New Roman" w:hAnsi="Arial" w:cs="Arial"/>
          <w:color w:val="000000"/>
        </w:rPr>
      </w:pPr>
      <w:bookmarkStart w:id="58" w:name="_Hlk75528535"/>
      <w:r w:rsidRPr="003D00BB">
        <w:rPr>
          <w:rFonts w:ascii="Arial" w:eastAsia="Times New Roman" w:hAnsi="Arial" w:cs="Arial"/>
          <w:color w:val="000000"/>
        </w:rPr>
        <w:tab/>
      </w:r>
      <w:r w:rsidR="001048FF" w:rsidRPr="003D00BB">
        <w:rPr>
          <w:rFonts w:ascii="Arial" w:eastAsia="Times New Roman" w:hAnsi="Arial" w:cs="Arial"/>
          <w:color w:val="000000"/>
        </w:rPr>
        <w:t>C.</w:t>
      </w:r>
      <w:r w:rsidRPr="003D00BB">
        <w:rPr>
          <w:rFonts w:ascii="Arial" w:eastAsia="Times New Roman" w:hAnsi="Arial" w:cs="Arial"/>
          <w:color w:val="000000"/>
        </w:rPr>
        <w:tab/>
      </w:r>
      <w:r w:rsidR="001048FF" w:rsidRPr="003D00BB">
        <w:rPr>
          <w:rFonts w:ascii="Arial" w:eastAsia="Times New Roman" w:hAnsi="Arial" w:cs="Arial"/>
          <w:color w:val="000000"/>
          <w:u w:val="single" w:color="000000"/>
        </w:rPr>
        <w:t>Noise</w:t>
      </w:r>
      <w:bookmarkEnd w:id="58"/>
      <w:r w:rsidR="001048FF" w:rsidRPr="003D00BB">
        <w:rPr>
          <w:rFonts w:ascii="Arial" w:eastAsia="Times New Roman" w:hAnsi="Arial" w:cs="Arial"/>
          <w:color w:val="000000"/>
        </w:rPr>
        <w:t xml:space="preserve">. No operation shall be carried on which involves noise in excess of </w:t>
      </w:r>
      <w:r w:rsidRPr="003D00BB">
        <w:rPr>
          <w:rFonts w:ascii="Arial" w:eastAsia="Times New Roman" w:hAnsi="Arial" w:cs="Arial"/>
          <w:color w:val="000000"/>
        </w:rPr>
        <w:tab/>
      </w:r>
      <w:r w:rsidR="001048FF" w:rsidRPr="003D00BB">
        <w:rPr>
          <w:rFonts w:ascii="Arial" w:eastAsia="Times New Roman" w:hAnsi="Arial" w:cs="Arial"/>
          <w:color w:val="000000"/>
        </w:rPr>
        <w:t xml:space="preserve">the </w:t>
      </w:r>
      <w:r>
        <w:rPr>
          <w:rFonts w:ascii="Arial" w:eastAsia="Times New Roman" w:hAnsi="Arial" w:cs="Arial"/>
          <w:color w:val="000000"/>
        </w:rPr>
        <w:tab/>
      </w:r>
      <w:r>
        <w:rPr>
          <w:rFonts w:ascii="Arial" w:eastAsia="Times New Roman" w:hAnsi="Arial" w:cs="Arial"/>
          <w:color w:val="000000"/>
        </w:rPr>
        <w:tab/>
      </w:r>
      <w:r w:rsidR="001048FF" w:rsidRPr="003D00BB">
        <w:rPr>
          <w:rFonts w:ascii="Arial" w:eastAsia="Times New Roman" w:hAnsi="Arial" w:cs="Arial"/>
          <w:color w:val="000000"/>
        </w:rPr>
        <w:t xml:space="preserve">normal traffic noise of the adjacent street at the time of the high traffic hour. </w:t>
      </w:r>
      <w:r>
        <w:rPr>
          <w:rFonts w:ascii="Arial" w:eastAsia="Times New Roman" w:hAnsi="Arial" w:cs="Arial"/>
          <w:color w:val="000000"/>
        </w:rPr>
        <w:tab/>
      </w:r>
      <w:r w:rsidR="001048FF" w:rsidRPr="003D00BB">
        <w:rPr>
          <w:rFonts w:ascii="Arial" w:eastAsia="Times New Roman" w:hAnsi="Arial" w:cs="Arial"/>
          <w:color w:val="000000"/>
        </w:rPr>
        <w:t>Noise shall be measured by observation with the natural</w:t>
      </w:r>
      <w:r>
        <w:rPr>
          <w:rFonts w:ascii="Arial" w:eastAsia="Times New Roman" w:hAnsi="Arial" w:cs="Arial"/>
          <w:color w:val="000000"/>
        </w:rPr>
        <w:t xml:space="preserve"> </w:t>
      </w:r>
      <w:r w:rsidR="001048FF" w:rsidRPr="003D00BB">
        <w:rPr>
          <w:rFonts w:ascii="Arial" w:eastAsia="Times New Roman" w:hAnsi="Arial" w:cs="Arial"/>
          <w:color w:val="000000"/>
        </w:rPr>
        <w:t xml:space="preserve">senses, a </w:t>
      </w:r>
      <w:r w:rsidRPr="003D00BB">
        <w:rPr>
          <w:rFonts w:ascii="Arial" w:eastAsia="Times New Roman" w:hAnsi="Arial" w:cs="Arial"/>
          <w:color w:val="000000"/>
        </w:rPr>
        <w:tab/>
      </w:r>
      <w:r w:rsidR="001048FF" w:rsidRPr="003D00BB">
        <w:rPr>
          <w:rFonts w:ascii="Arial" w:eastAsia="Times New Roman" w:hAnsi="Arial" w:cs="Arial"/>
          <w:color w:val="000000"/>
        </w:rPr>
        <w:t xml:space="preserve">suitable instrument may be used and measurement may include breakdowns </w:t>
      </w:r>
      <w:r>
        <w:rPr>
          <w:rFonts w:ascii="Arial" w:eastAsia="Times New Roman" w:hAnsi="Arial" w:cs="Arial"/>
          <w:color w:val="000000"/>
        </w:rPr>
        <w:tab/>
      </w:r>
      <w:r w:rsidR="001048FF" w:rsidRPr="003D00BB">
        <w:rPr>
          <w:rFonts w:ascii="Arial" w:eastAsia="Times New Roman" w:hAnsi="Arial" w:cs="Arial"/>
          <w:color w:val="000000"/>
        </w:rPr>
        <w:t xml:space="preserve">into a reasonable number of frequency ranges. All noises shall be muffled so </w:t>
      </w:r>
      <w:r>
        <w:rPr>
          <w:rFonts w:ascii="Arial" w:eastAsia="Times New Roman" w:hAnsi="Arial" w:cs="Arial"/>
          <w:color w:val="000000"/>
        </w:rPr>
        <w:tab/>
      </w:r>
      <w:r w:rsidR="001048FF" w:rsidRPr="003D00BB">
        <w:rPr>
          <w:rFonts w:ascii="Arial" w:eastAsia="Times New Roman" w:hAnsi="Arial" w:cs="Arial"/>
          <w:color w:val="000000"/>
        </w:rPr>
        <w:t>as not to be objectionable due to intermittence, beat frequency or shrillness.</w:t>
      </w:r>
      <w:r w:rsidR="001048FF" w:rsidRPr="003D00BB">
        <w:rPr>
          <w:rFonts w:ascii="Arial" w:eastAsia="Times New Roman" w:hAnsi="Arial" w:cs="Arial"/>
          <w:noProof/>
          <w:color w:val="000000"/>
        </w:rPr>
        <w:drawing>
          <wp:inline distT="0" distB="0" distL="0" distR="0" wp14:anchorId="38733676" wp14:editId="36FD1B9E">
            <wp:extent cx="3535" cy="3533"/>
            <wp:effectExtent l="0" t="0" r="0" b="0"/>
            <wp:docPr id="139954" name="Picture 139954"/>
            <wp:cNvGraphicFramePr/>
            <a:graphic xmlns:a="http://schemas.openxmlformats.org/drawingml/2006/main">
              <a:graphicData uri="http://schemas.openxmlformats.org/drawingml/2006/picture">
                <pic:pic xmlns:pic="http://schemas.openxmlformats.org/drawingml/2006/picture">
                  <pic:nvPicPr>
                    <pic:cNvPr id="139954" name="Picture 139954"/>
                    <pic:cNvPicPr/>
                  </pic:nvPicPr>
                  <pic:blipFill>
                    <a:blip r:embed="rId18"/>
                    <a:stretch>
                      <a:fillRect/>
                    </a:stretch>
                  </pic:blipFill>
                  <pic:spPr>
                    <a:xfrm>
                      <a:off x="0" y="0"/>
                      <a:ext cx="3535" cy="3533"/>
                    </a:xfrm>
                    <a:prstGeom prst="rect">
                      <a:avLst/>
                    </a:prstGeom>
                  </pic:spPr>
                </pic:pic>
              </a:graphicData>
            </a:graphic>
          </wp:inline>
        </w:drawing>
      </w:r>
    </w:p>
    <w:p w14:paraId="40EE1926" w14:textId="7D43B21D" w:rsidR="00484362" w:rsidRDefault="001048FF" w:rsidP="00484362">
      <w:pPr>
        <w:numPr>
          <w:ilvl w:val="0"/>
          <w:numId w:val="12"/>
        </w:numPr>
        <w:spacing w:after="220" w:line="227" w:lineRule="auto"/>
        <w:ind w:right="13"/>
        <w:jc w:val="both"/>
        <w:rPr>
          <w:rFonts w:ascii="Arial" w:eastAsia="Times New Roman" w:hAnsi="Arial" w:cs="Arial"/>
          <w:color w:val="000000"/>
        </w:rPr>
      </w:pPr>
      <w:r w:rsidRPr="003D00BB">
        <w:rPr>
          <w:rFonts w:ascii="Arial" w:eastAsia="Times New Roman" w:hAnsi="Arial" w:cs="Arial"/>
          <w:color w:val="000000"/>
          <w:u w:val="single" w:color="000000"/>
        </w:rPr>
        <w:t>Sewage and Liquid Waste</w:t>
      </w:r>
      <w:r w:rsidRPr="003D00BB">
        <w:rPr>
          <w:rFonts w:ascii="Arial" w:eastAsia="Times New Roman" w:hAnsi="Arial" w:cs="Arial"/>
          <w:color w:val="000000"/>
        </w:rPr>
        <w:t xml:space="preserve">. No operation shall be carried on which involves </w:t>
      </w:r>
      <w:r w:rsidR="00484362" w:rsidRPr="003D00BB">
        <w:rPr>
          <w:rFonts w:ascii="Arial" w:eastAsia="Times New Roman" w:hAnsi="Arial" w:cs="Arial"/>
          <w:color w:val="000000"/>
        </w:rPr>
        <w:tab/>
      </w:r>
      <w:r w:rsidRPr="003D00BB">
        <w:rPr>
          <w:rFonts w:ascii="Arial" w:eastAsia="Times New Roman" w:hAnsi="Arial" w:cs="Arial"/>
          <w:color w:val="000000"/>
        </w:rPr>
        <w:t xml:space="preserve">the discharge into a sewer, water course or the ground of liquid wastes of </w:t>
      </w:r>
      <w:r w:rsidR="00484362" w:rsidRPr="003D00BB">
        <w:rPr>
          <w:rFonts w:ascii="Arial" w:eastAsia="Times New Roman" w:hAnsi="Arial" w:cs="Arial"/>
          <w:color w:val="000000"/>
        </w:rPr>
        <w:tab/>
      </w:r>
      <w:r w:rsidRPr="003D00BB">
        <w:rPr>
          <w:rFonts w:ascii="Arial" w:eastAsia="Times New Roman" w:hAnsi="Arial" w:cs="Arial"/>
          <w:color w:val="000000"/>
        </w:rPr>
        <w:t xml:space="preserve">any </w:t>
      </w:r>
      <w:r w:rsidR="00484362">
        <w:rPr>
          <w:rFonts w:ascii="Arial" w:eastAsia="Times New Roman" w:hAnsi="Arial" w:cs="Arial"/>
          <w:color w:val="000000"/>
        </w:rPr>
        <w:tab/>
      </w:r>
      <w:r w:rsidRPr="003D00BB">
        <w:rPr>
          <w:rFonts w:ascii="Arial" w:eastAsia="Times New Roman" w:hAnsi="Arial" w:cs="Arial"/>
          <w:color w:val="000000"/>
        </w:rPr>
        <w:t xml:space="preserve">radioactive nature, or liquid wastes of a chemical nature which are </w:t>
      </w:r>
      <w:r w:rsidR="00484362" w:rsidRPr="003D00BB">
        <w:rPr>
          <w:rFonts w:ascii="Arial" w:eastAsia="Times New Roman" w:hAnsi="Arial" w:cs="Arial"/>
          <w:color w:val="000000"/>
        </w:rPr>
        <w:tab/>
      </w:r>
      <w:r w:rsidRPr="003D00BB">
        <w:rPr>
          <w:rFonts w:ascii="Arial" w:eastAsia="Times New Roman" w:hAnsi="Arial" w:cs="Arial"/>
          <w:color w:val="000000"/>
        </w:rPr>
        <w:t xml:space="preserve">detrimental to normal sewage plant operation or corrosive and damaging to </w:t>
      </w:r>
      <w:r w:rsidR="00484362" w:rsidRPr="003D00BB">
        <w:rPr>
          <w:rFonts w:ascii="Arial" w:eastAsia="Times New Roman" w:hAnsi="Arial" w:cs="Arial"/>
          <w:color w:val="000000"/>
        </w:rPr>
        <w:tab/>
      </w:r>
      <w:r w:rsidRPr="003D00BB">
        <w:rPr>
          <w:rFonts w:ascii="Arial" w:eastAsia="Times New Roman" w:hAnsi="Arial" w:cs="Arial"/>
          <w:color w:val="000000"/>
        </w:rPr>
        <w:t>sewer pipes and installation.</w:t>
      </w:r>
    </w:p>
    <w:p w14:paraId="2914EAE9" w14:textId="4BA48EAE" w:rsidR="00484362" w:rsidRPr="003D00BB" w:rsidRDefault="00D25AFD" w:rsidP="00D25AFD">
      <w:pPr>
        <w:tabs>
          <w:tab w:val="left" w:pos="1710"/>
          <w:tab w:val="center" w:pos="4503"/>
        </w:tabs>
        <w:spacing w:after="220" w:line="227" w:lineRule="auto"/>
        <w:ind w:left="380" w:right="13"/>
        <w:jc w:val="both"/>
        <w:rPr>
          <w:rFonts w:ascii="Arial" w:eastAsia="Times New Roman" w:hAnsi="Arial" w:cs="Arial"/>
          <w:color w:val="000000"/>
        </w:rPr>
      </w:pPr>
      <w:r>
        <w:rPr>
          <w:rFonts w:ascii="Arial" w:eastAsia="Times New Roman" w:hAnsi="Arial" w:cs="Arial"/>
          <w:color w:val="000000"/>
        </w:rPr>
        <w:tab/>
      </w:r>
    </w:p>
    <w:p w14:paraId="76BEDECE" w14:textId="37D5DC30" w:rsidR="00484362" w:rsidRDefault="00484362" w:rsidP="00484362">
      <w:pPr>
        <w:spacing w:after="100" w:line="260" w:lineRule="auto"/>
        <w:ind w:left="380" w:right="13"/>
        <w:jc w:val="both"/>
        <w:rPr>
          <w:rFonts w:ascii="Arial" w:eastAsia="Times New Roman" w:hAnsi="Arial" w:cs="Arial"/>
          <w:color w:val="000000"/>
        </w:rPr>
      </w:pPr>
      <w:r w:rsidRPr="003D00BB">
        <w:rPr>
          <w:rFonts w:ascii="Arial" w:eastAsia="Times New Roman" w:hAnsi="Arial" w:cs="Arial"/>
          <w:color w:val="000000"/>
          <w:u w:color="000000"/>
        </w:rPr>
        <w:t>E.</w:t>
      </w:r>
      <w:r w:rsidRPr="003D00BB">
        <w:rPr>
          <w:rFonts w:ascii="Arial" w:eastAsia="Times New Roman" w:hAnsi="Arial" w:cs="Arial"/>
          <w:color w:val="000000"/>
          <w:u w:color="000000"/>
        </w:rPr>
        <w:tab/>
      </w:r>
      <w:r w:rsidR="001048FF" w:rsidRPr="003D00BB">
        <w:rPr>
          <w:rFonts w:ascii="Arial" w:eastAsia="Times New Roman" w:hAnsi="Arial" w:cs="Arial"/>
          <w:color w:val="000000"/>
          <w:u w:val="single" w:color="000000"/>
        </w:rPr>
        <w:t>Air Contaminants</w:t>
      </w:r>
      <w:r w:rsidR="001048FF" w:rsidRPr="003D00BB">
        <w:rPr>
          <w:rFonts w:ascii="Arial" w:eastAsia="Times New Roman" w:hAnsi="Arial" w:cs="Arial"/>
          <w:color w:val="000000"/>
        </w:rPr>
        <w:t xml:space="preserve">. Due to the fact that the possibilities of identifying all air </w:t>
      </w:r>
      <w:r w:rsidRPr="003D00BB">
        <w:rPr>
          <w:rFonts w:ascii="Arial" w:eastAsia="Times New Roman" w:hAnsi="Arial" w:cs="Arial"/>
          <w:color w:val="000000"/>
        </w:rPr>
        <w:tab/>
      </w:r>
      <w:r w:rsidRPr="003D00BB">
        <w:rPr>
          <w:rFonts w:ascii="Arial" w:eastAsia="Times New Roman" w:hAnsi="Arial" w:cs="Arial"/>
          <w:color w:val="000000"/>
        </w:rPr>
        <w:tab/>
      </w:r>
      <w:r w:rsidR="001048FF" w:rsidRPr="003D00BB">
        <w:rPr>
          <w:rFonts w:ascii="Arial" w:eastAsia="Times New Roman" w:hAnsi="Arial" w:cs="Arial"/>
          <w:color w:val="000000"/>
        </w:rPr>
        <w:t xml:space="preserve">contaminants cannot reasonably be covered in this section, there shall be </w:t>
      </w:r>
      <w:r w:rsidRPr="003D00BB">
        <w:rPr>
          <w:rFonts w:ascii="Arial" w:eastAsia="Times New Roman" w:hAnsi="Arial" w:cs="Arial"/>
          <w:color w:val="000000"/>
        </w:rPr>
        <w:tab/>
      </w:r>
      <w:r w:rsidR="001048FF" w:rsidRPr="003D00BB">
        <w:rPr>
          <w:rFonts w:ascii="Arial" w:eastAsia="Times New Roman" w:hAnsi="Arial" w:cs="Arial"/>
          <w:color w:val="000000"/>
        </w:rPr>
        <w:t xml:space="preserve">applied the general rule that there shall be no discharge from any source </w:t>
      </w:r>
      <w:r w:rsidRPr="003D00BB">
        <w:rPr>
          <w:rFonts w:ascii="Arial" w:eastAsia="Times New Roman" w:hAnsi="Arial" w:cs="Arial"/>
          <w:color w:val="000000"/>
        </w:rPr>
        <w:tab/>
      </w:r>
      <w:r w:rsidR="001048FF" w:rsidRPr="003D00BB">
        <w:rPr>
          <w:rFonts w:ascii="Arial" w:eastAsia="Times New Roman" w:hAnsi="Arial" w:cs="Arial"/>
          <w:color w:val="000000"/>
        </w:rPr>
        <w:t xml:space="preserve">whatsoever such quantities of air contaminants or other material as may </w:t>
      </w:r>
      <w:r w:rsidRPr="003D00BB">
        <w:rPr>
          <w:rFonts w:ascii="Arial" w:eastAsia="Times New Roman" w:hAnsi="Arial" w:cs="Arial"/>
          <w:color w:val="000000"/>
        </w:rPr>
        <w:tab/>
      </w:r>
      <w:r w:rsidR="001048FF" w:rsidRPr="003D00BB">
        <w:rPr>
          <w:rFonts w:ascii="Arial" w:eastAsia="Times New Roman" w:hAnsi="Arial" w:cs="Arial"/>
          <w:color w:val="000000"/>
        </w:rPr>
        <w:t xml:space="preserve">cause </w:t>
      </w:r>
      <w:r>
        <w:rPr>
          <w:rFonts w:ascii="Arial" w:eastAsia="Times New Roman" w:hAnsi="Arial" w:cs="Arial"/>
          <w:color w:val="000000"/>
        </w:rPr>
        <w:tab/>
      </w:r>
      <w:r w:rsidR="001048FF" w:rsidRPr="003D00BB">
        <w:rPr>
          <w:rFonts w:ascii="Arial" w:eastAsia="Times New Roman" w:hAnsi="Arial" w:cs="Arial"/>
          <w:color w:val="000000"/>
        </w:rPr>
        <w:t xml:space="preserve">injury, detriment, nuisance, or annoyance to any person, or to the </w:t>
      </w:r>
      <w:r w:rsidRPr="003D00BB">
        <w:rPr>
          <w:rFonts w:ascii="Arial" w:eastAsia="Times New Roman" w:hAnsi="Arial" w:cs="Arial"/>
          <w:color w:val="000000"/>
        </w:rPr>
        <w:tab/>
      </w:r>
      <w:r w:rsidR="001048FF" w:rsidRPr="003D00BB">
        <w:rPr>
          <w:rFonts w:ascii="Arial" w:eastAsia="Times New Roman" w:hAnsi="Arial" w:cs="Arial"/>
          <w:color w:val="000000"/>
        </w:rPr>
        <w:t>public</w:t>
      </w:r>
      <w:r w:rsidR="004921DF">
        <w:rPr>
          <w:rFonts w:ascii="Arial" w:eastAsia="Times New Roman" w:hAnsi="Arial" w:cs="Arial"/>
          <w:color w:val="000000"/>
        </w:rPr>
        <w:t xml:space="preserve"> </w:t>
      </w:r>
      <w:r w:rsidR="001048FF" w:rsidRPr="003D00BB">
        <w:rPr>
          <w:rFonts w:ascii="Arial" w:eastAsia="Times New Roman" w:hAnsi="Arial" w:cs="Arial"/>
          <w:color w:val="000000"/>
        </w:rPr>
        <w:t xml:space="preserve">in </w:t>
      </w:r>
      <w:r>
        <w:rPr>
          <w:rFonts w:ascii="Arial" w:eastAsia="Times New Roman" w:hAnsi="Arial" w:cs="Arial"/>
          <w:color w:val="000000"/>
        </w:rPr>
        <w:tab/>
      </w:r>
      <w:r w:rsidR="001048FF" w:rsidRPr="003D00BB">
        <w:rPr>
          <w:rFonts w:ascii="Arial" w:eastAsia="Times New Roman" w:hAnsi="Arial" w:cs="Arial"/>
          <w:color w:val="000000"/>
        </w:rPr>
        <w:t>genera</w:t>
      </w:r>
      <w:r>
        <w:rPr>
          <w:rFonts w:ascii="Arial" w:eastAsia="Times New Roman" w:hAnsi="Arial" w:cs="Arial"/>
          <w:color w:val="000000"/>
        </w:rPr>
        <w:t xml:space="preserve">l </w:t>
      </w:r>
      <w:r w:rsidR="001048FF" w:rsidRPr="003D00BB">
        <w:rPr>
          <w:rFonts w:ascii="Arial" w:eastAsia="Times New Roman" w:hAnsi="Arial" w:cs="Arial"/>
          <w:color w:val="000000"/>
        </w:rPr>
        <w:t xml:space="preserve">or as to endanger the comfort, repose, health or safety of </w:t>
      </w:r>
      <w:r w:rsidRPr="003D00BB">
        <w:rPr>
          <w:rFonts w:ascii="Arial" w:eastAsia="Times New Roman" w:hAnsi="Arial" w:cs="Arial"/>
          <w:color w:val="000000"/>
        </w:rPr>
        <w:tab/>
      </w:r>
      <w:r w:rsidR="001048FF" w:rsidRPr="003D00BB">
        <w:rPr>
          <w:rFonts w:ascii="Arial" w:eastAsia="Times New Roman" w:hAnsi="Arial" w:cs="Arial"/>
          <w:color w:val="000000"/>
        </w:rPr>
        <w:t>residents or to</w:t>
      </w:r>
      <w:r>
        <w:rPr>
          <w:rFonts w:ascii="Arial" w:eastAsia="Times New Roman" w:hAnsi="Arial" w:cs="Arial"/>
          <w:color w:val="000000"/>
        </w:rPr>
        <w:t xml:space="preserve"> </w:t>
      </w:r>
      <w:r>
        <w:rPr>
          <w:rFonts w:ascii="Arial" w:eastAsia="Times New Roman" w:hAnsi="Arial" w:cs="Arial"/>
          <w:color w:val="000000"/>
        </w:rPr>
        <w:tab/>
      </w:r>
      <w:r w:rsidR="001048FF" w:rsidRPr="003D00BB">
        <w:rPr>
          <w:rFonts w:ascii="Arial" w:eastAsia="Times New Roman" w:hAnsi="Arial" w:cs="Arial"/>
          <w:color w:val="000000"/>
        </w:rPr>
        <w:t>cause or have a natural tendency to cause injury or damage to</w:t>
      </w:r>
      <w:r>
        <w:rPr>
          <w:rFonts w:ascii="Arial" w:eastAsia="Times New Roman" w:hAnsi="Arial" w:cs="Arial"/>
          <w:color w:val="000000"/>
        </w:rPr>
        <w:t xml:space="preserve"> </w:t>
      </w:r>
      <w:r w:rsidR="001048FF" w:rsidRPr="003D00BB">
        <w:rPr>
          <w:rFonts w:ascii="Arial" w:eastAsia="Times New Roman" w:hAnsi="Arial" w:cs="Arial"/>
          <w:color w:val="000000"/>
        </w:rPr>
        <w:t xml:space="preserve">business, </w:t>
      </w:r>
      <w:r>
        <w:rPr>
          <w:rFonts w:ascii="Arial" w:eastAsia="Times New Roman" w:hAnsi="Arial" w:cs="Arial"/>
          <w:color w:val="000000"/>
        </w:rPr>
        <w:tab/>
      </w:r>
      <w:r>
        <w:rPr>
          <w:rFonts w:ascii="Arial" w:eastAsia="Times New Roman" w:hAnsi="Arial" w:cs="Arial"/>
          <w:color w:val="000000"/>
        </w:rPr>
        <w:tab/>
      </w:r>
      <w:r w:rsidR="001048FF" w:rsidRPr="003D00BB">
        <w:rPr>
          <w:rFonts w:ascii="Arial" w:eastAsia="Times New Roman" w:hAnsi="Arial" w:cs="Arial"/>
          <w:color w:val="000000"/>
        </w:rPr>
        <w:t>vegetation, or property.</w:t>
      </w:r>
      <w:r w:rsidR="001048FF" w:rsidRPr="003D00BB">
        <w:rPr>
          <w:rFonts w:ascii="Arial" w:eastAsia="Times New Roman" w:hAnsi="Arial" w:cs="Arial"/>
          <w:noProof/>
          <w:color w:val="000000"/>
        </w:rPr>
        <w:drawing>
          <wp:inline distT="0" distB="0" distL="0" distR="0" wp14:anchorId="27195291" wp14:editId="11815A2C">
            <wp:extent cx="3535" cy="14132"/>
            <wp:effectExtent l="0" t="0" r="0" b="0"/>
            <wp:docPr id="256738" name="Picture 256738"/>
            <wp:cNvGraphicFramePr/>
            <a:graphic xmlns:a="http://schemas.openxmlformats.org/drawingml/2006/main">
              <a:graphicData uri="http://schemas.openxmlformats.org/drawingml/2006/picture">
                <pic:pic xmlns:pic="http://schemas.openxmlformats.org/drawingml/2006/picture">
                  <pic:nvPicPr>
                    <pic:cNvPr id="256738" name="Picture 256738"/>
                    <pic:cNvPicPr/>
                  </pic:nvPicPr>
                  <pic:blipFill>
                    <a:blip r:embed="rId19"/>
                    <a:stretch>
                      <a:fillRect/>
                    </a:stretch>
                  </pic:blipFill>
                  <pic:spPr>
                    <a:xfrm>
                      <a:off x="0" y="0"/>
                      <a:ext cx="3535" cy="14132"/>
                    </a:xfrm>
                    <a:prstGeom prst="rect">
                      <a:avLst/>
                    </a:prstGeom>
                  </pic:spPr>
                </pic:pic>
              </a:graphicData>
            </a:graphic>
          </wp:inline>
        </w:drawing>
      </w:r>
    </w:p>
    <w:p w14:paraId="1FA5E6F9" w14:textId="77777777" w:rsidR="00484362" w:rsidRPr="003D00BB" w:rsidRDefault="00484362" w:rsidP="003D00BB">
      <w:pPr>
        <w:spacing w:after="100" w:line="260" w:lineRule="auto"/>
        <w:ind w:left="380" w:right="13"/>
        <w:jc w:val="both"/>
        <w:rPr>
          <w:rFonts w:ascii="Arial" w:eastAsia="Times New Roman" w:hAnsi="Arial" w:cs="Arial"/>
          <w:color w:val="000000"/>
        </w:rPr>
      </w:pPr>
    </w:p>
    <w:p w14:paraId="0B8C9372" w14:textId="3B6416E1" w:rsidR="00484362" w:rsidRPr="00484362" w:rsidRDefault="00484362" w:rsidP="003D00BB">
      <w:pPr>
        <w:spacing w:after="100" w:line="260" w:lineRule="auto"/>
        <w:ind w:left="380" w:right="13"/>
        <w:jc w:val="both"/>
        <w:rPr>
          <w:rFonts w:ascii="Arial" w:eastAsia="Times New Roman" w:hAnsi="Arial" w:cs="Arial"/>
          <w:color w:val="000000"/>
        </w:rPr>
      </w:pPr>
      <w:r w:rsidRPr="003D00BB">
        <w:rPr>
          <w:rFonts w:ascii="Arial" w:eastAsia="Times New Roman" w:hAnsi="Arial" w:cs="Arial"/>
          <w:color w:val="000000"/>
          <w:u w:color="000000"/>
        </w:rPr>
        <w:t>F.</w:t>
      </w:r>
      <w:r w:rsidRPr="003D00BB">
        <w:rPr>
          <w:rFonts w:ascii="Arial" w:eastAsia="Times New Roman" w:hAnsi="Arial" w:cs="Arial"/>
          <w:color w:val="000000"/>
          <w:u w:color="000000"/>
        </w:rPr>
        <w:tab/>
      </w:r>
      <w:r w:rsidR="001048FF" w:rsidRPr="003D00BB">
        <w:rPr>
          <w:rFonts w:ascii="Arial" w:eastAsia="Times New Roman" w:hAnsi="Arial" w:cs="Arial"/>
          <w:color w:val="000000"/>
          <w:u w:val="single" w:color="000000"/>
        </w:rPr>
        <w:t>Gases</w:t>
      </w:r>
      <w:r w:rsidR="001048FF" w:rsidRPr="003D00BB">
        <w:rPr>
          <w:rFonts w:ascii="Arial" w:eastAsia="Times New Roman" w:hAnsi="Arial" w:cs="Arial"/>
          <w:color w:val="000000"/>
        </w:rPr>
        <w:t xml:space="preserve">. The gases sulfur dioxide and hydrogen sulfide shall not exceed five (5) </w:t>
      </w:r>
      <w:r>
        <w:rPr>
          <w:rFonts w:ascii="Arial" w:eastAsia="Times New Roman" w:hAnsi="Arial" w:cs="Arial"/>
          <w:color w:val="000000"/>
        </w:rPr>
        <w:tab/>
      </w:r>
      <w:r w:rsidR="001048FF" w:rsidRPr="003D00BB">
        <w:rPr>
          <w:rFonts w:ascii="Arial" w:eastAsia="Times New Roman" w:hAnsi="Arial" w:cs="Arial"/>
          <w:color w:val="000000"/>
        </w:rPr>
        <w:t>parts per million.</w:t>
      </w:r>
      <w:r w:rsidR="001048FF" w:rsidRPr="00484362">
        <w:rPr>
          <w:rFonts w:ascii="Arial" w:eastAsia="Times New Roman" w:hAnsi="Arial" w:cs="Arial"/>
          <w:color w:val="000000"/>
        </w:rPr>
        <w:t xml:space="preserve"> </w:t>
      </w:r>
      <w:r w:rsidR="001048FF" w:rsidRPr="003D00BB">
        <w:rPr>
          <w:rFonts w:ascii="Arial" w:eastAsia="Times New Roman" w:hAnsi="Arial" w:cs="Arial"/>
          <w:color w:val="000000"/>
        </w:rPr>
        <w:t xml:space="preserve">All nitrous fumes shall not exceed one (1) part per million. </w:t>
      </w:r>
      <w:r>
        <w:rPr>
          <w:rFonts w:ascii="Arial" w:eastAsia="Times New Roman" w:hAnsi="Arial" w:cs="Arial"/>
          <w:color w:val="000000"/>
        </w:rPr>
        <w:tab/>
      </w:r>
      <w:r w:rsidR="001048FF" w:rsidRPr="003D00BB">
        <w:rPr>
          <w:rFonts w:ascii="Arial" w:eastAsia="Times New Roman" w:hAnsi="Arial" w:cs="Arial"/>
          <w:color w:val="000000"/>
        </w:rPr>
        <w:t xml:space="preserve">Measurements shall be taken at the property line of the particular establishment </w:t>
      </w:r>
      <w:r>
        <w:rPr>
          <w:rFonts w:ascii="Arial" w:eastAsia="Times New Roman" w:hAnsi="Arial" w:cs="Arial"/>
          <w:color w:val="000000"/>
        </w:rPr>
        <w:tab/>
      </w:r>
      <w:r w:rsidR="001048FF" w:rsidRPr="003D00BB">
        <w:rPr>
          <w:rFonts w:ascii="Arial" w:eastAsia="Times New Roman" w:hAnsi="Arial" w:cs="Arial"/>
          <w:color w:val="000000"/>
        </w:rPr>
        <w:t>involved.</w:t>
      </w:r>
    </w:p>
    <w:p w14:paraId="38954A4E" w14:textId="77777777" w:rsidR="001048FF" w:rsidRPr="003D00BB" w:rsidRDefault="001048FF" w:rsidP="003D00BB">
      <w:pPr>
        <w:spacing w:after="100" w:line="260" w:lineRule="auto"/>
        <w:ind w:left="380" w:right="13"/>
        <w:jc w:val="both"/>
        <w:rPr>
          <w:rFonts w:ascii="Arial" w:eastAsia="Times New Roman" w:hAnsi="Arial" w:cs="Arial"/>
          <w:color w:val="000000"/>
        </w:rPr>
      </w:pPr>
    </w:p>
    <w:p w14:paraId="6F1FE178" w14:textId="77777777" w:rsidR="00693CA6" w:rsidRDefault="00484362" w:rsidP="00484362">
      <w:pPr>
        <w:spacing w:after="236" w:line="260" w:lineRule="auto"/>
        <w:ind w:left="380" w:right="13"/>
        <w:jc w:val="both"/>
        <w:rPr>
          <w:rFonts w:ascii="Arial" w:eastAsia="Times New Roman" w:hAnsi="Arial" w:cs="Arial"/>
          <w:color w:val="000000"/>
          <w:u w:val="single" w:color="000000"/>
        </w:rPr>
      </w:pPr>
      <w:r w:rsidRPr="003D00BB">
        <w:rPr>
          <w:rFonts w:ascii="Arial" w:eastAsia="Times New Roman" w:hAnsi="Arial" w:cs="Arial"/>
          <w:color w:val="000000"/>
          <w:u w:color="000000"/>
        </w:rPr>
        <w:t>G.</w:t>
      </w:r>
      <w:r w:rsidRPr="003D00BB">
        <w:rPr>
          <w:rFonts w:ascii="Arial" w:eastAsia="Times New Roman" w:hAnsi="Arial" w:cs="Arial"/>
          <w:color w:val="000000"/>
          <w:u w:color="000000"/>
        </w:rPr>
        <w:tab/>
      </w:r>
      <w:r w:rsidR="001048FF" w:rsidRPr="003D00BB">
        <w:rPr>
          <w:rFonts w:ascii="Arial" w:eastAsia="Times New Roman" w:hAnsi="Arial" w:cs="Arial"/>
          <w:color w:val="000000"/>
          <w:u w:val="single" w:color="000000"/>
        </w:rPr>
        <w:t>Vibration</w:t>
      </w:r>
      <w:r w:rsidR="001048FF" w:rsidRPr="003D00BB">
        <w:rPr>
          <w:rFonts w:ascii="Arial" w:eastAsia="Times New Roman" w:hAnsi="Arial" w:cs="Arial"/>
          <w:color w:val="000000"/>
        </w:rPr>
        <w:t xml:space="preserve">. All machines including punch presses and stamping machines shall be </w:t>
      </w:r>
      <w:r>
        <w:rPr>
          <w:rFonts w:ascii="Arial" w:eastAsia="Times New Roman" w:hAnsi="Arial" w:cs="Arial"/>
          <w:color w:val="000000"/>
        </w:rPr>
        <w:tab/>
      </w:r>
      <w:r w:rsidR="001048FF" w:rsidRPr="003D00BB">
        <w:rPr>
          <w:rFonts w:ascii="Arial" w:eastAsia="Times New Roman" w:hAnsi="Arial" w:cs="Arial"/>
          <w:color w:val="000000"/>
        </w:rPr>
        <w:t xml:space="preserve">mounted so as to minimize vibration and in no case shall such vibration exceed a </w:t>
      </w:r>
      <w:r>
        <w:rPr>
          <w:rFonts w:ascii="Arial" w:eastAsia="Times New Roman" w:hAnsi="Arial" w:cs="Arial"/>
          <w:color w:val="000000"/>
        </w:rPr>
        <w:tab/>
      </w:r>
      <w:r w:rsidR="001048FF" w:rsidRPr="003D00BB">
        <w:rPr>
          <w:rFonts w:ascii="Arial" w:eastAsia="Times New Roman" w:hAnsi="Arial" w:cs="Arial"/>
          <w:color w:val="000000"/>
        </w:rPr>
        <w:t>displacement of three thousandths (.003) of an inch measured at the property lin</w:t>
      </w:r>
      <w:r w:rsidR="00693CA6" w:rsidRPr="004921DF">
        <w:rPr>
          <w:rFonts w:ascii="Arial" w:eastAsia="Times New Roman" w:hAnsi="Arial" w:cs="Arial"/>
          <w:color w:val="000000"/>
          <w:u w:color="000000"/>
        </w:rPr>
        <w:t>e</w:t>
      </w:r>
    </w:p>
    <w:p w14:paraId="66BB1302" w14:textId="79420CB2" w:rsidR="001048FF" w:rsidRPr="001048FF" w:rsidRDefault="00693CA6" w:rsidP="003D00BB">
      <w:pPr>
        <w:spacing w:after="0" w:line="240" w:lineRule="auto"/>
        <w:rPr>
          <w:rFonts w:ascii="Arial" w:eastAsia="Times New Roman" w:hAnsi="Arial" w:cs="Arial"/>
          <w:b/>
          <w:u w:val="single"/>
        </w:rPr>
      </w:pPr>
      <w:r w:rsidRPr="00693CA6">
        <w:rPr>
          <w:rFonts w:ascii="Arial" w:eastAsia="Times New Roman" w:hAnsi="Arial" w:cs="Arial"/>
          <w:color w:val="000000"/>
          <w:u w:color="000000"/>
        </w:rPr>
        <w:lastRenderedPageBreak/>
        <w:t xml:space="preserve">      H. </w:t>
      </w:r>
      <w:r w:rsidRPr="00BA63A3">
        <w:rPr>
          <w:rFonts w:ascii="Arial" w:eastAsia="Times New Roman" w:hAnsi="Arial" w:cs="Arial"/>
          <w:color w:val="000000"/>
        </w:rPr>
        <w:tab/>
      </w:r>
      <w:r w:rsidRPr="00BA63A3">
        <w:rPr>
          <w:rFonts w:ascii="Arial" w:eastAsia="Times New Roman" w:hAnsi="Arial" w:cs="Arial"/>
          <w:color w:val="000000"/>
          <w:u w:val="single"/>
        </w:rPr>
        <w:t>Glare and Heat.</w:t>
      </w:r>
      <w:r w:rsidRPr="00693CA6">
        <w:rPr>
          <w:rFonts w:ascii="Arial" w:eastAsia="Times New Roman" w:hAnsi="Arial" w:cs="Arial"/>
          <w:color w:val="000000"/>
        </w:rPr>
        <w:t xml:space="preserve"> All glare, such as welding arcs and open furnaces shall be </w:t>
      </w:r>
      <w:r w:rsidRPr="00693CA6">
        <w:rPr>
          <w:rFonts w:ascii="Arial" w:eastAsia="Times New Roman" w:hAnsi="Arial" w:cs="Arial"/>
          <w:color w:val="000000"/>
        </w:rPr>
        <w:tab/>
        <w:t xml:space="preserve">shielded so that they shall not be visible from the property lines. No heat form </w:t>
      </w:r>
      <w:r w:rsidRPr="00693CA6">
        <w:rPr>
          <w:rFonts w:ascii="Arial" w:eastAsia="Times New Roman" w:hAnsi="Arial" w:cs="Arial"/>
          <w:color w:val="000000"/>
        </w:rPr>
        <w:tab/>
        <w:t xml:space="preserve">furnaces or processing equipment shall be sensed at the property line to the </w:t>
      </w:r>
      <w:r>
        <w:rPr>
          <w:rFonts w:ascii="Arial" w:eastAsia="Times New Roman" w:hAnsi="Arial" w:cs="Arial"/>
          <w:color w:val="000000"/>
        </w:rPr>
        <w:tab/>
      </w:r>
      <w:r w:rsidRPr="00693CA6">
        <w:rPr>
          <w:rFonts w:ascii="Arial" w:eastAsia="Times New Roman" w:hAnsi="Arial" w:cs="Arial"/>
          <w:color w:val="000000"/>
        </w:rPr>
        <w:t xml:space="preserve">extent </w:t>
      </w:r>
      <w:r w:rsidRPr="00693CA6">
        <w:rPr>
          <w:rFonts w:ascii="Arial" w:eastAsia="Times New Roman" w:hAnsi="Arial" w:cs="Arial"/>
          <w:color w:val="000000"/>
        </w:rPr>
        <w:tab/>
        <w:t xml:space="preserve">of raising the temperature of air or materials more than five (5) degrees </w:t>
      </w:r>
      <w:r>
        <w:rPr>
          <w:rFonts w:ascii="Arial" w:eastAsia="Times New Roman" w:hAnsi="Arial" w:cs="Arial"/>
          <w:color w:val="000000"/>
        </w:rPr>
        <w:tab/>
      </w:r>
      <w:r w:rsidRPr="00693CA6">
        <w:rPr>
          <w:rFonts w:ascii="Arial" w:eastAsia="Times New Roman" w:hAnsi="Arial" w:cs="Arial"/>
          <w:color w:val="000000"/>
        </w:rPr>
        <w:t>Fahrenheit.</w:t>
      </w:r>
    </w:p>
    <w:p w14:paraId="59B36508" w14:textId="77777777" w:rsidR="001048FF" w:rsidRPr="001048FF" w:rsidRDefault="001048FF" w:rsidP="001048FF">
      <w:pPr>
        <w:rPr>
          <w:rFonts w:ascii="Arial" w:hAnsi="Arial" w:cs="Arial"/>
        </w:rPr>
      </w:pPr>
    </w:p>
    <w:p w14:paraId="0DD653EA" w14:textId="725DE8DC" w:rsidR="002B3687" w:rsidRPr="001048FF" w:rsidRDefault="002B3687" w:rsidP="001048FF">
      <w:pPr>
        <w:rPr>
          <w:rFonts w:ascii="Arial" w:hAnsi="Arial" w:cs="Arial"/>
        </w:rPr>
      </w:pPr>
    </w:p>
    <w:p w14:paraId="17BB2A3F" w14:textId="02508324" w:rsidR="002B3687" w:rsidRPr="001048FF" w:rsidRDefault="002B3687" w:rsidP="001048FF">
      <w:pPr>
        <w:rPr>
          <w:rFonts w:ascii="Arial" w:hAnsi="Arial" w:cs="Arial"/>
        </w:rPr>
      </w:pPr>
    </w:p>
    <w:p w14:paraId="65C39DCB" w14:textId="1C896AEA" w:rsidR="002B3687" w:rsidRDefault="002B3687" w:rsidP="002B3687">
      <w:pPr>
        <w:rPr>
          <w:rFonts w:ascii="Arial" w:hAnsi="Arial" w:cs="Arial"/>
        </w:rPr>
      </w:pPr>
    </w:p>
    <w:p w14:paraId="5ED74848" w14:textId="1A9EC3C6" w:rsidR="002B3687" w:rsidRDefault="002B3687" w:rsidP="001048FF">
      <w:pPr>
        <w:tabs>
          <w:tab w:val="left" w:pos="2205"/>
        </w:tabs>
        <w:rPr>
          <w:rFonts w:ascii="Arial" w:hAnsi="Arial" w:cs="Arial"/>
        </w:rPr>
      </w:pPr>
      <w:r>
        <w:rPr>
          <w:rFonts w:ascii="Arial" w:hAnsi="Arial" w:cs="Arial"/>
        </w:rPr>
        <w:tab/>
      </w:r>
    </w:p>
    <w:p w14:paraId="57C93C53" w14:textId="5E1C1B3C" w:rsidR="00B45646" w:rsidRPr="00B45646" w:rsidRDefault="00B45646" w:rsidP="00B45646">
      <w:pPr>
        <w:rPr>
          <w:rFonts w:ascii="Arial" w:hAnsi="Arial" w:cs="Arial"/>
        </w:rPr>
      </w:pPr>
    </w:p>
    <w:p w14:paraId="774DB9E4" w14:textId="7BE14BA6" w:rsidR="00B45646" w:rsidRPr="00B45646" w:rsidRDefault="00B45646" w:rsidP="00B45646">
      <w:pPr>
        <w:rPr>
          <w:rFonts w:ascii="Arial" w:hAnsi="Arial" w:cs="Arial"/>
        </w:rPr>
      </w:pPr>
    </w:p>
    <w:p w14:paraId="0D2007D5" w14:textId="20D938D8" w:rsidR="00B45646" w:rsidRDefault="00B45646" w:rsidP="00B45646">
      <w:pPr>
        <w:rPr>
          <w:rFonts w:ascii="Arial" w:hAnsi="Arial" w:cs="Arial"/>
        </w:rPr>
      </w:pPr>
    </w:p>
    <w:p w14:paraId="14DEBDD1" w14:textId="77777777" w:rsidR="00141EB1" w:rsidRDefault="00141EB1" w:rsidP="00B45646">
      <w:pPr>
        <w:rPr>
          <w:rFonts w:ascii="Arial" w:hAnsi="Arial" w:cs="Arial"/>
        </w:rPr>
      </w:pPr>
    </w:p>
    <w:p w14:paraId="2E738E77" w14:textId="77777777" w:rsidR="00141EB1" w:rsidRDefault="00141EB1" w:rsidP="00B45646">
      <w:pPr>
        <w:rPr>
          <w:rFonts w:ascii="Arial" w:hAnsi="Arial" w:cs="Arial"/>
        </w:rPr>
      </w:pPr>
    </w:p>
    <w:p w14:paraId="7DCC96DB" w14:textId="77777777" w:rsidR="00141EB1" w:rsidRDefault="00141EB1" w:rsidP="00B45646">
      <w:pPr>
        <w:rPr>
          <w:rFonts w:ascii="Arial" w:hAnsi="Arial" w:cs="Arial"/>
        </w:rPr>
      </w:pPr>
    </w:p>
    <w:p w14:paraId="1A461C5C" w14:textId="77777777" w:rsidR="00141EB1" w:rsidRDefault="00141EB1" w:rsidP="00B45646">
      <w:pPr>
        <w:rPr>
          <w:rFonts w:ascii="Arial" w:hAnsi="Arial" w:cs="Arial"/>
        </w:rPr>
      </w:pPr>
    </w:p>
    <w:p w14:paraId="3C19496E" w14:textId="77777777" w:rsidR="00141EB1" w:rsidRDefault="00141EB1" w:rsidP="00B45646">
      <w:pPr>
        <w:rPr>
          <w:rFonts w:ascii="Arial" w:hAnsi="Arial" w:cs="Arial"/>
        </w:rPr>
      </w:pPr>
    </w:p>
    <w:p w14:paraId="25D3CC59" w14:textId="77777777" w:rsidR="00141EB1" w:rsidRDefault="00141EB1" w:rsidP="00B45646">
      <w:pPr>
        <w:rPr>
          <w:rFonts w:ascii="Arial" w:hAnsi="Arial" w:cs="Arial"/>
        </w:rPr>
      </w:pPr>
    </w:p>
    <w:p w14:paraId="3E5B53EB" w14:textId="77777777" w:rsidR="00141EB1" w:rsidRDefault="00141EB1" w:rsidP="00B45646">
      <w:pPr>
        <w:rPr>
          <w:rFonts w:ascii="Arial" w:hAnsi="Arial" w:cs="Arial"/>
        </w:rPr>
      </w:pPr>
    </w:p>
    <w:p w14:paraId="0271C24D" w14:textId="77777777" w:rsidR="00141EB1" w:rsidRDefault="00141EB1" w:rsidP="00B45646">
      <w:pPr>
        <w:rPr>
          <w:rFonts w:ascii="Arial" w:hAnsi="Arial" w:cs="Arial"/>
        </w:rPr>
      </w:pPr>
    </w:p>
    <w:p w14:paraId="50FFA86C" w14:textId="77777777" w:rsidR="00141EB1" w:rsidRDefault="00141EB1" w:rsidP="00B45646">
      <w:pPr>
        <w:rPr>
          <w:rFonts w:ascii="Arial" w:hAnsi="Arial" w:cs="Arial"/>
        </w:rPr>
      </w:pPr>
    </w:p>
    <w:p w14:paraId="60A4A73D" w14:textId="77777777" w:rsidR="00141EB1" w:rsidRDefault="00141EB1" w:rsidP="00B45646">
      <w:pPr>
        <w:rPr>
          <w:rFonts w:ascii="Arial" w:hAnsi="Arial" w:cs="Arial"/>
        </w:rPr>
      </w:pPr>
    </w:p>
    <w:p w14:paraId="1270DA77" w14:textId="77777777" w:rsidR="00141EB1" w:rsidRDefault="00141EB1" w:rsidP="00B45646">
      <w:pPr>
        <w:rPr>
          <w:rFonts w:ascii="Arial" w:hAnsi="Arial" w:cs="Arial"/>
        </w:rPr>
      </w:pPr>
    </w:p>
    <w:p w14:paraId="1A1B28D8" w14:textId="77777777" w:rsidR="00141EB1" w:rsidRDefault="00141EB1" w:rsidP="00B45646">
      <w:pPr>
        <w:rPr>
          <w:rFonts w:ascii="Arial" w:hAnsi="Arial" w:cs="Arial"/>
        </w:rPr>
      </w:pPr>
    </w:p>
    <w:p w14:paraId="363890A1" w14:textId="77777777" w:rsidR="00141EB1" w:rsidRDefault="00141EB1" w:rsidP="00B45646">
      <w:pPr>
        <w:rPr>
          <w:rFonts w:ascii="Arial" w:hAnsi="Arial" w:cs="Arial"/>
        </w:rPr>
      </w:pPr>
    </w:p>
    <w:p w14:paraId="237E61CE" w14:textId="77777777" w:rsidR="00141EB1" w:rsidRDefault="00141EB1" w:rsidP="00B45646">
      <w:pPr>
        <w:rPr>
          <w:rFonts w:ascii="Arial" w:hAnsi="Arial" w:cs="Arial"/>
        </w:rPr>
      </w:pPr>
    </w:p>
    <w:p w14:paraId="26BD86BF" w14:textId="77777777" w:rsidR="00141EB1" w:rsidRDefault="00141EB1" w:rsidP="00B45646">
      <w:pPr>
        <w:rPr>
          <w:rFonts w:ascii="Arial" w:hAnsi="Arial" w:cs="Arial"/>
        </w:rPr>
      </w:pPr>
    </w:p>
    <w:p w14:paraId="5E443D18" w14:textId="77777777" w:rsidR="00141EB1" w:rsidRDefault="00141EB1" w:rsidP="00B45646">
      <w:pPr>
        <w:rPr>
          <w:rFonts w:ascii="Arial" w:hAnsi="Arial" w:cs="Arial"/>
        </w:rPr>
      </w:pPr>
    </w:p>
    <w:p w14:paraId="54386308" w14:textId="77777777" w:rsidR="00141EB1" w:rsidRDefault="00141EB1" w:rsidP="00B45646">
      <w:pPr>
        <w:rPr>
          <w:rFonts w:ascii="Arial" w:hAnsi="Arial" w:cs="Arial"/>
        </w:rPr>
      </w:pPr>
    </w:p>
    <w:p w14:paraId="34D30E84" w14:textId="77777777" w:rsidR="00141EB1" w:rsidRDefault="00141EB1" w:rsidP="00B45646">
      <w:pPr>
        <w:rPr>
          <w:rFonts w:ascii="Arial" w:hAnsi="Arial" w:cs="Arial"/>
        </w:rPr>
      </w:pPr>
    </w:p>
    <w:p w14:paraId="4C4C6CC3" w14:textId="77777777" w:rsidR="00141EB1" w:rsidRDefault="00141EB1" w:rsidP="00B45646">
      <w:pPr>
        <w:rPr>
          <w:rFonts w:ascii="Arial" w:hAnsi="Arial" w:cs="Arial"/>
        </w:rPr>
      </w:pPr>
    </w:p>
    <w:p w14:paraId="0DC37012" w14:textId="77777777" w:rsidR="00141EB1" w:rsidRPr="00141EB1" w:rsidRDefault="00141EB1" w:rsidP="00141EB1">
      <w:pPr>
        <w:widowControl w:val="0"/>
        <w:tabs>
          <w:tab w:val="left" w:pos="345"/>
        </w:tabs>
        <w:spacing w:after="0" w:line="240" w:lineRule="auto"/>
        <w:ind w:left="345"/>
        <w:jc w:val="center"/>
        <w:rPr>
          <w:rFonts w:ascii="Arial" w:eastAsia="Times New Roman" w:hAnsi="Arial" w:cs="Arial"/>
          <w:b/>
          <w:u w:val="single"/>
        </w:rPr>
      </w:pPr>
      <w:r w:rsidRPr="00141EB1">
        <w:rPr>
          <w:rFonts w:ascii="Arial" w:eastAsia="Times New Roman" w:hAnsi="Arial" w:cs="Arial"/>
          <w:b/>
          <w:u w:val="single"/>
        </w:rPr>
        <w:lastRenderedPageBreak/>
        <w:t>APPENDIX H</w:t>
      </w:r>
    </w:p>
    <w:p w14:paraId="1DAF0F20" w14:textId="77777777" w:rsidR="00141EB1" w:rsidRPr="00141EB1" w:rsidRDefault="00141EB1" w:rsidP="00141EB1">
      <w:pPr>
        <w:widowControl w:val="0"/>
        <w:tabs>
          <w:tab w:val="left" w:pos="345"/>
        </w:tabs>
        <w:spacing w:after="0" w:line="240" w:lineRule="auto"/>
        <w:ind w:left="345"/>
        <w:jc w:val="center"/>
        <w:rPr>
          <w:rFonts w:ascii="Arial" w:eastAsia="Times New Roman" w:hAnsi="Arial" w:cs="Arial"/>
          <w:b/>
        </w:rPr>
      </w:pPr>
    </w:p>
    <w:p w14:paraId="5FE3F505" w14:textId="77777777" w:rsidR="00141EB1" w:rsidRPr="00141EB1" w:rsidRDefault="00141EB1" w:rsidP="00141EB1">
      <w:pPr>
        <w:spacing w:after="0" w:line="240" w:lineRule="auto"/>
        <w:jc w:val="center"/>
        <w:rPr>
          <w:rFonts w:ascii="Arial" w:eastAsia="Times New Roman" w:hAnsi="Arial" w:cs="Arial"/>
          <w:b/>
          <w:u w:val="single"/>
        </w:rPr>
      </w:pPr>
      <w:r w:rsidRPr="00141EB1">
        <w:rPr>
          <w:rFonts w:ascii="Arial" w:eastAsia="Times New Roman" w:hAnsi="Arial" w:cs="Arial"/>
          <w:b/>
          <w:u w:val="single"/>
        </w:rPr>
        <w:t xml:space="preserve">SOLAR ENERGY CONVERSION SYSTEM (SECS) </w:t>
      </w:r>
    </w:p>
    <w:p w14:paraId="473BBC13" w14:textId="77777777" w:rsidR="00141EB1" w:rsidRPr="00141EB1" w:rsidRDefault="00141EB1" w:rsidP="00141EB1">
      <w:pPr>
        <w:rPr>
          <w:kern w:val="2"/>
          <w14:ligatures w14:val="standardContextual"/>
        </w:rPr>
      </w:pPr>
    </w:p>
    <w:p w14:paraId="59AAF706" w14:textId="77777777" w:rsidR="00141EB1" w:rsidRPr="00141EB1" w:rsidRDefault="00141EB1" w:rsidP="00141EB1">
      <w:pPr>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The regulations regarding commercial Solar Energy Conversion Systems (hereafter referred to as SECS) shall be as follows:</w:t>
      </w:r>
    </w:p>
    <w:p w14:paraId="0ED37E05" w14:textId="77777777" w:rsidR="00141EB1" w:rsidRPr="00141EB1" w:rsidRDefault="00141EB1" w:rsidP="00141EB1">
      <w:pPr>
        <w:rPr>
          <w:rFonts w:ascii="Times New Roman" w:hAnsi="Times New Roman" w:cs="Times New Roman"/>
          <w:kern w:val="2"/>
          <w:sz w:val="24"/>
          <w:szCs w:val="24"/>
          <w14:ligatures w14:val="standardContextual"/>
        </w:rPr>
      </w:pPr>
    </w:p>
    <w:p w14:paraId="62963B50" w14:textId="77777777" w:rsidR="00141EB1" w:rsidRPr="00141EB1" w:rsidRDefault="00141EB1" w:rsidP="00141EB1">
      <w:pPr>
        <w:ind w:left="1440" w:hanging="1440"/>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u w:val="single"/>
          <w14:ligatures w14:val="standardContextual"/>
        </w:rPr>
        <w:t>1.1</w:t>
      </w:r>
      <w:r w:rsidRPr="00141EB1">
        <w:rPr>
          <w:rFonts w:ascii="Times New Roman" w:hAnsi="Times New Roman" w:cs="Times New Roman"/>
          <w:kern w:val="2"/>
          <w:sz w:val="24"/>
          <w:szCs w:val="24"/>
          <w14:ligatures w14:val="standardContextual"/>
        </w:rPr>
        <w:t xml:space="preserve"> </w:t>
      </w:r>
      <w:r w:rsidRPr="00141EB1">
        <w:rPr>
          <w:rFonts w:ascii="Times New Roman" w:hAnsi="Times New Roman" w:cs="Times New Roman"/>
          <w:kern w:val="2"/>
          <w:sz w:val="24"/>
          <w:szCs w:val="24"/>
          <w14:ligatures w14:val="standardContextual"/>
        </w:rPr>
        <w:tab/>
      </w:r>
      <w:r w:rsidRPr="00141EB1">
        <w:rPr>
          <w:rFonts w:ascii="Times New Roman" w:hAnsi="Times New Roman" w:cs="Times New Roman"/>
          <w:kern w:val="2"/>
          <w:sz w:val="24"/>
          <w:szCs w:val="24"/>
          <w:u w:val="single"/>
          <w14:ligatures w14:val="standardContextual"/>
        </w:rPr>
        <w:t>Intent</w:t>
      </w:r>
      <w:r w:rsidRPr="00141EB1">
        <w:rPr>
          <w:rFonts w:ascii="Times New Roman" w:hAnsi="Times New Roman" w:cs="Times New Roman"/>
          <w:kern w:val="2"/>
          <w:sz w:val="24"/>
          <w:szCs w:val="24"/>
          <w14:ligatures w14:val="standardContextual"/>
        </w:rPr>
        <w:t>. The intent of regulations for Solar Energy Conversion Systems is to encourage the development of alternative sources of energy while protecting the health, safety and welfare of the public. This ordinance will not impede personal or business solar collector development for the primary use of self-sustaining energy. This ordinance is not intended to replace safety, health or environmental requirements contained in other applicable codes, standards, or ordinances. The provisions of this ordinance shall not nullify any provisions of local, state or federal law.</w:t>
      </w:r>
    </w:p>
    <w:p w14:paraId="386E606D" w14:textId="77777777" w:rsidR="00141EB1" w:rsidRPr="00141EB1" w:rsidRDefault="00141EB1" w:rsidP="00141EB1">
      <w:pPr>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u w:val="single"/>
          <w14:ligatures w14:val="standardContextual"/>
        </w:rPr>
        <w:t>1.2</w:t>
      </w:r>
      <w:r w:rsidRPr="00141EB1">
        <w:rPr>
          <w:rFonts w:ascii="Times New Roman" w:hAnsi="Times New Roman" w:cs="Times New Roman"/>
          <w:kern w:val="2"/>
          <w:sz w:val="24"/>
          <w:szCs w:val="24"/>
          <w14:ligatures w14:val="standardContextual"/>
        </w:rPr>
        <w:t xml:space="preserve"> </w:t>
      </w:r>
      <w:r w:rsidRPr="00141EB1">
        <w:rPr>
          <w:rFonts w:ascii="Times New Roman" w:hAnsi="Times New Roman" w:cs="Times New Roman"/>
          <w:kern w:val="2"/>
          <w:sz w:val="24"/>
          <w:szCs w:val="24"/>
          <w14:ligatures w14:val="standardContextual"/>
        </w:rPr>
        <w:tab/>
      </w:r>
      <w:r w:rsidRPr="00141EB1">
        <w:rPr>
          <w:rFonts w:ascii="Times New Roman" w:hAnsi="Times New Roman" w:cs="Times New Roman"/>
          <w:kern w:val="2"/>
          <w:sz w:val="24"/>
          <w:szCs w:val="24"/>
          <w14:ligatures w14:val="standardContextual"/>
        </w:rPr>
        <w:tab/>
      </w:r>
      <w:r w:rsidRPr="00141EB1">
        <w:rPr>
          <w:rFonts w:ascii="Times New Roman" w:hAnsi="Times New Roman" w:cs="Times New Roman"/>
          <w:kern w:val="2"/>
          <w:sz w:val="24"/>
          <w:szCs w:val="24"/>
          <w:u w:val="single"/>
          <w14:ligatures w14:val="standardContextual"/>
        </w:rPr>
        <w:t>SECS Standards.</w:t>
      </w:r>
      <w:r w:rsidRPr="00141EB1">
        <w:rPr>
          <w:rFonts w:ascii="Times New Roman" w:hAnsi="Times New Roman" w:cs="Times New Roman"/>
          <w:kern w:val="2"/>
          <w:sz w:val="24"/>
          <w:szCs w:val="24"/>
          <w14:ligatures w14:val="standardContextual"/>
        </w:rPr>
        <w:t xml:space="preserve"> The following standards apply to Commercial SECS: </w:t>
      </w:r>
    </w:p>
    <w:p w14:paraId="7D7612CE" w14:textId="77777777" w:rsidR="00141EB1" w:rsidRPr="00141EB1" w:rsidRDefault="00141EB1" w:rsidP="00141EB1">
      <w:pPr>
        <w:ind w:left="2160" w:hanging="720"/>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a)</w:t>
      </w:r>
      <w:r w:rsidRPr="00141EB1">
        <w:rPr>
          <w:rFonts w:ascii="Times New Roman" w:hAnsi="Times New Roman" w:cs="Times New Roman"/>
          <w:kern w:val="2"/>
          <w:sz w:val="24"/>
          <w:szCs w:val="24"/>
          <w14:ligatures w14:val="standardContextual"/>
        </w:rPr>
        <w:tab/>
        <w:t>Commercial SECS shall be permitted only on lands zoned (Ag) Agricultural, (AGFP) Agricultural Fringe Protection, (HC) Highway Commercial and (C) Commercial with the issuance of a conditional use permit.</w:t>
      </w:r>
    </w:p>
    <w:p w14:paraId="35BC678A" w14:textId="77777777" w:rsidR="00141EB1" w:rsidRPr="00141EB1" w:rsidRDefault="00141EB1" w:rsidP="00141EB1">
      <w:pPr>
        <w:ind w:left="2160" w:hanging="720"/>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 xml:space="preserve">b) </w:t>
      </w:r>
      <w:r w:rsidRPr="00141EB1">
        <w:rPr>
          <w:rFonts w:ascii="Times New Roman" w:hAnsi="Times New Roman" w:cs="Times New Roman"/>
          <w:kern w:val="2"/>
          <w:sz w:val="24"/>
          <w:szCs w:val="24"/>
          <w14:ligatures w14:val="standardContextual"/>
        </w:rPr>
        <w:tab/>
        <w:t>Signs. No advertising signs or logos shall be permitted on the SECS. One (1) project identification sign, not to exceed twenty (25) square feet, shall be allowed.</w:t>
      </w:r>
    </w:p>
    <w:p w14:paraId="17DCF8F8" w14:textId="77777777" w:rsidR="00141EB1" w:rsidRPr="00141EB1" w:rsidRDefault="00141EB1" w:rsidP="00141EB1">
      <w:pPr>
        <w:ind w:left="2160" w:hanging="720"/>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c)</w:t>
      </w:r>
      <w:r w:rsidRPr="00141EB1">
        <w:rPr>
          <w:rFonts w:ascii="Times New Roman" w:hAnsi="Times New Roman" w:cs="Times New Roman"/>
          <w:kern w:val="2"/>
          <w:sz w:val="24"/>
          <w:szCs w:val="24"/>
          <w14:ligatures w14:val="standardContextual"/>
        </w:rPr>
        <w:tab/>
        <w:t>An interconnection agreement must be completed with an electric utility.</w:t>
      </w:r>
    </w:p>
    <w:p w14:paraId="134801C9" w14:textId="77777777" w:rsidR="00141EB1" w:rsidRPr="00141EB1" w:rsidRDefault="00141EB1" w:rsidP="00141EB1">
      <w:pPr>
        <w:ind w:left="2160" w:hanging="720"/>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 xml:space="preserve">d) </w:t>
      </w:r>
      <w:r w:rsidRPr="00141EB1">
        <w:rPr>
          <w:rFonts w:ascii="Times New Roman" w:hAnsi="Times New Roman" w:cs="Times New Roman"/>
          <w:kern w:val="2"/>
          <w:sz w:val="24"/>
          <w:szCs w:val="24"/>
          <w14:ligatures w14:val="standardContextual"/>
        </w:rPr>
        <w:tab/>
        <w:t>Public Roads. The permittee shall obtain all locally required road permits for construction. Prior to commencement of construction, the permittees shall identify all state, county or township “haul roads” that will be used for the SECS project and shall notify the governing body having jurisdiction over the roads to determine if the hauls roads identified are acceptable. The governmental body shall be given adequate time to inspect the haul roads prior to use of these haul roads. Where practical, existing roadways shall be used for all activities associated with the SECS. Where practical all-weather roads shall be used to deliver all other heavy components to and from the SECS site.</w:t>
      </w:r>
    </w:p>
    <w:p w14:paraId="4C793EA1" w14:textId="77777777" w:rsidR="00141EB1" w:rsidRPr="00141EB1" w:rsidRDefault="00141EB1" w:rsidP="00141EB1">
      <w:pPr>
        <w:ind w:left="2160"/>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 xml:space="preserve">The permittees shall, prior to the use of approved haul roads, make satisfactory arrangements with the appropriate governmental body </w:t>
      </w:r>
      <w:r w:rsidRPr="00141EB1">
        <w:rPr>
          <w:rFonts w:ascii="Times New Roman" w:hAnsi="Times New Roman" w:cs="Times New Roman"/>
          <w:kern w:val="2"/>
          <w:sz w:val="24"/>
          <w:szCs w:val="24"/>
          <w14:ligatures w14:val="standardContextual"/>
        </w:rPr>
        <w:lastRenderedPageBreak/>
        <w:t>having jurisdiction over approved haul roads for construction of the SECS for the maintenance and repair of the haul roads that will be subject to extra wear and tear due to transportation of equipment and components. The permittees shall notify the County Planning Department of such arrangements.</w:t>
      </w:r>
    </w:p>
    <w:p w14:paraId="626492AF" w14:textId="77777777" w:rsidR="00141EB1" w:rsidRPr="00141EB1" w:rsidRDefault="00141EB1" w:rsidP="00141EB1">
      <w:pPr>
        <w:ind w:left="2160" w:hanging="720"/>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 xml:space="preserve">e) </w:t>
      </w:r>
      <w:r w:rsidRPr="00141EB1">
        <w:rPr>
          <w:rFonts w:ascii="Times New Roman" w:hAnsi="Times New Roman" w:cs="Times New Roman"/>
          <w:kern w:val="2"/>
          <w:sz w:val="24"/>
          <w:szCs w:val="24"/>
          <w14:ligatures w14:val="standardContextual"/>
        </w:rPr>
        <w:tab/>
        <w:t>Private Roads. The permittee shall promptly repair private roads, easements or lanes damaged when moving equipment or when obtaining access to the site, unless otherwise negotiated with the affected landowner.</w:t>
      </w:r>
    </w:p>
    <w:p w14:paraId="475C2881" w14:textId="77777777" w:rsidR="00141EB1" w:rsidRPr="00141EB1" w:rsidRDefault="00141EB1" w:rsidP="00141EB1">
      <w:pPr>
        <w:ind w:left="2160" w:hanging="720"/>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 xml:space="preserve">f) </w:t>
      </w:r>
      <w:r w:rsidRPr="00141EB1">
        <w:rPr>
          <w:rFonts w:ascii="Times New Roman" w:hAnsi="Times New Roman" w:cs="Times New Roman"/>
          <w:kern w:val="2"/>
          <w:sz w:val="24"/>
          <w:szCs w:val="24"/>
          <w14:ligatures w14:val="standardContextual"/>
        </w:rPr>
        <w:tab/>
        <w:t>Dust Control. The permittees shall utilize all reasonable measures and practices of construction to control dust.</w:t>
      </w:r>
    </w:p>
    <w:p w14:paraId="358AAA0A" w14:textId="77777777" w:rsidR="00141EB1" w:rsidRPr="00141EB1" w:rsidRDefault="00141EB1" w:rsidP="00141EB1">
      <w:pPr>
        <w:ind w:left="2160" w:hanging="720"/>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 xml:space="preserve">g) </w:t>
      </w:r>
      <w:r w:rsidRPr="00141EB1">
        <w:rPr>
          <w:rFonts w:ascii="Times New Roman" w:hAnsi="Times New Roman" w:cs="Times New Roman"/>
          <w:kern w:val="2"/>
          <w:sz w:val="24"/>
          <w:szCs w:val="24"/>
          <w14:ligatures w14:val="standardContextual"/>
        </w:rPr>
        <w:tab/>
        <w:t>Stormwater Pollution Prevention Plan (SWPPP) and Soil Erosion and Sediment Control Plan.</w:t>
      </w:r>
    </w:p>
    <w:p w14:paraId="23AA1EEC" w14:textId="77777777" w:rsidR="00141EB1" w:rsidRPr="00141EB1" w:rsidRDefault="00141EB1" w:rsidP="00141EB1">
      <w:pPr>
        <w:ind w:left="2160"/>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The permittees shall develop a SWPPP and Soil Erosion and Sediment Control Plan prior to construction and submit the plan to the County Board of Adjustment. The SWPPP and Soil Erosion and Sediment Control Plan shall address the erosion control measures for each project phase, and shall at a minimum identify plans for grading, construction and drainage of roads; necessary soil information; detailed design features to maintain downstream water quality; a comprehensive revegetation plan to maintain and ensure adequate erosion control and slope stability and to restore the site after temporary project activities; and measures to minimize the area of surface disturbance. Other practices shall include containing excavated material, protecting exposed soil, stabilizing restored material and removal of silt fences or barriers when the area is stabilized. The plan shall identify methods for disposal or storage of excavated material.</w:t>
      </w:r>
    </w:p>
    <w:p w14:paraId="5070FCAE" w14:textId="77777777" w:rsidR="00141EB1" w:rsidRPr="00141EB1" w:rsidRDefault="00141EB1" w:rsidP="00141EB1">
      <w:pPr>
        <w:ind w:left="2160" w:hanging="720"/>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h)</w:t>
      </w:r>
      <w:r w:rsidRPr="00141EB1">
        <w:rPr>
          <w:rFonts w:ascii="Times New Roman" w:hAnsi="Times New Roman" w:cs="Times New Roman"/>
          <w:kern w:val="2"/>
          <w:sz w:val="24"/>
          <w:szCs w:val="24"/>
          <w14:ligatures w14:val="standardContextual"/>
        </w:rPr>
        <w:tab/>
        <w:t>Other standards and codes. All solar farms shall be in compliance with any applicable local, state and federal regulatory standards for solar energy systems.</w:t>
      </w:r>
    </w:p>
    <w:p w14:paraId="199A7ADA" w14:textId="77777777" w:rsidR="00141EB1" w:rsidRPr="00141EB1" w:rsidRDefault="00141EB1" w:rsidP="00141EB1">
      <w:pPr>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Standards i through k must be provided as part of a complete Conditional Use Permit Application</w:t>
      </w:r>
    </w:p>
    <w:p w14:paraId="5667B64A" w14:textId="77777777" w:rsidR="00141EB1" w:rsidRPr="00141EB1" w:rsidRDefault="00141EB1" w:rsidP="00141EB1">
      <w:pPr>
        <w:numPr>
          <w:ilvl w:val="0"/>
          <w:numId w:val="13"/>
        </w:numPr>
        <w:contextualSpacing/>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 xml:space="preserve"> Application Contents. Every application for a commercial SECS permit shall include the following information:</w:t>
      </w:r>
    </w:p>
    <w:p w14:paraId="63C91E74" w14:textId="77777777" w:rsidR="00141EB1" w:rsidRPr="00141EB1" w:rsidRDefault="00141EB1" w:rsidP="00141EB1">
      <w:pPr>
        <w:ind w:left="2160"/>
        <w:contextualSpacing/>
        <w:rPr>
          <w:rFonts w:ascii="Times New Roman" w:hAnsi="Times New Roman" w:cs="Times New Roman"/>
          <w:kern w:val="2"/>
          <w:sz w:val="24"/>
          <w:szCs w:val="24"/>
          <w14:ligatures w14:val="standardContextual"/>
        </w:rPr>
      </w:pPr>
    </w:p>
    <w:p w14:paraId="35A245B9" w14:textId="77777777" w:rsidR="00141EB1" w:rsidRPr="00141EB1" w:rsidRDefault="00141EB1" w:rsidP="00141EB1">
      <w:pPr>
        <w:numPr>
          <w:ilvl w:val="0"/>
          <w:numId w:val="14"/>
        </w:numPr>
        <w:contextualSpacing/>
        <w:rPr>
          <w:rFonts w:ascii="Times New Roman" w:hAnsi="Times New Roman" w:cs="Times New Roman"/>
          <w:kern w:val="2"/>
          <w:sz w:val="24"/>
          <w:szCs w:val="24"/>
          <w14:ligatures w14:val="standardContextual"/>
        </w:rPr>
      </w:pPr>
      <w:bookmarkStart w:id="59" w:name="_Hlk142306781"/>
      <w:r w:rsidRPr="00141EB1">
        <w:rPr>
          <w:rFonts w:ascii="Times New Roman" w:hAnsi="Times New Roman" w:cs="Times New Roman"/>
          <w:kern w:val="2"/>
          <w:sz w:val="24"/>
          <w:szCs w:val="24"/>
          <w14:ligatures w14:val="standardContextual"/>
        </w:rPr>
        <w:t>Name and address of the applicant.</w:t>
      </w:r>
      <w:bookmarkEnd w:id="59"/>
      <w:r w:rsidRPr="00141EB1">
        <w:rPr>
          <w:rFonts w:ascii="Times New Roman" w:hAnsi="Times New Roman" w:cs="Times New Roman"/>
          <w:kern w:val="2"/>
          <w:sz w:val="24"/>
          <w:szCs w:val="24"/>
          <w14:ligatures w14:val="standardContextual"/>
        </w:rPr>
        <w:br/>
      </w:r>
    </w:p>
    <w:p w14:paraId="2D598E2B" w14:textId="77777777" w:rsidR="00141EB1" w:rsidRPr="00141EB1" w:rsidRDefault="00141EB1" w:rsidP="00141EB1">
      <w:pPr>
        <w:numPr>
          <w:ilvl w:val="0"/>
          <w:numId w:val="14"/>
        </w:numPr>
        <w:contextualSpacing/>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lastRenderedPageBreak/>
        <w:t>Evidence that the applicant is the owner of the property involved or has written permission of the owner to make such application.</w:t>
      </w:r>
      <w:r w:rsidRPr="00141EB1">
        <w:rPr>
          <w:rFonts w:ascii="Times New Roman" w:hAnsi="Times New Roman" w:cs="Times New Roman"/>
          <w:kern w:val="2"/>
          <w:sz w:val="24"/>
          <w:szCs w:val="24"/>
          <w14:ligatures w14:val="standardContextual"/>
        </w:rPr>
        <w:br/>
      </w:r>
    </w:p>
    <w:p w14:paraId="5FAFD7CB" w14:textId="77777777" w:rsidR="00141EB1" w:rsidRPr="00141EB1" w:rsidRDefault="00141EB1" w:rsidP="00141EB1">
      <w:pPr>
        <w:numPr>
          <w:ilvl w:val="0"/>
          <w:numId w:val="14"/>
        </w:numPr>
        <w:contextualSpacing/>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Site Plan. A plot and development plan drawn in sufficient detail to clearly describe the following:</w:t>
      </w:r>
      <w:r w:rsidRPr="00141EB1">
        <w:rPr>
          <w:rFonts w:ascii="Times New Roman" w:hAnsi="Times New Roman" w:cs="Times New Roman"/>
          <w:kern w:val="2"/>
          <w:sz w:val="24"/>
          <w:szCs w:val="24"/>
          <w14:ligatures w14:val="standardContextual"/>
        </w:rPr>
        <w:br/>
      </w:r>
    </w:p>
    <w:p w14:paraId="77F66E38" w14:textId="77777777" w:rsidR="00141EB1" w:rsidRPr="00141EB1" w:rsidRDefault="00141EB1" w:rsidP="00141EB1">
      <w:pPr>
        <w:numPr>
          <w:ilvl w:val="0"/>
          <w:numId w:val="14"/>
        </w:numPr>
        <w:contextualSpacing/>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Physical dimensions and locations of the property, existing structures, and proposed structures.</w:t>
      </w:r>
      <w:r w:rsidRPr="00141EB1">
        <w:rPr>
          <w:rFonts w:ascii="Times New Roman" w:hAnsi="Times New Roman" w:cs="Times New Roman"/>
          <w:kern w:val="2"/>
          <w:sz w:val="24"/>
          <w:szCs w:val="24"/>
          <w14:ligatures w14:val="standardContextual"/>
        </w:rPr>
        <w:br/>
      </w:r>
    </w:p>
    <w:p w14:paraId="43EF54A0" w14:textId="77777777" w:rsidR="00141EB1" w:rsidRPr="00141EB1" w:rsidRDefault="00141EB1" w:rsidP="00141EB1">
      <w:pPr>
        <w:numPr>
          <w:ilvl w:val="0"/>
          <w:numId w:val="14"/>
        </w:numPr>
        <w:contextualSpacing/>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Location of electrical lines and facilities.</w:t>
      </w:r>
      <w:r w:rsidRPr="00141EB1">
        <w:rPr>
          <w:rFonts w:ascii="Times New Roman" w:hAnsi="Times New Roman" w:cs="Times New Roman"/>
          <w:kern w:val="2"/>
          <w:sz w:val="24"/>
          <w:szCs w:val="24"/>
          <w14:ligatures w14:val="standardContextual"/>
        </w:rPr>
        <w:br/>
      </w:r>
    </w:p>
    <w:p w14:paraId="4F8E68BF" w14:textId="77777777" w:rsidR="00141EB1" w:rsidRPr="00141EB1" w:rsidRDefault="00141EB1" w:rsidP="00141EB1">
      <w:pPr>
        <w:numPr>
          <w:ilvl w:val="0"/>
          <w:numId w:val="14"/>
        </w:numPr>
        <w:contextualSpacing/>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Existing topography.</w:t>
      </w:r>
      <w:r w:rsidRPr="00141EB1">
        <w:rPr>
          <w:rFonts w:ascii="Times New Roman" w:hAnsi="Times New Roman" w:cs="Times New Roman"/>
          <w:kern w:val="2"/>
          <w:sz w:val="24"/>
          <w:szCs w:val="24"/>
          <w14:ligatures w14:val="standardContextual"/>
        </w:rPr>
        <w:br/>
      </w:r>
    </w:p>
    <w:p w14:paraId="2555536F" w14:textId="77777777" w:rsidR="00141EB1" w:rsidRPr="00141EB1" w:rsidRDefault="00141EB1" w:rsidP="00141EB1">
      <w:pPr>
        <w:numPr>
          <w:ilvl w:val="0"/>
          <w:numId w:val="14"/>
        </w:numPr>
        <w:contextualSpacing/>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Proposed grading and removal of natural vegetation.</w:t>
      </w:r>
      <w:r w:rsidRPr="00141EB1">
        <w:rPr>
          <w:rFonts w:ascii="Times New Roman" w:hAnsi="Times New Roman" w:cs="Times New Roman"/>
          <w:kern w:val="2"/>
          <w:sz w:val="24"/>
          <w:szCs w:val="24"/>
          <w14:ligatures w14:val="standardContextual"/>
        </w:rPr>
        <w:br/>
      </w:r>
    </w:p>
    <w:p w14:paraId="556EA051" w14:textId="77777777" w:rsidR="00141EB1" w:rsidRPr="00141EB1" w:rsidRDefault="00141EB1" w:rsidP="00141EB1">
      <w:pPr>
        <w:numPr>
          <w:ilvl w:val="0"/>
          <w:numId w:val="14"/>
        </w:numPr>
        <w:contextualSpacing/>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Setbacks.</w:t>
      </w:r>
      <w:r w:rsidRPr="00141EB1">
        <w:rPr>
          <w:rFonts w:ascii="Times New Roman" w:hAnsi="Times New Roman" w:cs="Times New Roman"/>
          <w:kern w:val="2"/>
          <w:sz w:val="24"/>
          <w:szCs w:val="24"/>
          <w14:ligatures w14:val="standardContextual"/>
        </w:rPr>
        <w:br/>
      </w:r>
    </w:p>
    <w:p w14:paraId="100918D9" w14:textId="77777777" w:rsidR="00141EB1" w:rsidRPr="00141EB1" w:rsidRDefault="00141EB1" w:rsidP="00141EB1">
      <w:pPr>
        <w:numPr>
          <w:ilvl w:val="0"/>
          <w:numId w:val="14"/>
        </w:numPr>
        <w:contextualSpacing/>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General information on the typical type, size, height, rated power output, performance, and safety, of each SECS model, and electrical transmission equipment.</w:t>
      </w:r>
      <w:r w:rsidRPr="00141EB1">
        <w:rPr>
          <w:rFonts w:ascii="Times New Roman" w:hAnsi="Times New Roman" w:cs="Times New Roman"/>
          <w:kern w:val="2"/>
          <w:sz w:val="24"/>
          <w:szCs w:val="24"/>
          <w14:ligatures w14:val="standardContextual"/>
        </w:rPr>
        <w:br/>
      </w:r>
    </w:p>
    <w:p w14:paraId="480AF301" w14:textId="77777777" w:rsidR="00141EB1" w:rsidRPr="00141EB1" w:rsidRDefault="00141EB1" w:rsidP="00141EB1">
      <w:pPr>
        <w:numPr>
          <w:ilvl w:val="0"/>
          <w:numId w:val="14"/>
        </w:numPr>
        <w:contextualSpacing/>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A location map to scale of all occupied structures within ½ mile of the boundary of the property upon which the SECS is to be located.</w:t>
      </w:r>
      <w:r w:rsidRPr="00141EB1">
        <w:rPr>
          <w:rFonts w:ascii="Times New Roman" w:hAnsi="Times New Roman" w:cs="Times New Roman"/>
          <w:kern w:val="2"/>
          <w:sz w:val="24"/>
          <w:szCs w:val="24"/>
          <w14:ligatures w14:val="standardContextual"/>
        </w:rPr>
        <w:br/>
      </w:r>
    </w:p>
    <w:p w14:paraId="671953B7" w14:textId="77777777" w:rsidR="00141EB1" w:rsidRPr="00141EB1" w:rsidRDefault="00141EB1" w:rsidP="00141EB1">
      <w:pPr>
        <w:numPr>
          <w:ilvl w:val="0"/>
          <w:numId w:val="14"/>
        </w:numPr>
        <w:contextualSpacing/>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An application including any SECS which is located within a 100-year flood plain area, as such flood hazard areas are shown on the maps designated by FEMA, shall be accompanied by a Flood Plain Development Permit.</w:t>
      </w:r>
      <w:r w:rsidRPr="00141EB1">
        <w:rPr>
          <w:rFonts w:ascii="Times New Roman" w:hAnsi="Times New Roman" w:cs="Times New Roman"/>
          <w:kern w:val="2"/>
          <w:sz w:val="24"/>
          <w:szCs w:val="24"/>
          <w14:ligatures w14:val="standardContextual"/>
        </w:rPr>
        <w:br/>
      </w:r>
    </w:p>
    <w:p w14:paraId="51AD71F7" w14:textId="77777777" w:rsidR="00141EB1" w:rsidRPr="00141EB1" w:rsidRDefault="00141EB1" w:rsidP="00141EB1">
      <w:pPr>
        <w:numPr>
          <w:ilvl w:val="0"/>
          <w:numId w:val="14"/>
        </w:numPr>
        <w:contextualSpacing/>
        <w:rPr>
          <w:rFonts w:ascii="Times New Roman" w:hAnsi="Times New Roman" w:cs="Times New Roman"/>
          <w:kern w:val="2"/>
          <w:sz w:val="24"/>
          <w:szCs w:val="24"/>
          <w14:ligatures w14:val="standardContextual"/>
        </w:rPr>
      </w:pPr>
      <w:bookmarkStart w:id="60" w:name="_Hlk142306797"/>
      <w:r w:rsidRPr="00141EB1">
        <w:rPr>
          <w:rFonts w:ascii="Times New Roman" w:hAnsi="Times New Roman" w:cs="Times New Roman"/>
          <w:kern w:val="2"/>
          <w:sz w:val="24"/>
          <w:szCs w:val="24"/>
          <w14:ligatures w14:val="standardContextual"/>
        </w:rPr>
        <w:t>Project schedule with anticipated construction date and completion date.</w:t>
      </w:r>
      <w:r w:rsidRPr="00141EB1">
        <w:rPr>
          <w:rFonts w:ascii="Times New Roman" w:hAnsi="Times New Roman" w:cs="Times New Roman"/>
          <w:kern w:val="2"/>
          <w:sz w:val="24"/>
          <w:szCs w:val="24"/>
          <w14:ligatures w14:val="standardContextual"/>
        </w:rPr>
        <w:br/>
      </w:r>
    </w:p>
    <w:p w14:paraId="05F9EC72" w14:textId="77777777" w:rsidR="00141EB1" w:rsidRPr="00141EB1" w:rsidRDefault="00141EB1" w:rsidP="00141EB1">
      <w:pPr>
        <w:numPr>
          <w:ilvl w:val="0"/>
          <w:numId w:val="14"/>
        </w:numPr>
        <w:contextualSpacing/>
        <w:rPr>
          <w:rFonts w:ascii="Times New Roman" w:hAnsi="Times New Roman" w:cs="Times New Roman"/>
          <w:kern w:val="2"/>
          <w:sz w:val="24"/>
          <w:szCs w:val="24"/>
          <w14:ligatures w14:val="standardContextual"/>
        </w:rPr>
      </w:pPr>
      <w:bookmarkStart w:id="61" w:name="_Hlk142306931"/>
      <w:bookmarkEnd w:id="60"/>
      <w:r w:rsidRPr="00141EB1">
        <w:rPr>
          <w:rFonts w:ascii="Times New Roman" w:hAnsi="Times New Roman" w:cs="Times New Roman"/>
          <w:kern w:val="2"/>
          <w:sz w:val="24"/>
          <w:szCs w:val="24"/>
          <w14:ligatures w14:val="standardContextual"/>
        </w:rPr>
        <w:t>A Staging Area Plan depicting properties where materials and construction equipment will be stored during the installation process.</w:t>
      </w:r>
    </w:p>
    <w:bookmarkEnd w:id="61"/>
    <w:p w14:paraId="5FF0917A" w14:textId="77777777" w:rsidR="00141EB1" w:rsidRPr="00141EB1" w:rsidRDefault="00141EB1" w:rsidP="00141EB1">
      <w:pPr>
        <w:ind w:left="2160" w:hanging="720"/>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 xml:space="preserve">j) </w:t>
      </w:r>
      <w:r w:rsidRPr="00141EB1">
        <w:rPr>
          <w:rFonts w:ascii="Times New Roman" w:hAnsi="Times New Roman" w:cs="Times New Roman"/>
          <w:kern w:val="2"/>
          <w:sz w:val="24"/>
          <w:szCs w:val="24"/>
          <w14:ligatures w14:val="standardContextual"/>
        </w:rPr>
        <w:tab/>
        <w:t xml:space="preserve">If the Planning Director determines it is necessary, the application shall be accompanied by a photograph or detailed drawing of each model of SECS; and one or more detailed computer or photographic simulation drawing showing the site fully developed </w:t>
      </w:r>
      <w:r w:rsidRPr="00141EB1">
        <w:rPr>
          <w:rFonts w:ascii="Times New Roman" w:hAnsi="Times New Roman" w:cs="Times New Roman"/>
          <w:kern w:val="2"/>
          <w:sz w:val="24"/>
          <w:szCs w:val="24"/>
          <w14:ligatures w14:val="standardContextual"/>
        </w:rPr>
        <w:lastRenderedPageBreak/>
        <w:t>with all proposed SECS and accessory structures. Such additional information as shall be required by the Planning Director.</w:t>
      </w:r>
    </w:p>
    <w:p w14:paraId="2B09DAC6" w14:textId="77777777" w:rsidR="00141EB1" w:rsidRPr="00141EB1" w:rsidRDefault="00141EB1" w:rsidP="00141EB1">
      <w:pPr>
        <w:ind w:left="720" w:firstLine="720"/>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k)</w:t>
      </w:r>
      <w:r w:rsidRPr="00141EB1">
        <w:rPr>
          <w:rFonts w:ascii="Times New Roman" w:hAnsi="Times New Roman" w:cs="Times New Roman"/>
          <w:kern w:val="2"/>
          <w:sz w:val="24"/>
          <w:szCs w:val="24"/>
          <w14:ligatures w14:val="standardContextual"/>
        </w:rPr>
        <w:tab/>
        <w:t>Decommissioning/Restoration/Abandonment</w:t>
      </w:r>
    </w:p>
    <w:p w14:paraId="341AB586" w14:textId="77777777" w:rsidR="00141EB1" w:rsidRPr="00141EB1" w:rsidRDefault="00141EB1" w:rsidP="00141EB1">
      <w:pPr>
        <w:numPr>
          <w:ilvl w:val="0"/>
          <w:numId w:val="15"/>
        </w:numPr>
        <w:contextualSpacing/>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Decommission Plan. Within 120 days of completion of construction, the permittees shall submit to the County Planning Department a decommissioning plan describing the manner in which the permittees anticipate decommissioning the project in accordance with the requirements of paragraph (b) below. The plan shall include a description of the manner in which the permittees will ensure that it has the financial capability to carry out the restoration requirements when they go into effect. The permitee of the SECS shall ensure that it carries out its obligation to provide the resources necessary to fulfill these requirements.  The County Planning Department may at any time request the permitee of the SECS to file a report with the County Planning Department describing how the permitee is fulfilling this obligation. A Commercial SECS shall be deemed inoperable if it has not generated power for 12 consecutive months.</w:t>
      </w:r>
    </w:p>
    <w:p w14:paraId="7FB2961D" w14:textId="77777777" w:rsidR="00141EB1" w:rsidRPr="00141EB1" w:rsidRDefault="00141EB1" w:rsidP="00141EB1">
      <w:pPr>
        <w:ind w:left="2940"/>
        <w:contextualSpacing/>
        <w:rPr>
          <w:rFonts w:ascii="Times New Roman" w:hAnsi="Times New Roman" w:cs="Times New Roman"/>
          <w:kern w:val="2"/>
          <w:sz w:val="24"/>
          <w:szCs w:val="24"/>
          <w14:ligatures w14:val="standardContextual"/>
        </w:rPr>
      </w:pPr>
    </w:p>
    <w:p w14:paraId="0135DED5" w14:textId="77777777" w:rsidR="00141EB1" w:rsidRPr="00141EB1" w:rsidRDefault="00141EB1" w:rsidP="00141EB1">
      <w:pPr>
        <w:numPr>
          <w:ilvl w:val="0"/>
          <w:numId w:val="15"/>
        </w:numPr>
        <w:contextualSpacing/>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Site Restoration. Upon expiration of this permit, or upon earlier termination of operation of the SECS, the permitee shall have the obligation to dismantle and remove from the site all electrical generating equipment, overhead and underground cables, foundations, buildings and ancillary equipment to a depth of four feet. To the extent possible, the permitee shall restore and reclaim the site to its pre-project topography and topsoil quality. All access roads shall be removed unless written approval is given by the affected landowner requesting that one or more roads, or portions thereof, be retained. Any agreement for removal to a lesser depth or for no removal shall be recorded with the County Planning Department and shall show the locations of all such foundations. All such agreements between permitee and the affected landowner shall be submitted to the County Planning Department prior to completion of restoration activities. The site shall be restored in accordance with the requirements of this condition with eighteen (18) months after expiration.</w:t>
      </w:r>
    </w:p>
    <w:p w14:paraId="0AB25471" w14:textId="77777777" w:rsidR="00141EB1" w:rsidRPr="00141EB1" w:rsidRDefault="00141EB1" w:rsidP="00141EB1">
      <w:pPr>
        <w:ind w:left="720"/>
        <w:contextualSpacing/>
        <w:rPr>
          <w:rFonts w:ascii="Times New Roman" w:hAnsi="Times New Roman" w:cs="Times New Roman"/>
          <w:kern w:val="2"/>
          <w:sz w:val="24"/>
          <w:szCs w:val="24"/>
          <w14:ligatures w14:val="standardContextual"/>
        </w:rPr>
      </w:pPr>
    </w:p>
    <w:p w14:paraId="765E3C54" w14:textId="77777777" w:rsidR="00141EB1" w:rsidRPr="00141EB1" w:rsidRDefault="00141EB1" w:rsidP="00141EB1">
      <w:pPr>
        <w:numPr>
          <w:ilvl w:val="0"/>
          <w:numId w:val="15"/>
        </w:numPr>
        <w:contextualSpacing/>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lastRenderedPageBreak/>
        <w:t>Providing Surety. The Planning Director shall decide if it is prudent to include provisions that ensure financial resources will be available for decommissioning. This may include establishing an escrow account into which the project developer/permitee will deposit funds on a regular basis over the life of the project. The unit of government shall then have access to the escrow account for the explicit purpose of decommission. Financial provisions shall not be so onerous as to make SECS projects unfeasible.</w:t>
      </w:r>
    </w:p>
    <w:p w14:paraId="183D6096" w14:textId="77777777" w:rsidR="00141EB1" w:rsidRPr="00141EB1" w:rsidRDefault="00141EB1" w:rsidP="00141EB1">
      <w:pPr>
        <w:rPr>
          <w:rFonts w:ascii="Times New Roman" w:hAnsi="Times New Roman" w:cs="Times New Roman"/>
          <w:kern w:val="2"/>
          <w:sz w:val="24"/>
          <w:szCs w:val="24"/>
          <w14:ligatures w14:val="standardContextual"/>
        </w:rPr>
      </w:pPr>
    </w:p>
    <w:p w14:paraId="05AF1251" w14:textId="77777777" w:rsidR="00141EB1" w:rsidRPr="00141EB1" w:rsidRDefault="00141EB1" w:rsidP="00141EB1">
      <w:pPr>
        <w:rPr>
          <w:rFonts w:ascii="Times New Roman" w:hAnsi="Times New Roman" w:cs="Times New Roman"/>
          <w:kern w:val="2"/>
          <w:sz w:val="24"/>
          <w:szCs w:val="24"/>
          <w:u w:val="single"/>
          <w14:ligatures w14:val="standardContextual"/>
        </w:rPr>
      </w:pPr>
    </w:p>
    <w:p w14:paraId="285E6D44" w14:textId="77777777" w:rsidR="00141EB1" w:rsidRPr="00141EB1" w:rsidRDefault="00141EB1" w:rsidP="00141EB1">
      <w:pPr>
        <w:rPr>
          <w:rFonts w:ascii="Times New Roman" w:hAnsi="Times New Roman" w:cs="Times New Roman"/>
          <w:kern w:val="2"/>
          <w:sz w:val="24"/>
          <w:szCs w:val="24"/>
          <w:u w:val="single"/>
          <w14:ligatures w14:val="standardContextual"/>
        </w:rPr>
      </w:pPr>
    </w:p>
    <w:p w14:paraId="49929A40" w14:textId="77777777" w:rsidR="00141EB1" w:rsidRPr="00141EB1" w:rsidRDefault="00141EB1" w:rsidP="00141EB1">
      <w:pPr>
        <w:rPr>
          <w:rFonts w:ascii="Times New Roman" w:hAnsi="Times New Roman" w:cs="Times New Roman"/>
          <w:kern w:val="2"/>
          <w:sz w:val="24"/>
          <w:szCs w:val="24"/>
          <w:u w:val="single"/>
          <w14:ligatures w14:val="standardContextual"/>
        </w:rPr>
      </w:pPr>
      <w:r w:rsidRPr="00141EB1">
        <w:rPr>
          <w:rFonts w:ascii="Times New Roman" w:hAnsi="Times New Roman" w:cs="Times New Roman"/>
          <w:kern w:val="2"/>
          <w:sz w:val="24"/>
          <w:szCs w:val="24"/>
          <w:u w:val="single"/>
          <w14:ligatures w14:val="standardContextual"/>
        </w:rPr>
        <w:t>1.3</w:t>
      </w:r>
      <w:r w:rsidRPr="00141EB1">
        <w:rPr>
          <w:rFonts w:ascii="Times New Roman" w:hAnsi="Times New Roman" w:cs="Times New Roman"/>
          <w:kern w:val="2"/>
          <w:sz w:val="24"/>
          <w:szCs w:val="24"/>
          <w14:ligatures w14:val="standardContextual"/>
        </w:rPr>
        <w:tab/>
      </w:r>
      <w:r w:rsidRPr="00141EB1">
        <w:rPr>
          <w:rFonts w:ascii="Times New Roman" w:hAnsi="Times New Roman" w:cs="Times New Roman"/>
          <w:kern w:val="2"/>
          <w:sz w:val="24"/>
          <w:szCs w:val="24"/>
          <w14:ligatures w14:val="standardContextual"/>
        </w:rPr>
        <w:tab/>
        <w:t xml:space="preserve"> </w:t>
      </w:r>
      <w:r w:rsidRPr="00141EB1">
        <w:rPr>
          <w:rFonts w:ascii="Times New Roman" w:hAnsi="Times New Roman" w:cs="Times New Roman"/>
          <w:kern w:val="2"/>
          <w:sz w:val="24"/>
          <w:szCs w:val="24"/>
          <w:u w:val="single"/>
          <w14:ligatures w14:val="standardContextual"/>
        </w:rPr>
        <w:t>Application Review</w:t>
      </w:r>
    </w:p>
    <w:p w14:paraId="18346D35" w14:textId="77777777" w:rsidR="00141EB1" w:rsidRPr="00141EB1" w:rsidRDefault="00141EB1" w:rsidP="00141EB1">
      <w:pPr>
        <w:ind w:left="2160" w:hanging="720"/>
        <w:rPr>
          <w:rFonts w:ascii="Times New Roman" w:hAnsi="Times New Roman" w:cs="Times New Roman"/>
          <w:kern w:val="2"/>
          <w:sz w:val="24"/>
          <w:szCs w:val="24"/>
          <w:u w:val="single"/>
          <w14:ligatures w14:val="standardContextual"/>
        </w:rPr>
      </w:pPr>
      <w:r w:rsidRPr="00141EB1">
        <w:rPr>
          <w:rFonts w:ascii="Times New Roman" w:hAnsi="Times New Roman" w:cs="Times New Roman"/>
          <w:kern w:val="2"/>
          <w:sz w:val="24"/>
          <w:szCs w:val="24"/>
          <w14:ligatures w14:val="standardContextual"/>
        </w:rPr>
        <w:t>a)</w:t>
      </w:r>
      <w:r w:rsidRPr="00141EB1">
        <w:rPr>
          <w:rFonts w:ascii="Times New Roman" w:hAnsi="Times New Roman" w:cs="Times New Roman"/>
          <w:kern w:val="2"/>
          <w:sz w:val="24"/>
          <w:szCs w:val="24"/>
          <w14:ligatures w14:val="standardContextual"/>
        </w:rPr>
        <w:tab/>
        <w:t>Conditional Use Permit. A conditional use permit is required for a Commercial SECS</w:t>
      </w:r>
    </w:p>
    <w:p w14:paraId="2E4E4992" w14:textId="77777777" w:rsidR="00141EB1" w:rsidRPr="00141EB1" w:rsidRDefault="00141EB1" w:rsidP="00141EB1">
      <w:pPr>
        <w:ind w:left="2160" w:hanging="720"/>
        <w:rPr>
          <w:rFonts w:ascii="Times New Roman" w:hAnsi="Times New Roman" w:cs="Times New Roman"/>
          <w:kern w:val="2"/>
          <w:sz w:val="24"/>
          <w:szCs w:val="24"/>
          <w14:ligatures w14:val="standardContextual"/>
        </w:rPr>
      </w:pPr>
      <w:r w:rsidRPr="00141EB1">
        <w:rPr>
          <w:rFonts w:ascii="Times New Roman" w:hAnsi="Times New Roman" w:cs="Times New Roman"/>
          <w:kern w:val="2"/>
          <w:sz w:val="24"/>
          <w:szCs w:val="24"/>
          <w14:ligatures w14:val="standardContextual"/>
        </w:rPr>
        <w:t>b)</w:t>
      </w:r>
      <w:r w:rsidRPr="00141EB1">
        <w:rPr>
          <w:rFonts w:ascii="Times New Roman" w:hAnsi="Times New Roman" w:cs="Times New Roman"/>
          <w:kern w:val="2"/>
          <w:sz w:val="24"/>
          <w:szCs w:val="24"/>
          <w14:ligatures w14:val="standardContextual"/>
        </w:rPr>
        <w:tab/>
        <w:t xml:space="preserve">Technical Issues and Expert Review. </w:t>
      </w:r>
    </w:p>
    <w:p w14:paraId="0C692C2D" w14:textId="77777777" w:rsidR="00141EB1" w:rsidRPr="00141EB1" w:rsidRDefault="00141EB1" w:rsidP="00141EB1">
      <w:pPr>
        <w:ind w:left="2160"/>
        <w:rPr>
          <w:rFonts w:ascii="Times New Roman" w:hAnsi="Times New Roman" w:cs="Times New Roman"/>
          <w:kern w:val="2"/>
          <w:sz w:val="24"/>
          <w:szCs w:val="24"/>
          <w:u w:val="single"/>
          <w14:ligatures w14:val="standardContextual"/>
        </w:rPr>
      </w:pPr>
      <w:r w:rsidRPr="00141EB1">
        <w:rPr>
          <w:rFonts w:ascii="Times New Roman" w:hAnsi="Times New Roman" w:cs="Times New Roman"/>
          <w:kern w:val="2"/>
          <w:sz w:val="24"/>
          <w:szCs w:val="24"/>
          <w14:ligatures w14:val="standardContextual"/>
        </w:rPr>
        <w:t>Solar Energy Conversion Systems may involve complex technical issues that require review and input that is beyond the expertise of County staff. The Planning Director may require the applicant to pay reasonable costs of a third- party technical study of a proposed facility. Selection of expert(s) to review the proposal will be in the sole discretion of the County.</w:t>
      </w:r>
    </w:p>
    <w:p w14:paraId="39D06E6C" w14:textId="77777777" w:rsidR="00141EB1" w:rsidRPr="00141EB1" w:rsidRDefault="00141EB1" w:rsidP="00141EB1">
      <w:pPr>
        <w:ind w:left="2160" w:hanging="720"/>
        <w:rPr>
          <w:rFonts w:ascii="Times New Roman" w:hAnsi="Times New Roman" w:cs="Times New Roman"/>
          <w:kern w:val="2"/>
          <w:sz w:val="24"/>
          <w:szCs w:val="24"/>
          <w:u w:val="single"/>
          <w14:ligatures w14:val="standardContextual"/>
        </w:rPr>
      </w:pPr>
      <w:r w:rsidRPr="00141EB1">
        <w:rPr>
          <w:rFonts w:ascii="Times New Roman" w:hAnsi="Times New Roman" w:cs="Times New Roman"/>
          <w:kern w:val="2"/>
          <w:sz w:val="24"/>
          <w:szCs w:val="24"/>
          <w14:ligatures w14:val="standardContextual"/>
        </w:rPr>
        <w:t xml:space="preserve">c) </w:t>
      </w:r>
      <w:r w:rsidRPr="00141EB1">
        <w:rPr>
          <w:rFonts w:ascii="Times New Roman" w:hAnsi="Times New Roman" w:cs="Times New Roman"/>
          <w:kern w:val="2"/>
          <w:sz w:val="24"/>
          <w:szCs w:val="24"/>
          <w14:ligatures w14:val="standardContextual"/>
        </w:rPr>
        <w:tab/>
        <w:t>Building Permit. Conditional Use Permit approval of Solar Energy Conversion Systems is separate from the building permit process. Building permits for the construction of facilities cannot be issued until the facility is approved through the conditional use permit process.</w:t>
      </w:r>
    </w:p>
    <w:p w14:paraId="0C29084B" w14:textId="77777777" w:rsidR="00141EB1" w:rsidRPr="00141EB1" w:rsidRDefault="00141EB1" w:rsidP="00141EB1">
      <w:pPr>
        <w:rPr>
          <w:rFonts w:ascii="Times New Roman" w:hAnsi="Times New Roman" w:cs="Times New Roman"/>
          <w:kern w:val="2"/>
          <w:sz w:val="24"/>
          <w:szCs w:val="24"/>
          <w14:ligatures w14:val="standardContextual"/>
        </w:rPr>
      </w:pPr>
    </w:p>
    <w:p w14:paraId="19E0BA0F" w14:textId="77777777" w:rsidR="00141EB1" w:rsidRPr="00B45646" w:rsidRDefault="00141EB1" w:rsidP="00B45646">
      <w:pPr>
        <w:rPr>
          <w:rFonts w:ascii="Arial" w:hAnsi="Arial" w:cs="Arial"/>
        </w:rPr>
      </w:pPr>
    </w:p>
    <w:p w14:paraId="48666E5D" w14:textId="1CA4D2F5" w:rsidR="00B45646" w:rsidRPr="00B45646" w:rsidRDefault="00B45646" w:rsidP="00B45646">
      <w:pPr>
        <w:rPr>
          <w:rFonts w:ascii="Arial" w:hAnsi="Arial" w:cs="Arial"/>
        </w:rPr>
      </w:pPr>
    </w:p>
    <w:p w14:paraId="7A3DCD6D" w14:textId="2FFED94B" w:rsidR="00B45646" w:rsidRPr="000F17AB" w:rsidRDefault="00B45646" w:rsidP="00B45646">
      <w:pPr>
        <w:rPr>
          <w:rFonts w:ascii="Arial" w:hAnsi="Arial" w:cs="Arial"/>
        </w:rPr>
      </w:pPr>
    </w:p>
    <w:p w14:paraId="5EE2CE1D" w14:textId="3E0A0D65" w:rsidR="00B45646" w:rsidRPr="008A4D5D" w:rsidRDefault="00B45646" w:rsidP="00B45646">
      <w:pPr>
        <w:rPr>
          <w:rFonts w:ascii="Arial" w:hAnsi="Arial" w:cs="Arial"/>
        </w:rPr>
      </w:pPr>
    </w:p>
    <w:p w14:paraId="2132D2BB" w14:textId="35CB16E4" w:rsidR="00B45646" w:rsidRPr="00B45646" w:rsidRDefault="00B45646" w:rsidP="00B45646">
      <w:pPr>
        <w:rPr>
          <w:rFonts w:ascii="Arial" w:hAnsi="Arial" w:cs="Arial"/>
        </w:rPr>
      </w:pPr>
    </w:p>
    <w:p w14:paraId="4B3A0331" w14:textId="0B994AE4" w:rsidR="00B45646" w:rsidRPr="00B45646" w:rsidRDefault="00B45646" w:rsidP="00B45646">
      <w:pPr>
        <w:rPr>
          <w:rFonts w:ascii="Arial" w:hAnsi="Arial" w:cs="Arial"/>
        </w:rPr>
      </w:pPr>
    </w:p>
    <w:p w14:paraId="12DAC960" w14:textId="6E6C125B" w:rsidR="00B45646" w:rsidRPr="00B45646" w:rsidRDefault="00B45646" w:rsidP="00B45646">
      <w:pPr>
        <w:rPr>
          <w:rFonts w:ascii="Arial" w:hAnsi="Arial" w:cs="Arial"/>
        </w:rPr>
      </w:pPr>
    </w:p>
    <w:p w14:paraId="43092CE3" w14:textId="520BD5CF" w:rsidR="00B45646" w:rsidRPr="00B45646" w:rsidRDefault="00B45646" w:rsidP="00B45646">
      <w:pPr>
        <w:rPr>
          <w:rFonts w:ascii="Arial" w:hAnsi="Arial" w:cs="Arial"/>
        </w:rPr>
      </w:pPr>
    </w:p>
    <w:p w14:paraId="2B163BC5" w14:textId="0EFFB8AE" w:rsidR="00B45646" w:rsidRPr="00B45646" w:rsidRDefault="00B45646" w:rsidP="00B45646">
      <w:pPr>
        <w:rPr>
          <w:rFonts w:ascii="Arial" w:hAnsi="Arial" w:cs="Arial"/>
        </w:rPr>
      </w:pPr>
    </w:p>
    <w:p w14:paraId="035CA2F6" w14:textId="13E4703E" w:rsidR="00B45646" w:rsidRPr="00B45646" w:rsidRDefault="00B45646" w:rsidP="00B45646">
      <w:pPr>
        <w:tabs>
          <w:tab w:val="left" w:pos="1425"/>
        </w:tabs>
        <w:rPr>
          <w:rFonts w:ascii="Arial" w:hAnsi="Arial" w:cs="Arial"/>
        </w:rPr>
      </w:pPr>
      <w:r>
        <w:rPr>
          <w:rFonts w:ascii="Arial" w:hAnsi="Arial" w:cs="Arial"/>
        </w:rPr>
        <w:tab/>
      </w:r>
    </w:p>
    <w:sectPr w:rsidR="00B45646" w:rsidRPr="00B45646" w:rsidSect="00CA0ED1">
      <w:headerReference w:type="default" r:id="rId20"/>
      <w:footerReference w:type="default" r:id="rId2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F483B" w14:textId="77777777" w:rsidR="00FA65F4" w:rsidRDefault="00FA65F4" w:rsidP="008228B8">
      <w:pPr>
        <w:spacing w:after="0" w:line="240" w:lineRule="auto"/>
      </w:pPr>
      <w:r>
        <w:separator/>
      </w:r>
    </w:p>
  </w:endnote>
  <w:endnote w:type="continuationSeparator" w:id="0">
    <w:p w14:paraId="74DCF34D" w14:textId="77777777" w:rsidR="00FA65F4" w:rsidRDefault="00FA65F4" w:rsidP="0082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E6FC" w14:textId="1A884250" w:rsidR="003543FD" w:rsidRDefault="00381B73">
    <w:pPr>
      <w:pBdr>
        <w:top w:val="nil"/>
        <w:left w:val="nil"/>
        <w:bottom w:val="nil"/>
        <w:right w:val="nil"/>
        <w:between w:val="nil"/>
      </w:pBdr>
      <w:rPr>
        <w:color w:val="000000"/>
      </w:rPr>
    </w:pPr>
    <w:r>
      <w:rPr>
        <w:i/>
        <w:color w:val="000000"/>
      </w:rPr>
      <w:t>Effective September 28,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A07D" w14:textId="77777777" w:rsidR="00FA65F4" w:rsidRDefault="00FA65F4" w:rsidP="008228B8">
      <w:pPr>
        <w:spacing w:after="0" w:line="240" w:lineRule="auto"/>
      </w:pPr>
      <w:r>
        <w:separator/>
      </w:r>
    </w:p>
  </w:footnote>
  <w:footnote w:type="continuationSeparator" w:id="0">
    <w:p w14:paraId="2A9E6706" w14:textId="77777777" w:rsidR="00FA65F4" w:rsidRDefault="00FA65F4" w:rsidP="00822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24DC" w14:textId="77777777" w:rsidR="003543FD" w:rsidRDefault="003543FD">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F7DC4B8" w14:textId="77777777" w:rsidR="003543FD" w:rsidRDefault="003543FD">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AD3"/>
    <w:multiLevelType w:val="hybridMultilevel"/>
    <w:tmpl w:val="0E24E7E4"/>
    <w:lvl w:ilvl="0" w:tplc="AE56AF88">
      <w:start w:val="4"/>
      <w:numFmt w:val="upperLetter"/>
      <w:lvlText w:val="%1."/>
      <w:lvlJc w:val="left"/>
      <w:pPr>
        <w:ind w:left="38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D5279F0">
      <w:start w:val="1"/>
      <w:numFmt w:val="lowerLetter"/>
      <w:lvlText w:val="%2"/>
      <w:lvlJc w:val="left"/>
      <w:pPr>
        <w:ind w:left="1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F8C0F0">
      <w:start w:val="1"/>
      <w:numFmt w:val="lowerRoman"/>
      <w:lvlText w:val="%3"/>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C8F7B2">
      <w:start w:val="1"/>
      <w:numFmt w:val="decimal"/>
      <w:lvlText w:val="%4"/>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48118E">
      <w:start w:val="1"/>
      <w:numFmt w:val="lowerLetter"/>
      <w:lvlText w:val="%5"/>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34B774">
      <w:start w:val="1"/>
      <w:numFmt w:val="lowerRoman"/>
      <w:lvlText w:val="%6"/>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22D77C">
      <w:start w:val="1"/>
      <w:numFmt w:val="decimal"/>
      <w:lvlText w:val="%7"/>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58092C">
      <w:start w:val="1"/>
      <w:numFmt w:val="lowerLetter"/>
      <w:lvlText w:val="%8"/>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8A52E2">
      <w:start w:val="1"/>
      <w:numFmt w:val="lowerRoman"/>
      <w:lvlText w:val="%9"/>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BC3163"/>
    <w:multiLevelType w:val="hybridMultilevel"/>
    <w:tmpl w:val="AC86156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3165D8"/>
    <w:multiLevelType w:val="hybridMultilevel"/>
    <w:tmpl w:val="D43C7EE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3D0208"/>
    <w:multiLevelType w:val="multilevel"/>
    <w:tmpl w:val="3F04CE98"/>
    <w:lvl w:ilvl="0">
      <w:start w:val="1"/>
      <w:numFmt w:val="decimal"/>
      <w:lvlText w:val="%1."/>
      <w:lvlJc w:val="left"/>
      <w:pPr>
        <w:ind w:left="180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B8F2EBA"/>
    <w:multiLevelType w:val="multilevel"/>
    <w:tmpl w:val="BD365E40"/>
    <w:lvl w:ilvl="0">
      <w:start w:val="11"/>
      <w:numFmt w:val="decimal"/>
      <w:lvlText w:val="%1."/>
      <w:lvlJc w:val="left"/>
      <w:pPr>
        <w:ind w:left="1740" w:hanging="4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05D7F16"/>
    <w:multiLevelType w:val="hybridMultilevel"/>
    <w:tmpl w:val="9FE836A2"/>
    <w:lvl w:ilvl="0" w:tplc="3A6EFCE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A043F55"/>
    <w:multiLevelType w:val="multilevel"/>
    <w:tmpl w:val="C11A80D2"/>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15:restartNumberingAfterBreak="0">
    <w:nsid w:val="543D6E94"/>
    <w:multiLevelType w:val="multilevel"/>
    <w:tmpl w:val="FA06664E"/>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 w15:restartNumberingAfterBreak="0">
    <w:nsid w:val="559743D1"/>
    <w:multiLevelType w:val="multilevel"/>
    <w:tmpl w:val="DBD6209A"/>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15:restartNumberingAfterBreak="0">
    <w:nsid w:val="591D739C"/>
    <w:multiLevelType w:val="multilevel"/>
    <w:tmpl w:val="F69457E0"/>
    <w:lvl w:ilvl="0">
      <w:start w:val="34"/>
      <w:numFmt w:val="decimal"/>
      <w:lvlText w:val="%1."/>
      <w:lvlJc w:val="left"/>
      <w:pPr>
        <w:ind w:left="1740" w:hanging="4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D467D7F"/>
    <w:multiLevelType w:val="hybridMultilevel"/>
    <w:tmpl w:val="A8B24CCC"/>
    <w:lvl w:ilvl="0" w:tplc="885841F8">
      <w:start w:val="1"/>
      <w:numFmt w:val="upperLetter"/>
      <w:lvlText w:val="%1."/>
      <w:lvlJc w:val="left"/>
      <w:pPr>
        <w:ind w:left="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0ECA0E">
      <w:start w:val="1"/>
      <w:numFmt w:val="lowerLetter"/>
      <w:lvlText w:val="%2"/>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5E91FA">
      <w:start w:val="1"/>
      <w:numFmt w:val="lowerRoman"/>
      <w:lvlText w:val="%3"/>
      <w:lvlJc w:val="left"/>
      <w:pPr>
        <w:ind w:left="1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241BE4">
      <w:start w:val="1"/>
      <w:numFmt w:val="decimal"/>
      <w:lvlText w:val="%4"/>
      <w:lvlJc w:val="left"/>
      <w:pPr>
        <w:ind w:left="2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6A9B8C">
      <w:start w:val="1"/>
      <w:numFmt w:val="lowerLetter"/>
      <w:lvlText w:val="%5"/>
      <w:lvlJc w:val="left"/>
      <w:pPr>
        <w:ind w:left="3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4E2F0E">
      <w:start w:val="1"/>
      <w:numFmt w:val="lowerRoman"/>
      <w:lvlText w:val="%6"/>
      <w:lvlJc w:val="left"/>
      <w:pPr>
        <w:ind w:left="4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4CD474">
      <w:start w:val="1"/>
      <w:numFmt w:val="decimal"/>
      <w:lvlText w:val="%7"/>
      <w:lvlJc w:val="left"/>
      <w:pPr>
        <w:ind w:left="4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3AA152">
      <w:start w:val="1"/>
      <w:numFmt w:val="lowerLetter"/>
      <w:lvlText w:val="%8"/>
      <w:lvlJc w:val="left"/>
      <w:pPr>
        <w:ind w:left="5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72066E">
      <w:start w:val="1"/>
      <w:numFmt w:val="lowerRoman"/>
      <w:lvlText w:val="%9"/>
      <w:lvlJc w:val="left"/>
      <w:pPr>
        <w:ind w:left="6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F0752CE"/>
    <w:multiLevelType w:val="multilevel"/>
    <w:tmpl w:val="C43003B8"/>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2" w15:restartNumberingAfterBreak="0">
    <w:nsid w:val="5FEC33A2"/>
    <w:multiLevelType w:val="multilevel"/>
    <w:tmpl w:val="10FCE74C"/>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3" w15:restartNumberingAfterBreak="0">
    <w:nsid w:val="729104AD"/>
    <w:multiLevelType w:val="hybridMultilevel"/>
    <w:tmpl w:val="7AFE06F2"/>
    <w:lvl w:ilvl="0" w:tplc="FFFFFFFF">
      <w:start w:val="1"/>
      <w:numFmt w:val="decimal"/>
      <w:lvlText w:val="%1."/>
      <w:lvlJc w:val="left"/>
      <w:pPr>
        <w:ind w:left="2940" w:hanging="360"/>
      </w:pPr>
    </w:lvl>
    <w:lvl w:ilvl="1" w:tplc="FFFFFFFF" w:tentative="1">
      <w:start w:val="1"/>
      <w:numFmt w:val="lowerLetter"/>
      <w:lvlText w:val="%2."/>
      <w:lvlJc w:val="left"/>
      <w:pPr>
        <w:ind w:left="3660" w:hanging="360"/>
      </w:pPr>
    </w:lvl>
    <w:lvl w:ilvl="2" w:tplc="FFFFFFFF" w:tentative="1">
      <w:start w:val="1"/>
      <w:numFmt w:val="lowerRoman"/>
      <w:lvlText w:val="%3."/>
      <w:lvlJc w:val="right"/>
      <w:pPr>
        <w:ind w:left="4380" w:hanging="180"/>
      </w:pPr>
    </w:lvl>
    <w:lvl w:ilvl="3" w:tplc="FFFFFFFF" w:tentative="1">
      <w:start w:val="1"/>
      <w:numFmt w:val="decimal"/>
      <w:lvlText w:val="%4."/>
      <w:lvlJc w:val="left"/>
      <w:pPr>
        <w:ind w:left="5100" w:hanging="360"/>
      </w:pPr>
    </w:lvl>
    <w:lvl w:ilvl="4" w:tplc="FFFFFFFF" w:tentative="1">
      <w:start w:val="1"/>
      <w:numFmt w:val="lowerLetter"/>
      <w:lvlText w:val="%5."/>
      <w:lvlJc w:val="left"/>
      <w:pPr>
        <w:ind w:left="5820" w:hanging="360"/>
      </w:pPr>
    </w:lvl>
    <w:lvl w:ilvl="5" w:tplc="FFFFFFFF" w:tentative="1">
      <w:start w:val="1"/>
      <w:numFmt w:val="lowerRoman"/>
      <w:lvlText w:val="%6."/>
      <w:lvlJc w:val="right"/>
      <w:pPr>
        <w:ind w:left="6540" w:hanging="180"/>
      </w:pPr>
    </w:lvl>
    <w:lvl w:ilvl="6" w:tplc="FFFFFFFF" w:tentative="1">
      <w:start w:val="1"/>
      <w:numFmt w:val="decimal"/>
      <w:lvlText w:val="%7."/>
      <w:lvlJc w:val="left"/>
      <w:pPr>
        <w:ind w:left="7260" w:hanging="360"/>
      </w:pPr>
    </w:lvl>
    <w:lvl w:ilvl="7" w:tplc="FFFFFFFF" w:tentative="1">
      <w:start w:val="1"/>
      <w:numFmt w:val="lowerLetter"/>
      <w:lvlText w:val="%8."/>
      <w:lvlJc w:val="left"/>
      <w:pPr>
        <w:ind w:left="7980" w:hanging="360"/>
      </w:pPr>
    </w:lvl>
    <w:lvl w:ilvl="8" w:tplc="FFFFFFFF" w:tentative="1">
      <w:start w:val="1"/>
      <w:numFmt w:val="lowerRoman"/>
      <w:lvlText w:val="%9."/>
      <w:lvlJc w:val="right"/>
      <w:pPr>
        <w:ind w:left="8700" w:hanging="180"/>
      </w:pPr>
    </w:lvl>
  </w:abstractNum>
  <w:abstractNum w:abstractNumId="14" w15:restartNumberingAfterBreak="0">
    <w:nsid w:val="75CA105F"/>
    <w:multiLevelType w:val="hybridMultilevel"/>
    <w:tmpl w:val="7AFE06F2"/>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num w:numId="1" w16cid:durableId="1905211933">
    <w:abstractNumId w:val="11"/>
  </w:num>
  <w:num w:numId="2" w16cid:durableId="1542747252">
    <w:abstractNumId w:val="4"/>
  </w:num>
  <w:num w:numId="3" w16cid:durableId="64451564">
    <w:abstractNumId w:val="9"/>
  </w:num>
  <w:num w:numId="4" w16cid:durableId="305671941">
    <w:abstractNumId w:val="6"/>
  </w:num>
  <w:num w:numId="5" w16cid:durableId="49771124">
    <w:abstractNumId w:val="3"/>
  </w:num>
  <w:num w:numId="6" w16cid:durableId="706952702">
    <w:abstractNumId w:val="1"/>
  </w:num>
  <w:num w:numId="7" w16cid:durableId="585264684">
    <w:abstractNumId w:val="2"/>
  </w:num>
  <w:num w:numId="8" w16cid:durableId="2127918261">
    <w:abstractNumId w:val="12"/>
  </w:num>
  <w:num w:numId="9" w16cid:durableId="699547862">
    <w:abstractNumId w:val="7"/>
  </w:num>
  <w:num w:numId="10" w16cid:durableId="622737345">
    <w:abstractNumId w:val="8"/>
  </w:num>
  <w:num w:numId="11" w16cid:durableId="1412389102">
    <w:abstractNumId w:val="10"/>
  </w:num>
  <w:num w:numId="12" w16cid:durableId="534270207">
    <w:abstractNumId w:val="0"/>
  </w:num>
  <w:num w:numId="13" w16cid:durableId="1487042675">
    <w:abstractNumId w:val="5"/>
  </w:num>
  <w:num w:numId="14" w16cid:durableId="473522576">
    <w:abstractNumId w:val="14"/>
  </w:num>
  <w:num w:numId="15" w16cid:durableId="546066017">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n Collins-Miles">
    <w15:presenceInfo w15:providerId="AD" w15:userId="S-1-5-21-1647984808-2949598399-3845599188-1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74"/>
    <w:rsid w:val="00007792"/>
    <w:rsid w:val="00010F1D"/>
    <w:rsid w:val="00015DD6"/>
    <w:rsid w:val="000160FB"/>
    <w:rsid w:val="00017626"/>
    <w:rsid w:val="00024AFE"/>
    <w:rsid w:val="00025141"/>
    <w:rsid w:val="00030D97"/>
    <w:rsid w:val="0003114A"/>
    <w:rsid w:val="00034F15"/>
    <w:rsid w:val="0003659C"/>
    <w:rsid w:val="00037B3A"/>
    <w:rsid w:val="00040675"/>
    <w:rsid w:val="00040E9D"/>
    <w:rsid w:val="0004161C"/>
    <w:rsid w:val="000446D9"/>
    <w:rsid w:val="00046DA5"/>
    <w:rsid w:val="000521DC"/>
    <w:rsid w:val="000612ED"/>
    <w:rsid w:val="00065DD5"/>
    <w:rsid w:val="0007083A"/>
    <w:rsid w:val="00076D9B"/>
    <w:rsid w:val="00077D08"/>
    <w:rsid w:val="000931EE"/>
    <w:rsid w:val="00095865"/>
    <w:rsid w:val="000971B7"/>
    <w:rsid w:val="00097682"/>
    <w:rsid w:val="000A10B9"/>
    <w:rsid w:val="000A1DC0"/>
    <w:rsid w:val="000A2047"/>
    <w:rsid w:val="000A5466"/>
    <w:rsid w:val="000A6975"/>
    <w:rsid w:val="000A7475"/>
    <w:rsid w:val="000C444C"/>
    <w:rsid w:val="000C4FAA"/>
    <w:rsid w:val="000D04CD"/>
    <w:rsid w:val="000D0EB4"/>
    <w:rsid w:val="000D3A79"/>
    <w:rsid w:val="000D5708"/>
    <w:rsid w:val="000D6D0A"/>
    <w:rsid w:val="000D7CA5"/>
    <w:rsid w:val="000D7D8F"/>
    <w:rsid w:val="000E32D1"/>
    <w:rsid w:val="000E6557"/>
    <w:rsid w:val="000E66D0"/>
    <w:rsid w:val="000F17AB"/>
    <w:rsid w:val="000F395E"/>
    <w:rsid w:val="000F7F43"/>
    <w:rsid w:val="00100BA1"/>
    <w:rsid w:val="00101904"/>
    <w:rsid w:val="001048FF"/>
    <w:rsid w:val="0010790B"/>
    <w:rsid w:val="001108ED"/>
    <w:rsid w:val="00110D00"/>
    <w:rsid w:val="00116ED7"/>
    <w:rsid w:val="00120A2B"/>
    <w:rsid w:val="001260A8"/>
    <w:rsid w:val="00127DCF"/>
    <w:rsid w:val="00137515"/>
    <w:rsid w:val="00141EB1"/>
    <w:rsid w:val="0014758A"/>
    <w:rsid w:val="00150573"/>
    <w:rsid w:val="0015596B"/>
    <w:rsid w:val="00165956"/>
    <w:rsid w:val="001677C9"/>
    <w:rsid w:val="00171C37"/>
    <w:rsid w:val="00173E37"/>
    <w:rsid w:val="00176456"/>
    <w:rsid w:val="00180A40"/>
    <w:rsid w:val="00184145"/>
    <w:rsid w:val="0018440C"/>
    <w:rsid w:val="00192DAC"/>
    <w:rsid w:val="0019507A"/>
    <w:rsid w:val="001A11C8"/>
    <w:rsid w:val="001A1C0F"/>
    <w:rsid w:val="001A489C"/>
    <w:rsid w:val="001C3BC9"/>
    <w:rsid w:val="001C58DC"/>
    <w:rsid w:val="001C6B95"/>
    <w:rsid w:val="001D09CB"/>
    <w:rsid w:val="001D4DD0"/>
    <w:rsid w:val="001E43B3"/>
    <w:rsid w:val="001E5F5E"/>
    <w:rsid w:val="001E5FFB"/>
    <w:rsid w:val="001E740F"/>
    <w:rsid w:val="001F641D"/>
    <w:rsid w:val="002055DB"/>
    <w:rsid w:val="0021467A"/>
    <w:rsid w:val="00217452"/>
    <w:rsid w:val="002206EC"/>
    <w:rsid w:val="002245E4"/>
    <w:rsid w:val="00224AB3"/>
    <w:rsid w:val="0022623A"/>
    <w:rsid w:val="00226ABB"/>
    <w:rsid w:val="00232D3B"/>
    <w:rsid w:val="00234C9A"/>
    <w:rsid w:val="0024066E"/>
    <w:rsid w:val="00241D13"/>
    <w:rsid w:val="00241E91"/>
    <w:rsid w:val="002425E4"/>
    <w:rsid w:val="00242F96"/>
    <w:rsid w:val="002474D4"/>
    <w:rsid w:val="00260ED2"/>
    <w:rsid w:val="002726F2"/>
    <w:rsid w:val="00280FEF"/>
    <w:rsid w:val="002826DA"/>
    <w:rsid w:val="002961ED"/>
    <w:rsid w:val="00297D20"/>
    <w:rsid w:val="002A1C26"/>
    <w:rsid w:val="002A2AF1"/>
    <w:rsid w:val="002B0DAE"/>
    <w:rsid w:val="002B3687"/>
    <w:rsid w:val="002D4B47"/>
    <w:rsid w:val="002E1BE4"/>
    <w:rsid w:val="002F0169"/>
    <w:rsid w:val="002F2057"/>
    <w:rsid w:val="002F38B9"/>
    <w:rsid w:val="002F44F3"/>
    <w:rsid w:val="002F6E4D"/>
    <w:rsid w:val="0030383A"/>
    <w:rsid w:val="003066EA"/>
    <w:rsid w:val="00326CB9"/>
    <w:rsid w:val="0033104E"/>
    <w:rsid w:val="00332B01"/>
    <w:rsid w:val="003338F8"/>
    <w:rsid w:val="003401D9"/>
    <w:rsid w:val="003442C7"/>
    <w:rsid w:val="003543FD"/>
    <w:rsid w:val="003571DB"/>
    <w:rsid w:val="003609C0"/>
    <w:rsid w:val="00362F91"/>
    <w:rsid w:val="003778EB"/>
    <w:rsid w:val="00381B73"/>
    <w:rsid w:val="003825B3"/>
    <w:rsid w:val="00383118"/>
    <w:rsid w:val="003860E8"/>
    <w:rsid w:val="003862B9"/>
    <w:rsid w:val="003911A3"/>
    <w:rsid w:val="00391761"/>
    <w:rsid w:val="00392542"/>
    <w:rsid w:val="00394D54"/>
    <w:rsid w:val="00395013"/>
    <w:rsid w:val="003B2B3A"/>
    <w:rsid w:val="003B4803"/>
    <w:rsid w:val="003C0837"/>
    <w:rsid w:val="003C0914"/>
    <w:rsid w:val="003D00BB"/>
    <w:rsid w:val="003D0750"/>
    <w:rsid w:val="003E02F1"/>
    <w:rsid w:val="003E2673"/>
    <w:rsid w:val="003E6F4C"/>
    <w:rsid w:val="00400B9E"/>
    <w:rsid w:val="00402371"/>
    <w:rsid w:val="00404E0E"/>
    <w:rsid w:val="00411556"/>
    <w:rsid w:val="00414D55"/>
    <w:rsid w:val="00417B5D"/>
    <w:rsid w:val="004303F5"/>
    <w:rsid w:val="00433676"/>
    <w:rsid w:val="00433F55"/>
    <w:rsid w:val="00437385"/>
    <w:rsid w:val="00444220"/>
    <w:rsid w:val="004577F6"/>
    <w:rsid w:val="00461B3A"/>
    <w:rsid w:val="004639C9"/>
    <w:rsid w:val="004707AB"/>
    <w:rsid w:val="00471F2F"/>
    <w:rsid w:val="00472949"/>
    <w:rsid w:val="00474F56"/>
    <w:rsid w:val="00484362"/>
    <w:rsid w:val="0048668C"/>
    <w:rsid w:val="004903BF"/>
    <w:rsid w:val="00491869"/>
    <w:rsid w:val="004921DF"/>
    <w:rsid w:val="004A1AAA"/>
    <w:rsid w:val="004A3659"/>
    <w:rsid w:val="004A38E4"/>
    <w:rsid w:val="004A5437"/>
    <w:rsid w:val="004A5547"/>
    <w:rsid w:val="004A6174"/>
    <w:rsid w:val="004B0F17"/>
    <w:rsid w:val="004C2257"/>
    <w:rsid w:val="004C463E"/>
    <w:rsid w:val="004D24E7"/>
    <w:rsid w:val="004D31A6"/>
    <w:rsid w:val="004D3C53"/>
    <w:rsid w:val="004E03BC"/>
    <w:rsid w:val="004E2B6B"/>
    <w:rsid w:val="004E66A8"/>
    <w:rsid w:val="004E672E"/>
    <w:rsid w:val="004F247B"/>
    <w:rsid w:val="004F67F8"/>
    <w:rsid w:val="004F6E12"/>
    <w:rsid w:val="004F773A"/>
    <w:rsid w:val="00512E99"/>
    <w:rsid w:val="00516087"/>
    <w:rsid w:val="00516AF4"/>
    <w:rsid w:val="00525361"/>
    <w:rsid w:val="00527251"/>
    <w:rsid w:val="00527438"/>
    <w:rsid w:val="00527BC2"/>
    <w:rsid w:val="0053031E"/>
    <w:rsid w:val="005379D6"/>
    <w:rsid w:val="005472C6"/>
    <w:rsid w:val="005519BF"/>
    <w:rsid w:val="005548D6"/>
    <w:rsid w:val="00557A3D"/>
    <w:rsid w:val="005719DE"/>
    <w:rsid w:val="00573540"/>
    <w:rsid w:val="00575416"/>
    <w:rsid w:val="00580B26"/>
    <w:rsid w:val="005839A5"/>
    <w:rsid w:val="00586B88"/>
    <w:rsid w:val="00587056"/>
    <w:rsid w:val="0058729B"/>
    <w:rsid w:val="00587310"/>
    <w:rsid w:val="005901EF"/>
    <w:rsid w:val="005972AA"/>
    <w:rsid w:val="005A6170"/>
    <w:rsid w:val="005A624E"/>
    <w:rsid w:val="005B2852"/>
    <w:rsid w:val="005B2DEA"/>
    <w:rsid w:val="005B5368"/>
    <w:rsid w:val="005C735F"/>
    <w:rsid w:val="005C7D84"/>
    <w:rsid w:val="005D1988"/>
    <w:rsid w:val="005D6403"/>
    <w:rsid w:val="005E0466"/>
    <w:rsid w:val="005E0F69"/>
    <w:rsid w:val="005E1975"/>
    <w:rsid w:val="005E49F0"/>
    <w:rsid w:val="005E783C"/>
    <w:rsid w:val="005E7D4C"/>
    <w:rsid w:val="005F180D"/>
    <w:rsid w:val="0060630F"/>
    <w:rsid w:val="00606EAC"/>
    <w:rsid w:val="006136A1"/>
    <w:rsid w:val="00615CC6"/>
    <w:rsid w:val="006177E8"/>
    <w:rsid w:val="00622F70"/>
    <w:rsid w:val="006249FE"/>
    <w:rsid w:val="006250AA"/>
    <w:rsid w:val="0063341A"/>
    <w:rsid w:val="00643016"/>
    <w:rsid w:val="00646230"/>
    <w:rsid w:val="00650754"/>
    <w:rsid w:val="0065269E"/>
    <w:rsid w:val="00653DEC"/>
    <w:rsid w:val="00655E31"/>
    <w:rsid w:val="00661164"/>
    <w:rsid w:val="006624C4"/>
    <w:rsid w:val="00663A7E"/>
    <w:rsid w:val="00663F67"/>
    <w:rsid w:val="00670B45"/>
    <w:rsid w:val="006715A1"/>
    <w:rsid w:val="0067396E"/>
    <w:rsid w:val="00677D49"/>
    <w:rsid w:val="00684DF6"/>
    <w:rsid w:val="006852F7"/>
    <w:rsid w:val="00693CA6"/>
    <w:rsid w:val="0069509D"/>
    <w:rsid w:val="00696F0C"/>
    <w:rsid w:val="006A45B1"/>
    <w:rsid w:val="006A6F50"/>
    <w:rsid w:val="006B031A"/>
    <w:rsid w:val="006B4140"/>
    <w:rsid w:val="006C5869"/>
    <w:rsid w:val="006C74C0"/>
    <w:rsid w:val="006D0EF5"/>
    <w:rsid w:val="006D364C"/>
    <w:rsid w:val="006D4F6D"/>
    <w:rsid w:val="006D7CB8"/>
    <w:rsid w:val="006E5A8F"/>
    <w:rsid w:val="006F13B0"/>
    <w:rsid w:val="006F185C"/>
    <w:rsid w:val="006F6CA0"/>
    <w:rsid w:val="0070323F"/>
    <w:rsid w:val="00705A4C"/>
    <w:rsid w:val="00706590"/>
    <w:rsid w:val="00710243"/>
    <w:rsid w:val="00715A9E"/>
    <w:rsid w:val="00725095"/>
    <w:rsid w:val="007361D5"/>
    <w:rsid w:val="00741BE1"/>
    <w:rsid w:val="0074762B"/>
    <w:rsid w:val="00762A32"/>
    <w:rsid w:val="007644FA"/>
    <w:rsid w:val="00765FA5"/>
    <w:rsid w:val="00773C3C"/>
    <w:rsid w:val="0077513A"/>
    <w:rsid w:val="00791C9E"/>
    <w:rsid w:val="007950B7"/>
    <w:rsid w:val="0079560A"/>
    <w:rsid w:val="00797706"/>
    <w:rsid w:val="007A21EC"/>
    <w:rsid w:val="007A6DA5"/>
    <w:rsid w:val="007B05E0"/>
    <w:rsid w:val="007B120B"/>
    <w:rsid w:val="007B2888"/>
    <w:rsid w:val="007C0059"/>
    <w:rsid w:val="007C0291"/>
    <w:rsid w:val="007C05D5"/>
    <w:rsid w:val="007C69DC"/>
    <w:rsid w:val="007C74F3"/>
    <w:rsid w:val="007D0C1A"/>
    <w:rsid w:val="007D124E"/>
    <w:rsid w:val="007D318E"/>
    <w:rsid w:val="007D40A1"/>
    <w:rsid w:val="007D43E4"/>
    <w:rsid w:val="007D6FD2"/>
    <w:rsid w:val="007E1443"/>
    <w:rsid w:val="007E4358"/>
    <w:rsid w:val="007F1086"/>
    <w:rsid w:val="007F396A"/>
    <w:rsid w:val="00803C6F"/>
    <w:rsid w:val="00805DB7"/>
    <w:rsid w:val="0081333F"/>
    <w:rsid w:val="008170A9"/>
    <w:rsid w:val="00821F11"/>
    <w:rsid w:val="008228B8"/>
    <w:rsid w:val="00826DB1"/>
    <w:rsid w:val="00832826"/>
    <w:rsid w:val="00833F1D"/>
    <w:rsid w:val="00845893"/>
    <w:rsid w:val="00851DD2"/>
    <w:rsid w:val="008530E3"/>
    <w:rsid w:val="008565A1"/>
    <w:rsid w:val="008607C6"/>
    <w:rsid w:val="00863606"/>
    <w:rsid w:val="00871896"/>
    <w:rsid w:val="00876DA8"/>
    <w:rsid w:val="00883DD1"/>
    <w:rsid w:val="00885E77"/>
    <w:rsid w:val="00892274"/>
    <w:rsid w:val="008A320E"/>
    <w:rsid w:val="008A38F4"/>
    <w:rsid w:val="008A4D5D"/>
    <w:rsid w:val="008C1E52"/>
    <w:rsid w:val="008C2D27"/>
    <w:rsid w:val="008D142D"/>
    <w:rsid w:val="008D2DB1"/>
    <w:rsid w:val="008D4005"/>
    <w:rsid w:val="008D7451"/>
    <w:rsid w:val="008D74CE"/>
    <w:rsid w:val="008E20F8"/>
    <w:rsid w:val="008E35AB"/>
    <w:rsid w:val="008E38E9"/>
    <w:rsid w:val="008F00DA"/>
    <w:rsid w:val="008F118D"/>
    <w:rsid w:val="008F4BF3"/>
    <w:rsid w:val="009006EF"/>
    <w:rsid w:val="00900AAE"/>
    <w:rsid w:val="009024B9"/>
    <w:rsid w:val="0090297F"/>
    <w:rsid w:val="009112FD"/>
    <w:rsid w:val="009119BE"/>
    <w:rsid w:val="00911F34"/>
    <w:rsid w:val="0091760E"/>
    <w:rsid w:val="009218E8"/>
    <w:rsid w:val="00930DE2"/>
    <w:rsid w:val="00941F24"/>
    <w:rsid w:val="009464D6"/>
    <w:rsid w:val="00947173"/>
    <w:rsid w:val="0096022E"/>
    <w:rsid w:val="009619D9"/>
    <w:rsid w:val="00964F0E"/>
    <w:rsid w:val="0096691E"/>
    <w:rsid w:val="009713BE"/>
    <w:rsid w:val="00986CAB"/>
    <w:rsid w:val="009A11AB"/>
    <w:rsid w:val="009A51EB"/>
    <w:rsid w:val="009B18A3"/>
    <w:rsid w:val="009C19AF"/>
    <w:rsid w:val="009C670B"/>
    <w:rsid w:val="009D5B40"/>
    <w:rsid w:val="009E4728"/>
    <w:rsid w:val="009F0941"/>
    <w:rsid w:val="009F1A16"/>
    <w:rsid w:val="00A04E0E"/>
    <w:rsid w:val="00A11F2D"/>
    <w:rsid w:val="00A14457"/>
    <w:rsid w:val="00A246BC"/>
    <w:rsid w:val="00A25EF5"/>
    <w:rsid w:val="00A354EF"/>
    <w:rsid w:val="00A35FF8"/>
    <w:rsid w:val="00A4352A"/>
    <w:rsid w:val="00A50495"/>
    <w:rsid w:val="00A52570"/>
    <w:rsid w:val="00A529D8"/>
    <w:rsid w:val="00A538F7"/>
    <w:rsid w:val="00A55661"/>
    <w:rsid w:val="00A57E5B"/>
    <w:rsid w:val="00A61DB1"/>
    <w:rsid w:val="00A65CAD"/>
    <w:rsid w:val="00A80F66"/>
    <w:rsid w:val="00A9548C"/>
    <w:rsid w:val="00AA09DD"/>
    <w:rsid w:val="00AB0026"/>
    <w:rsid w:val="00AB1CF4"/>
    <w:rsid w:val="00AB3796"/>
    <w:rsid w:val="00AC13F1"/>
    <w:rsid w:val="00AC38CB"/>
    <w:rsid w:val="00AD26FF"/>
    <w:rsid w:val="00AD4050"/>
    <w:rsid w:val="00AD4097"/>
    <w:rsid w:val="00AE0933"/>
    <w:rsid w:val="00AE1288"/>
    <w:rsid w:val="00AE14A3"/>
    <w:rsid w:val="00AF48A8"/>
    <w:rsid w:val="00AF70D9"/>
    <w:rsid w:val="00AF7852"/>
    <w:rsid w:val="00B00D7C"/>
    <w:rsid w:val="00B0276D"/>
    <w:rsid w:val="00B0546F"/>
    <w:rsid w:val="00B06236"/>
    <w:rsid w:val="00B10E5F"/>
    <w:rsid w:val="00B12134"/>
    <w:rsid w:val="00B1587A"/>
    <w:rsid w:val="00B16CB9"/>
    <w:rsid w:val="00B229CD"/>
    <w:rsid w:val="00B26365"/>
    <w:rsid w:val="00B2688C"/>
    <w:rsid w:val="00B2766F"/>
    <w:rsid w:val="00B40D45"/>
    <w:rsid w:val="00B420B7"/>
    <w:rsid w:val="00B4341D"/>
    <w:rsid w:val="00B452E6"/>
    <w:rsid w:val="00B45646"/>
    <w:rsid w:val="00B51DD0"/>
    <w:rsid w:val="00B52E75"/>
    <w:rsid w:val="00B534CA"/>
    <w:rsid w:val="00B65C43"/>
    <w:rsid w:val="00B67C5B"/>
    <w:rsid w:val="00B721B3"/>
    <w:rsid w:val="00B82334"/>
    <w:rsid w:val="00B825A2"/>
    <w:rsid w:val="00B87A80"/>
    <w:rsid w:val="00B91850"/>
    <w:rsid w:val="00B92C64"/>
    <w:rsid w:val="00B93E1F"/>
    <w:rsid w:val="00B94CAB"/>
    <w:rsid w:val="00BA0332"/>
    <w:rsid w:val="00BA16D9"/>
    <w:rsid w:val="00BA63A3"/>
    <w:rsid w:val="00BB20E2"/>
    <w:rsid w:val="00BB538A"/>
    <w:rsid w:val="00BC537E"/>
    <w:rsid w:val="00BD471D"/>
    <w:rsid w:val="00BE1878"/>
    <w:rsid w:val="00BE3530"/>
    <w:rsid w:val="00BE393B"/>
    <w:rsid w:val="00BE507D"/>
    <w:rsid w:val="00BE5E65"/>
    <w:rsid w:val="00BF16AD"/>
    <w:rsid w:val="00C026C0"/>
    <w:rsid w:val="00C16E55"/>
    <w:rsid w:val="00C23F25"/>
    <w:rsid w:val="00C25235"/>
    <w:rsid w:val="00C254CC"/>
    <w:rsid w:val="00C37CC6"/>
    <w:rsid w:val="00C424A0"/>
    <w:rsid w:val="00C42EA0"/>
    <w:rsid w:val="00C446A3"/>
    <w:rsid w:val="00C46670"/>
    <w:rsid w:val="00C51367"/>
    <w:rsid w:val="00C52211"/>
    <w:rsid w:val="00C603F7"/>
    <w:rsid w:val="00C62D46"/>
    <w:rsid w:val="00C62DAC"/>
    <w:rsid w:val="00C63F3C"/>
    <w:rsid w:val="00C67B17"/>
    <w:rsid w:val="00C74984"/>
    <w:rsid w:val="00C81354"/>
    <w:rsid w:val="00C91622"/>
    <w:rsid w:val="00CA0ED1"/>
    <w:rsid w:val="00CA1A69"/>
    <w:rsid w:val="00CA1F3C"/>
    <w:rsid w:val="00CA3B3B"/>
    <w:rsid w:val="00CA4D31"/>
    <w:rsid w:val="00CB2335"/>
    <w:rsid w:val="00CB4D06"/>
    <w:rsid w:val="00CC17BA"/>
    <w:rsid w:val="00CC24D1"/>
    <w:rsid w:val="00CC368E"/>
    <w:rsid w:val="00CC4D10"/>
    <w:rsid w:val="00CC616B"/>
    <w:rsid w:val="00CD21DD"/>
    <w:rsid w:val="00CD4E9C"/>
    <w:rsid w:val="00CD5D3D"/>
    <w:rsid w:val="00CE38AF"/>
    <w:rsid w:val="00CE79AB"/>
    <w:rsid w:val="00CF66FF"/>
    <w:rsid w:val="00D02795"/>
    <w:rsid w:val="00D02EE9"/>
    <w:rsid w:val="00D0731D"/>
    <w:rsid w:val="00D115C4"/>
    <w:rsid w:val="00D15D97"/>
    <w:rsid w:val="00D16431"/>
    <w:rsid w:val="00D21115"/>
    <w:rsid w:val="00D25AFD"/>
    <w:rsid w:val="00D54459"/>
    <w:rsid w:val="00D552A0"/>
    <w:rsid w:val="00D67035"/>
    <w:rsid w:val="00D67609"/>
    <w:rsid w:val="00D72261"/>
    <w:rsid w:val="00D741F3"/>
    <w:rsid w:val="00D81693"/>
    <w:rsid w:val="00D82201"/>
    <w:rsid w:val="00D84D79"/>
    <w:rsid w:val="00D9309F"/>
    <w:rsid w:val="00D97E57"/>
    <w:rsid w:val="00DA1593"/>
    <w:rsid w:val="00DA2479"/>
    <w:rsid w:val="00DA2CB2"/>
    <w:rsid w:val="00DA4313"/>
    <w:rsid w:val="00DA530A"/>
    <w:rsid w:val="00DB0D29"/>
    <w:rsid w:val="00DB7D0B"/>
    <w:rsid w:val="00DC1D27"/>
    <w:rsid w:val="00DC31C2"/>
    <w:rsid w:val="00DD12BB"/>
    <w:rsid w:val="00DD2571"/>
    <w:rsid w:val="00DE48FE"/>
    <w:rsid w:val="00DE4EC3"/>
    <w:rsid w:val="00DE535B"/>
    <w:rsid w:val="00DE5C0A"/>
    <w:rsid w:val="00DF1207"/>
    <w:rsid w:val="00E01087"/>
    <w:rsid w:val="00E0577E"/>
    <w:rsid w:val="00E05B0F"/>
    <w:rsid w:val="00E07670"/>
    <w:rsid w:val="00E1112C"/>
    <w:rsid w:val="00E25E9F"/>
    <w:rsid w:val="00E4602F"/>
    <w:rsid w:val="00E460A1"/>
    <w:rsid w:val="00E517E4"/>
    <w:rsid w:val="00E51E5B"/>
    <w:rsid w:val="00E54038"/>
    <w:rsid w:val="00E60E02"/>
    <w:rsid w:val="00E62A92"/>
    <w:rsid w:val="00E731F2"/>
    <w:rsid w:val="00E86AF9"/>
    <w:rsid w:val="00E87CC7"/>
    <w:rsid w:val="00E979E0"/>
    <w:rsid w:val="00E979FE"/>
    <w:rsid w:val="00EA112E"/>
    <w:rsid w:val="00EA2DEF"/>
    <w:rsid w:val="00EA6F2E"/>
    <w:rsid w:val="00EB41B1"/>
    <w:rsid w:val="00ED1250"/>
    <w:rsid w:val="00ED1A04"/>
    <w:rsid w:val="00ED2F23"/>
    <w:rsid w:val="00ED45E4"/>
    <w:rsid w:val="00ED5B35"/>
    <w:rsid w:val="00ED7878"/>
    <w:rsid w:val="00EE1326"/>
    <w:rsid w:val="00EE5D71"/>
    <w:rsid w:val="00EE7281"/>
    <w:rsid w:val="00EE7B2B"/>
    <w:rsid w:val="00EE7E1E"/>
    <w:rsid w:val="00EF18A5"/>
    <w:rsid w:val="00EF1F1B"/>
    <w:rsid w:val="00EF5C43"/>
    <w:rsid w:val="00F00326"/>
    <w:rsid w:val="00F00D0B"/>
    <w:rsid w:val="00F025A3"/>
    <w:rsid w:val="00F1433C"/>
    <w:rsid w:val="00F14AD7"/>
    <w:rsid w:val="00F15BD0"/>
    <w:rsid w:val="00F170AD"/>
    <w:rsid w:val="00F24044"/>
    <w:rsid w:val="00F268E5"/>
    <w:rsid w:val="00F26B37"/>
    <w:rsid w:val="00F3279F"/>
    <w:rsid w:val="00F33915"/>
    <w:rsid w:val="00F35198"/>
    <w:rsid w:val="00F54991"/>
    <w:rsid w:val="00F573FC"/>
    <w:rsid w:val="00F655B8"/>
    <w:rsid w:val="00F725A5"/>
    <w:rsid w:val="00F756E5"/>
    <w:rsid w:val="00F84A27"/>
    <w:rsid w:val="00F94D3A"/>
    <w:rsid w:val="00FA0A65"/>
    <w:rsid w:val="00FA3680"/>
    <w:rsid w:val="00FA4F5E"/>
    <w:rsid w:val="00FA65F4"/>
    <w:rsid w:val="00FB37E4"/>
    <w:rsid w:val="00FB605F"/>
    <w:rsid w:val="00FB628B"/>
    <w:rsid w:val="00FB6D2E"/>
    <w:rsid w:val="00FC2E24"/>
    <w:rsid w:val="00FC4ACB"/>
    <w:rsid w:val="00FC54D8"/>
    <w:rsid w:val="00FE339E"/>
    <w:rsid w:val="00FE4DB3"/>
    <w:rsid w:val="00FE52CA"/>
    <w:rsid w:val="00FF2F32"/>
    <w:rsid w:val="00FF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942C46"/>
  <w15:chartTrackingRefBased/>
  <w15:docId w15:val="{E1420E98-0DB8-4D31-9229-473E099A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8FF"/>
  </w:style>
  <w:style w:type="paragraph" w:styleId="Heading1">
    <w:name w:val="heading 1"/>
    <w:basedOn w:val="Normal"/>
    <w:next w:val="Normal"/>
    <w:link w:val="Heading1Char"/>
    <w:uiPriority w:val="9"/>
    <w:qFormat/>
    <w:rsid w:val="004A6174"/>
    <w:pPr>
      <w:keepNext/>
      <w:spacing w:after="0" w:line="240" w:lineRule="auto"/>
      <w:ind w:left="144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A6174"/>
    <w:pPr>
      <w:keepNext/>
      <w:spacing w:after="0" w:line="240" w:lineRule="auto"/>
      <w:ind w:left="1440"/>
      <w:jc w:val="center"/>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4A6174"/>
    <w:pPr>
      <w:keepNext/>
      <w:spacing w:after="0" w:line="240" w:lineRule="auto"/>
      <w:jc w:val="center"/>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4A6174"/>
    <w:pPr>
      <w:keepNext/>
      <w:spacing w:after="0" w:line="240" w:lineRule="auto"/>
      <w:outlineLvl w:val="3"/>
    </w:pPr>
    <w:rPr>
      <w:rFonts w:ascii="Times New Roman" w:eastAsia="Times New Roman" w:hAnsi="Times New Roman" w:cs="Times New Roman"/>
      <w:b/>
      <w:i/>
      <w:sz w:val="24"/>
      <w:szCs w:val="24"/>
    </w:rPr>
  </w:style>
  <w:style w:type="paragraph" w:styleId="Heading5">
    <w:name w:val="heading 5"/>
    <w:basedOn w:val="Normal"/>
    <w:next w:val="Normal"/>
    <w:link w:val="Heading5Char"/>
    <w:uiPriority w:val="9"/>
    <w:unhideWhenUsed/>
    <w:qFormat/>
    <w:rsid w:val="004A6174"/>
    <w:pPr>
      <w:keepNext/>
      <w:spacing w:after="0" w:line="240" w:lineRule="auto"/>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iPriority w:val="9"/>
    <w:unhideWhenUsed/>
    <w:qFormat/>
    <w:rsid w:val="004A6174"/>
    <w:pPr>
      <w:keepNext/>
      <w:spacing w:after="0" w:line="240" w:lineRule="auto"/>
      <w:ind w:left="1380" w:hanging="1380"/>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3915"/>
    <w:pPr>
      <w:spacing w:after="0" w:line="240" w:lineRule="auto"/>
    </w:pPr>
    <w:rPr>
      <w:rFonts w:ascii="Arial" w:eastAsiaTheme="majorEastAsia" w:hAnsi="Arial" w:cstheme="majorBidi"/>
      <w:sz w:val="20"/>
      <w:szCs w:val="20"/>
    </w:rPr>
  </w:style>
  <w:style w:type="character" w:customStyle="1" w:styleId="Heading1Char">
    <w:name w:val="Heading 1 Char"/>
    <w:basedOn w:val="DefaultParagraphFont"/>
    <w:link w:val="Heading1"/>
    <w:uiPriority w:val="9"/>
    <w:rsid w:val="004A617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A617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A6174"/>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A6174"/>
    <w:rPr>
      <w:rFonts w:ascii="Times New Roman" w:eastAsia="Times New Roman" w:hAnsi="Times New Roman" w:cs="Times New Roman"/>
      <w:b/>
      <w:i/>
      <w:sz w:val="24"/>
      <w:szCs w:val="24"/>
    </w:rPr>
  </w:style>
  <w:style w:type="character" w:customStyle="1" w:styleId="Heading5Char">
    <w:name w:val="Heading 5 Char"/>
    <w:basedOn w:val="DefaultParagraphFont"/>
    <w:link w:val="Heading5"/>
    <w:uiPriority w:val="9"/>
    <w:rsid w:val="004A6174"/>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4A6174"/>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A6174"/>
  </w:style>
  <w:style w:type="paragraph" w:styleId="Title">
    <w:name w:val="Title"/>
    <w:basedOn w:val="Normal"/>
    <w:next w:val="Normal"/>
    <w:link w:val="TitleChar"/>
    <w:uiPriority w:val="10"/>
    <w:qFormat/>
    <w:rsid w:val="004A6174"/>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4A6174"/>
    <w:rPr>
      <w:rFonts w:ascii="Times New Roman" w:eastAsia="Times New Roman" w:hAnsi="Times New Roman" w:cs="Times New Roman"/>
      <w:b/>
      <w:sz w:val="24"/>
      <w:szCs w:val="24"/>
    </w:rPr>
  </w:style>
  <w:style w:type="paragraph" w:styleId="Subtitle">
    <w:name w:val="Subtitle"/>
    <w:basedOn w:val="Normal"/>
    <w:next w:val="Normal"/>
    <w:link w:val="SubtitleChar"/>
    <w:uiPriority w:val="11"/>
    <w:qFormat/>
    <w:rsid w:val="004A6174"/>
    <w:pPr>
      <w:spacing w:after="0"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4A6174"/>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4A617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A6174"/>
    <w:rPr>
      <w:rFonts w:ascii="Times New Roman" w:eastAsia="Times New Roman" w:hAnsi="Times New Roman" w:cs="Times New Roman"/>
      <w:sz w:val="20"/>
      <w:szCs w:val="20"/>
    </w:rPr>
  </w:style>
  <w:style w:type="character" w:styleId="CommentReference">
    <w:name w:val="annotation reference"/>
    <w:uiPriority w:val="99"/>
    <w:unhideWhenUsed/>
    <w:rsid w:val="004A6174"/>
    <w:rPr>
      <w:sz w:val="16"/>
      <w:szCs w:val="16"/>
    </w:rPr>
  </w:style>
  <w:style w:type="paragraph" w:styleId="BalloonText">
    <w:name w:val="Balloon Text"/>
    <w:basedOn w:val="Normal"/>
    <w:link w:val="BalloonTextChar"/>
    <w:uiPriority w:val="99"/>
    <w:semiHidden/>
    <w:unhideWhenUsed/>
    <w:rsid w:val="004A6174"/>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4A6174"/>
    <w:rPr>
      <w:rFonts w:ascii="Segoe UI" w:eastAsia="Times New Roman" w:hAnsi="Segoe UI" w:cs="Segoe UI"/>
      <w:sz w:val="18"/>
      <w:szCs w:val="18"/>
    </w:rPr>
  </w:style>
  <w:style w:type="paragraph" w:styleId="ListParagraph">
    <w:name w:val="List Paragraph"/>
    <w:basedOn w:val="Normal"/>
    <w:uiPriority w:val="34"/>
    <w:qFormat/>
    <w:rsid w:val="004A6174"/>
    <w:pPr>
      <w:spacing w:after="0" w:line="240" w:lineRule="auto"/>
      <w:ind w:left="720"/>
      <w:contextualSpacing/>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6174"/>
    <w:rPr>
      <w:b/>
      <w:bCs/>
    </w:rPr>
  </w:style>
  <w:style w:type="character" w:customStyle="1" w:styleId="CommentSubjectChar">
    <w:name w:val="Comment Subject Char"/>
    <w:basedOn w:val="CommentTextChar"/>
    <w:link w:val="CommentSubject"/>
    <w:uiPriority w:val="99"/>
    <w:semiHidden/>
    <w:rsid w:val="004A617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A617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A6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A617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A6174"/>
    <w:rPr>
      <w:rFonts w:ascii="Times New Roman" w:eastAsia="Times New Roman" w:hAnsi="Times New Roman" w:cs="Times New Roman"/>
      <w:sz w:val="20"/>
      <w:szCs w:val="20"/>
    </w:rPr>
  </w:style>
  <w:style w:type="paragraph" w:styleId="BodyText2">
    <w:name w:val="Body Text 2"/>
    <w:basedOn w:val="Normal"/>
    <w:link w:val="BodyText2Char"/>
    <w:semiHidden/>
    <w:rsid w:val="004A6174"/>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semiHidden/>
    <w:rsid w:val="004A6174"/>
    <w:rPr>
      <w:rFonts w:ascii="Arial" w:eastAsia="Times New Roman" w:hAnsi="Arial" w:cs="Arial"/>
      <w:sz w:val="24"/>
      <w:szCs w:val="24"/>
    </w:rPr>
  </w:style>
  <w:style w:type="paragraph" w:styleId="BodyText">
    <w:name w:val="Body Text"/>
    <w:basedOn w:val="Normal"/>
    <w:link w:val="BodyTextChar"/>
    <w:uiPriority w:val="99"/>
    <w:semiHidden/>
    <w:unhideWhenUsed/>
    <w:rsid w:val="004A617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4A6174"/>
    <w:rPr>
      <w:rFonts w:ascii="Times New Roman" w:eastAsia="Times New Roman" w:hAnsi="Times New Roman" w:cs="Times New Roman"/>
      <w:sz w:val="20"/>
      <w:szCs w:val="20"/>
    </w:rPr>
  </w:style>
  <w:style w:type="paragraph" w:styleId="Revision">
    <w:name w:val="Revision"/>
    <w:hidden/>
    <w:uiPriority w:val="99"/>
    <w:semiHidden/>
    <w:rsid w:val="004A6174"/>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0D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5">
    <w:name w:val="p15"/>
    <w:basedOn w:val="Normal"/>
    <w:uiPriority w:val="99"/>
    <w:rsid w:val="00040E9D"/>
    <w:pPr>
      <w:widowControl w:val="0"/>
      <w:tabs>
        <w:tab w:val="left" w:pos="515"/>
      </w:tabs>
      <w:autoSpaceDE w:val="0"/>
      <w:autoSpaceDN w:val="0"/>
      <w:adjustRightInd w:val="0"/>
      <w:spacing w:after="0" w:line="240" w:lineRule="auto"/>
      <w:ind w:firstLine="515"/>
    </w:pPr>
    <w:rPr>
      <w:rFonts w:ascii="Times New Roman" w:eastAsia="Times New Roman" w:hAnsi="Times New Roman" w:cs="Times New Roman"/>
      <w:sz w:val="24"/>
      <w:szCs w:val="24"/>
    </w:rPr>
  </w:style>
  <w:style w:type="paragraph" w:customStyle="1" w:styleId="p188">
    <w:name w:val="p188"/>
    <w:basedOn w:val="Normal"/>
    <w:uiPriority w:val="99"/>
    <w:rsid w:val="00C62D46"/>
    <w:pPr>
      <w:widowControl w:val="0"/>
      <w:tabs>
        <w:tab w:val="left" w:pos="1978"/>
        <w:tab w:val="left" w:pos="2511"/>
      </w:tabs>
      <w:autoSpaceDE w:val="0"/>
      <w:autoSpaceDN w:val="0"/>
      <w:adjustRightInd w:val="0"/>
      <w:spacing w:after="0" w:line="240" w:lineRule="auto"/>
      <w:ind w:left="2511" w:hanging="533"/>
    </w:pPr>
    <w:rPr>
      <w:rFonts w:ascii="Times New Roman" w:eastAsia="Times New Roman" w:hAnsi="Times New Roman" w:cs="Times New Roman"/>
      <w:sz w:val="24"/>
      <w:szCs w:val="24"/>
    </w:rPr>
  </w:style>
  <w:style w:type="paragraph" w:customStyle="1" w:styleId="p84">
    <w:name w:val="p84"/>
    <w:basedOn w:val="Normal"/>
    <w:uiPriority w:val="99"/>
    <w:rsid w:val="00B534CA"/>
    <w:pPr>
      <w:widowControl w:val="0"/>
      <w:tabs>
        <w:tab w:val="left" w:pos="1530"/>
      </w:tabs>
      <w:autoSpaceDE w:val="0"/>
      <w:autoSpaceDN w:val="0"/>
      <w:adjustRightInd w:val="0"/>
      <w:spacing w:after="0" w:line="240" w:lineRule="auto"/>
      <w:ind w:left="1530" w:hanging="833"/>
    </w:pPr>
    <w:rPr>
      <w:rFonts w:ascii="Times New Roman" w:eastAsia="Times New Roman" w:hAnsi="Times New Roman" w:cs="Times New Roman"/>
      <w:sz w:val="24"/>
      <w:szCs w:val="24"/>
    </w:rPr>
  </w:style>
  <w:style w:type="character" w:customStyle="1" w:styleId="sr-only">
    <w:name w:val="sr-only"/>
    <w:basedOn w:val="DefaultParagraphFont"/>
    <w:rsid w:val="002F6E4D"/>
  </w:style>
  <w:style w:type="paragraph" w:customStyle="1" w:styleId="p0">
    <w:name w:val="p0"/>
    <w:basedOn w:val="Normal"/>
    <w:rsid w:val="002F6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71B7"/>
    <w:rPr>
      <w:color w:val="0563C1" w:themeColor="hyperlink"/>
      <w:u w:val="single"/>
    </w:rPr>
  </w:style>
  <w:style w:type="character" w:styleId="UnresolvedMention">
    <w:name w:val="Unresolved Mention"/>
    <w:basedOn w:val="DefaultParagraphFont"/>
    <w:uiPriority w:val="99"/>
    <w:semiHidden/>
    <w:unhideWhenUsed/>
    <w:rsid w:val="00097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6472">
      <w:bodyDiv w:val="1"/>
      <w:marLeft w:val="0"/>
      <w:marRight w:val="0"/>
      <w:marTop w:val="0"/>
      <w:marBottom w:val="0"/>
      <w:divBdr>
        <w:top w:val="none" w:sz="0" w:space="0" w:color="auto"/>
        <w:left w:val="none" w:sz="0" w:space="0" w:color="auto"/>
        <w:bottom w:val="none" w:sz="0" w:space="0" w:color="auto"/>
        <w:right w:val="none" w:sz="0" w:space="0" w:color="auto"/>
      </w:divBdr>
      <w:divsChild>
        <w:div w:id="980884507">
          <w:marLeft w:val="0"/>
          <w:marRight w:val="0"/>
          <w:marTop w:val="120"/>
          <w:marBottom w:val="120"/>
          <w:divBdr>
            <w:top w:val="none" w:sz="0" w:space="0" w:color="auto"/>
            <w:left w:val="none" w:sz="0" w:space="0" w:color="auto"/>
            <w:bottom w:val="none" w:sz="0" w:space="0" w:color="auto"/>
            <w:right w:val="none" w:sz="0" w:space="0" w:color="auto"/>
          </w:divBdr>
          <w:divsChild>
            <w:div w:id="1271937170">
              <w:marLeft w:val="0"/>
              <w:marRight w:val="0"/>
              <w:marTop w:val="0"/>
              <w:marBottom w:val="0"/>
              <w:divBdr>
                <w:top w:val="none" w:sz="0" w:space="0" w:color="auto"/>
                <w:left w:val="none" w:sz="0" w:space="0" w:color="auto"/>
                <w:bottom w:val="none" w:sz="0" w:space="0" w:color="auto"/>
                <w:right w:val="none" w:sz="0" w:space="0" w:color="auto"/>
              </w:divBdr>
              <w:divsChild>
                <w:div w:id="1525557219">
                  <w:marLeft w:val="0"/>
                  <w:marRight w:val="0"/>
                  <w:marTop w:val="0"/>
                  <w:marBottom w:val="0"/>
                  <w:divBdr>
                    <w:top w:val="none" w:sz="0" w:space="0" w:color="auto"/>
                    <w:left w:val="none" w:sz="0" w:space="0" w:color="auto"/>
                    <w:bottom w:val="none" w:sz="0" w:space="0" w:color="auto"/>
                    <w:right w:val="none" w:sz="0" w:space="0" w:color="auto"/>
                  </w:divBdr>
                </w:div>
              </w:divsChild>
            </w:div>
            <w:div w:id="1318806289">
              <w:marLeft w:val="0"/>
              <w:marRight w:val="0"/>
              <w:marTop w:val="0"/>
              <w:marBottom w:val="0"/>
              <w:divBdr>
                <w:top w:val="none" w:sz="0" w:space="0" w:color="auto"/>
                <w:left w:val="none" w:sz="0" w:space="0" w:color="auto"/>
                <w:bottom w:val="none" w:sz="0" w:space="0" w:color="auto"/>
                <w:right w:val="none" w:sz="0" w:space="0" w:color="auto"/>
              </w:divBdr>
              <w:divsChild>
                <w:div w:id="16776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9524">
          <w:marLeft w:val="0"/>
          <w:marRight w:val="0"/>
          <w:marTop w:val="0"/>
          <w:marBottom w:val="0"/>
          <w:divBdr>
            <w:top w:val="none" w:sz="0" w:space="0" w:color="auto"/>
            <w:left w:val="none" w:sz="0" w:space="0" w:color="auto"/>
            <w:bottom w:val="none" w:sz="0" w:space="0" w:color="auto"/>
            <w:right w:val="none" w:sz="0" w:space="0" w:color="auto"/>
          </w:divBdr>
        </w:div>
      </w:divsChild>
    </w:div>
    <w:div w:id="146287382">
      <w:bodyDiv w:val="1"/>
      <w:marLeft w:val="0"/>
      <w:marRight w:val="0"/>
      <w:marTop w:val="0"/>
      <w:marBottom w:val="0"/>
      <w:divBdr>
        <w:top w:val="none" w:sz="0" w:space="0" w:color="auto"/>
        <w:left w:val="none" w:sz="0" w:space="0" w:color="auto"/>
        <w:bottom w:val="none" w:sz="0" w:space="0" w:color="auto"/>
        <w:right w:val="none" w:sz="0" w:space="0" w:color="auto"/>
      </w:divBdr>
    </w:div>
    <w:div w:id="1463839668">
      <w:bodyDiv w:val="1"/>
      <w:marLeft w:val="0"/>
      <w:marRight w:val="0"/>
      <w:marTop w:val="0"/>
      <w:marBottom w:val="0"/>
      <w:divBdr>
        <w:top w:val="none" w:sz="0" w:space="0" w:color="auto"/>
        <w:left w:val="none" w:sz="0" w:space="0" w:color="auto"/>
        <w:bottom w:val="none" w:sz="0" w:space="0" w:color="auto"/>
        <w:right w:val="none" w:sz="0" w:space="0" w:color="auto"/>
      </w:divBdr>
    </w:div>
    <w:div w:id="14958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3475C-D8FA-4775-A6F8-0D49F4B5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126</Pages>
  <Words>35432</Words>
  <Characters>201963</Characters>
  <Application>Microsoft Office Word</Application>
  <DocSecurity>0</DocSecurity>
  <PresentationFormat/>
  <Lines>1683</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Collins-Miles</dc:creator>
  <cp:keywords/>
  <dc:description/>
  <cp:lastModifiedBy>Erin Collins-Miles</cp:lastModifiedBy>
  <cp:revision>11</cp:revision>
  <cp:lastPrinted>2023-09-05T13:28:00Z</cp:lastPrinted>
  <dcterms:created xsi:type="dcterms:W3CDTF">2023-07-11T17:59:00Z</dcterms:created>
  <dcterms:modified xsi:type="dcterms:W3CDTF">2023-09-14T20:39:00Z</dcterms:modified>
</cp:coreProperties>
</file>